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B0424" w14:textId="77777777" w:rsidR="00FF7AD3" w:rsidRPr="001C6E71" w:rsidRDefault="00FF7AD3" w:rsidP="00FF7AD3">
      <w:pPr>
        <w:pStyle w:val="Heading1"/>
      </w:pPr>
      <w:bookmarkStart w:id="0" w:name="_Toc84340029"/>
      <w:bookmarkStart w:id="1" w:name="_Toc84840057"/>
      <w:r w:rsidRPr="001C6E71">
        <w:rPr>
          <w:cs/>
        </w:rPr>
        <w:t>หน้าปก</w:t>
      </w:r>
      <w:r w:rsidRPr="001C6E71">
        <w:t xml:space="preserve"> </w:t>
      </w:r>
      <w:r w:rsidRPr="001C6E71">
        <w:rPr>
          <w:b w:val="0"/>
          <w:bCs w:val="0"/>
          <w:color w:val="0070C0"/>
          <w:sz w:val="24"/>
          <w:szCs w:val="24"/>
        </w:rPr>
        <w:t>[Cover]</w:t>
      </w:r>
      <w:bookmarkEnd w:id="0"/>
      <w:bookmarkEnd w:id="1"/>
    </w:p>
    <w:p w14:paraId="7DE01641" w14:textId="4C2E63F5" w:rsidR="009C0A1A" w:rsidRPr="001C6E71" w:rsidRDefault="006A292A" w:rsidP="006A292A">
      <w:pPr>
        <w:jc w:val="center"/>
        <w:rPr>
          <w:rFonts w:ascii="Tahoma" w:hAnsi="Tahoma" w:cs="Tahoma"/>
          <w:b/>
          <w:bCs/>
          <w:sz w:val="28"/>
          <w:szCs w:val="28"/>
          <w:u w:val="single"/>
          <w:lang w:val="en-GB" w:bidi="th-TH"/>
        </w:rPr>
      </w:pPr>
      <w:r w:rsidRPr="001C6E71">
        <w:rPr>
          <w:rFonts w:ascii="Tahoma" w:hAnsi="Tahoma" w:cs="Tahoma"/>
          <w:b/>
          <w:bCs/>
          <w:noProof/>
          <w:sz w:val="28"/>
          <w:szCs w:val="28"/>
          <w:u w:val="single"/>
          <w:lang w:val="en-GB" w:bidi="th-TH"/>
        </w:rPr>
        <w:drawing>
          <wp:inline distT="0" distB="0" distL="0" distR="0" wp14:anchorId="4C0ABBDC" wp14:editId="01B5B72D">
            <wp:extent cx="3963185" cy="623390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2622" cy="626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F0985D" w14:textId="77777777" w:rsidR="009C0A1A" w:rsidRPr="001C6E71" w:rsidRDefault="009C0A1A">
      <w:pPr>
        <w:spacing w:after="200" w:line="276" w:lineRule="auto"/>
        <w:rPr>
          <w:rFonts w:ascii="Tahoma" w:hAnsi="Tahoma" w:cs="Tahoma"/>
          <w:b/>
          <w:bCs/>
          <w:sz w:val="28"/>
          <w:szCs w:val="28"/>
          <w:u w:val="single"/>
          <w:lang w:val="en-GB" w:bidi="th-TH"/>
        </w:rPr>
      </w:pPr>
      <w:r w:rsidRPr="001C6E71">
        <w:rPr>
          <w:rFonts w:ascii="Tahoma" w:hAnsi="Tahoma" w:cs="Tahoma"/>
          <w:b/>
          <w:bCs/>
          <w:sz w:val="28"/>
          <w:szCs w:val="28"/>
          <w:u w:val="single"/>
          <w:lang w:val="en-GB" w:bidi="th-TH"/>
        </w:rPr>
        <w:br w:type="page"/>
      </w:r>
    </w:p>
    <w:p w14:paraId="14E31766" w14:textId="08A39D55" w:rsidR="00CA5576" w:rsidRPr="001C6E71" w:rsidRDefault="00CA5576" w:rsidP="00CA5576">
      <w:pPr>
        <w:pStyle w:val="Heading1"/>
        <w:rPr>
          <w:color w:val="0070C0"/>
          <w:sz w:val="24"/>
          <w:szCs w:val="24"/>
        </w:rPr>
      </w:pPr>
      <w:bookmarkStart w:id="2" w:name="_Toc84340030"/>
      <w:bookmarkStart w:id="3" w:name="_Toc84840058"/>
      <w:r w:rsidRPr="001C6E71">
        <w:rPr>
          <w:sz w:val="24"/>
          <w:szCs w:val="24"/>
          <w:cs/>
        </w:rPr>
        <w:lastRenderedPageBreak/>
        <w:t>หน้าชื่อเรื่อง</w:t>
      </w:r>
      <w:r w:rsidR="007302EF" w:rsidRPr="001C6E71">
        <w:rPr>
          <w:sz w:val="24"/>
          <w:szCs w:val="24"/>
        </w:rPr>
        <w:br/>
      </w:r>
      <w:r w:rsidRPr="001C6E71">
        <w:rPr>
          <w:b w:val="0"/>
          <w:bCs w:val="0"/>
          <w:color w:val="0070C0"/>
          <w:sz w:val="24"/>
          <w:szCs w:val="24"/>
          <w:lang w:eastAsia="en-US"/>
        </w:rPr>
        <w:t>[Title Page]</w:t>
      </w:r>
      <w:bookmarkEnd w:id="2"/>
      <w:bookmarkEnd w:id="3"/>
    </w:p>
    <w:p w14:paraId="37AE2448" w14:textId="77777777" w:rsidR="00CA5576" w:rsidRPr="001C6E71" w:rsidRDefault="00CA5576" w:rsidP="007F1021">
      <w:pPr>
        <w:rPr>
          <w:rFonts w:ascii="Tahoma" w:hAnsi="Tahoma" w:cs="Tahoma"/>
          <w:sz w:val="10"/>
          <w:szCs w:val="10"/>
          <w:lang w:val="en-GB"/>
        </w:rPr>
      </w:pPr>
    </w:p>
    <w:p w14:paraId="4902E6F3" w14:textId="3BB1EE74" w:rsidR="00781621" w:rsidRPr="001C6E71" w:rsidRDefault="006F3425" w:rsidP="003F7AD8">
      <w:pPr>
        <w:pStyle w:val="Heading1"/>
        <w:rPr>
          <w:b w:val="0"/>
          <w:bCs w:val="0"/>
          <w:color w:val="0070C0"/>
        </w:rPr>
      </w:pPr>
      <w:bookmarkStart w:id="4" w:name="_Toc84840059"/>
      <w:r w:rsidRPr="001C6E71">
        <w:rPr>
          <w:sz w:val="56"/>
          <w:szCs w:val="56"/>
          <w:cs/>
        </w:rPr>
        <w:t>ประมวล</w:t>
      </w:r>
      <w:r w:rsidR="00F17627" w:rsidRPr="001C6E71">
        <w:rPr>
          <w:sz w:val="56"/>
          <w:szCs w:val="56"/>
          <w:cs/>
        </w:rPr>
        <w:t>เรื่องราวต่าง ๆ</w:t>
      </w:r>
      <w:r w:rsidR="00BE1C26" w:rsidRPr="001C6E71">
        <w:rPr>
          <w:sz w:val="56"/>
          <w:szCs w:val="56"/>
        </w:rPr>
        <w:br/>
      </w:r>
      <w:r w:rsidR="00F17627" w:rsidRPr="001C6E71">
        <w:rPr>
          <w:sz w:val="44"/>
          <w:szCs w:val="44"/>
          <w:cs/>
        </w:rPr>
        <w:t>ที่เล่าโดย</w:t>
      </w:r>
      <w:r w:rsidR="00BE1C26" w:rsidRPr="001C6E71">
        <w:rPr>
          <w:sz w:val="48"/>
          <w:szCs w:val="48"/>
        </w:rPr>
        <w:br/>
      </w:r>
      <w:r w:rsidR="00F17627" w:rsidRPr="001C6E71">
        <w:rPr>
          <w:sz w:val="56"/>
          <w:szCs w:val="56"/>
          <w:cs/>
        </w:rPr>
        <w:t>พระอับดุลบาฮา</w:t>
      </w:r>
      <w:r w:rsidR="00636C3A" w:rsidRPr="001C6E71">
        <w:rPr>
          <w:sz w:val="56"/>
          <w:szCs w:val="56"/>
        </w:rPr>
        <w:br/>
      </w:r>
      <w:r w:rsidR="00CA5576" w:rsidRPr="001C6E71">
        <w:rPr>
          <w:b w:val="0"/>
          <w:bCs w:val="0"/>
          <w:color w:val="0070C0"/>
        </w:rPr>
        <w:t>[</w:t>
      </w:r>
      <w:r w:rsidR="003F7AD8" w:rsidRPr="001C6E71">
        <w:rPr>
          <w:b w:val="0"/>
          <w:bCs w:val="0"/>
          <w:color w:val="0070C0"/>
        </w:rPr>
        <w:t>Stories Told By‘Abdu’l-Bahá</w:t>
      </w:r>
      <w:r w:rsidR="00270C9C" w:rsidRPr="001C6E71">
        <w:rPr>
          <w:b w:val="0"/>
          <w:bCs w:val="0"/>
          <w:color w:val="0070C0"/>
        </w:rPr>
        <w:t>]</w:t>
      </w:r>
      <w:bookmarkEnd w:id="4"/>
    </w:p>
    <w:p w14:paraId="0F62D065" w14:textId="77777777" w:rsidR="00781621" w:rsidRPr="001C6E71" w:rsidRDefault="00781621" w:rsidP="001E25A4">
      <w:pPr>
        <w:jc w:val="center"/>
        <w:rPr>
          <w:rFonts w:ascii="Tahoma" w:hAnsi="Tahoma" w:cs="Tahoma"/>
          <w:b/>
          <w:bCs/>
          <w:color w:val="002060"/>
          <w:sz w:val="28"/>
          <w:szCs w:val="28"/>
          <w:lang w:val="en-GB" w:bidi="th-TH"/>
        </w:rPr>
      </w:pPr>
    </w:p>
    <w:p w14:paraId="2D77D25E" w14:textId="1F973941" w:rsidR="007A71B5" w:rsidRPr="001C6E71" w:rsidRDefault="007A71B5" w:rsidP="00DF656C">
      <w:pPr>
        <w:jc w:val="center"/>
        <w:rPr>
          <w:rFonts w:ascii="Tahoma" w:hAnsi="Tahoma" w:cs="Tahoma"/>
          <w:color w:val="0070C0"/>
          <w:sz w:val="28"/>
          <w:szCs w:val="28"/>
          <w:lang w:val="en-GB" w:bidi="th-TH"/>
        </w:rPr>
      </w:pPr>
      <w:r w:rsidRPr="001C6E71">
        <w:rPr>
          <w:rFonts w:ascii="Tahoma" w:hAnsi="Tahoma" w:cs="Tahoma"/>
          <w:b/>
          <w:bCs/>
          <w:color w:val="002060"/>
          <w:sz w:val="28"/>
          <w:szCs w:val="28"/>
          <w:cs/>
          <w:lang w:val="en-GB" w:bidi="th-TH"/>
        </w:rPr>
        <w:t xml:space="preserve">ประมวลโดย </w:t>
      </w:r>
      <w:r w:rsidRPr="001C6E71">
        <w:rPr>
          <w:rFonts w:ascii="Tahoma" w:hAnsi="Tahoma" w:cs="Tahoma"/>
          <w:b/>
          <w:bCs/>
          <w:color w:val="002060"/>
          <w:sz w:val="28"/>
          <w:szCs w:val="28"/>
          <w:lang w:val="en-GB" w:bidi="th-TH"/>
        </w:rPr>
        <w:t xml:space="preserve">© </w:t>
      </w:r>
      <w:r w:rsidRPr="001C6E71">
        <w:rPr>
          <w:rFonts w:ascii="Tahoma" w:hAnsi="Tahoma" w:cs="Tahoma"/>
          <w:b/>
          <w:bCs/>
          <w:color w:val="002060"/>
          <w:sz w:val="28"/>
          <w:szCs w:val="28"/>
          <w:cs/>
          <w:lang w:val="en-GB" w:bidi="th-TH"/>
        </w:rPr>
        <w:t>ดร. อามีร์ บาดีอี</w:t>
      </w:r>
      <w:r w:rsidR="00EA49E1" w:rsidRPr="001C6E71">
        <w:rPr>
          <w:rFonts w:ascii="Tahoma" w:hAnsi="Tahoma" w:cs="Tahoma"/>
          <w:b/>
          <w:bCs/>
          <w:color w:val="002060"/>
          <w:sz w:val="28"/>
          <w:szCs w:val="28"/>
          <w:lang w:val="en-GB" w:bidi="th-TH"/>
        </w:rPr>
        <w:t xml:space="preserve"> </w:t>
      </w:r>
      <w:r w:rsidR="00E00CBE" w:rsidRPr="001C6E71">
        <w:rPr>
          <w:rFonts w:ascii="Tahoma" w:hAnsi="Tahoma" w:cs="Tahoma"/>
          <w:b/>
          <w:bCs/>
          <w:color w:val="002060"/>
          <w:sz w:val="28"/>
          <w:szCs w:val="28"/>
          <w:lang w:val="en-GB" w:bidi="th-TH"/>
        </w:rPr>
        <w:t>2546</w:t>
      </w:r>
      <w:r w:rsidRPr="001C6E71">
        <w:rPr>
          <w:rFonts w:ascii="Tahoma" w:hAnsi="Tahoma" w:cs="Tahoma"/>
          <w:b/>
          <w:bCs/>
          <w:color w:val="002060"/>
          <w:sz w:val="28"/>
          <w:szCs w:val="28"/>
          <w:cs/>
          <w:lang w:val="en-GB" w:bidi="th-TH"/>
        </w:rPr>
        <w:t xml:space="preserve"> </w:t>
      </w:r>
      <w:r w:rsidR="00DF656C" w:rsidRPr="001C6E71">
        <w:rPr>
          <w:rFonts w:ascii="Tahoma" w:hAnsi="Tahoma" w:cs="Tahoma"/>
          <w:b/>
          <w:bCs/>
          <w:sz w:val="28"/>
          <w:szCs w:val="28"/>
          <w:lang w:val="en-GB" w:bidi="th-TH"/>
        </w:rPr>
        <w:br/>
      </w:r>
      <w:r w:rsidR="00270C9C" w:rsidRPr="001C6E71">
        <w:rPr>
          <w:rFonts w:ascii="Tahoma" w:hAnsi="Tahoma" w:cs="Tahoma"/>
          <w:color w:val="0070C0"/>
          <w:sz w:val="28"/>
          <w:szCs w:val="28"/>
          <w:lang w:val="en-GB" w:bidi="th-TH"/>
        </w:rPr>
        <w:t>[</w:t>
      </w:r>
      <w:r w:rsidR="00DF656C" w:rsidRPr="001C6E71">
        <w:rPr>
          <w:rFonts w:ascii="Tahoma" w:hAnsi="Tahoma" w:cs="Tahoma"/>
          <w:color w:val="0070C0"/>
          <w:sz w:val="28"/>
          <w:szCs w:val="28"/>
          <w:lang w:val="en-GB" w:bidi="th-TH"/>
        </w:rPr>
        <w:t xml:space="preserve">compiled by </w:t>
      </w:r>
      <w:r w:rsidR="00692CF8" w:rsidRPr="001C6E71">
        <w:rPr>
          <w:rFonts w:ascii="Tahoma" w:hAnsi="Tahoma" w:cs="Tahoma"/>
          <w:b/>
          <w:bCs/>
          <w:color w:val="0070C0"/>
          <w:sz w:val="28"/>
          <w:szCs w:val="28"/>
          <w:lang w:val="en-GB" w:bidi="th-TH"/>
        </w:rPr>
        <w:t xml:space="preserve">© </w:t>
      </w:r>
      <w:r w:rsidR="009A62C5" w:rsidRPr="001C6E71">
        <w:rPr>
          <w:rFonts w:ascii="Tahoma" w:hAnsi="Tahoma" w:cs="Tahoma"/>
          <w:color w:val="0070C0"/>
          <w:sz w:val="28"/>
          <w:szCs w:val="28"/>
          <w:lang w:val="en-GB" w:bidi="th-TH"/>
        </w:rPr>
        <w:t xml:space="preserve">Dr </w:t>
      </w:r>
      <w:r w:rsidR="00DF656C" w:rsidRPr="001C6E71">
        <w:rPr>
          <w:rFonts w:ascii="Tahoma" w:hAnsi="Tahoma" w:cs="Tahoma"/>
          <w:color w:val="0070C0"/>
          <w:sz w:val="28"/>
          <w:szCs w:val="28"/>
          <w:lang w:val="en-GB" w:bidi="th-TH"/>
        </w:rPr>
        <w:t>Amir Badiei</w:t>
      </w:r>
      <w:r w:rsidR="003828AB" w:rsidRPr="001C6E71">
        <w:rPr>
          <w:rFonts w:ascii="Tahoma" w:hAnsi="Tahoma" w:cs="Tahoma"/>
          <w:color w:val="0070C0"/>
          <w:sz w:val="28"/>
          <w:szCs w:val="28"/>
          <w:lang w:val="en-GB" w:bidi="th-TH"/>
        </w:rPr>
        <w:t xml:space="preserve"> </w:t>
      </w:r>
      <w:r w:rsidR="0012257A" w:rsidRPr="001C6E71">
        <w:rPr>
          <w:rFonts w:ascii="Tahoma" w:hAnsi="Tahoma" w:cs="Tahoma"/>
          <w:color w:val="0070C0"/>
          <w:sz w:val="28"/>
          <w:szCs w:val="28"/>
          <w:lang w:val="en-GB" w:bidi="th-TH"/>
        </w:rPr>
        <w:t>2003</w:t>
      </w:r>
      <w:r w:rsidR="009A62C5" w:rsidRPr="001C6E71">
        <w:rPr>
          <w:rFonts w:ascii="Tahoma" w:hAnsi="Tahoma" w:cs="Tahoma"/>
          <w:color w:val="0070C0"/>
          <w:sz w:val="28"/>
          <w:szCs w:val="28"/>
          <w:lang w:val="en-GB" w:bidi="th-TH"/>
        </w:rPr>
        <w:t>]</w:t>
      </w:r>
    </w:p>
    <w:p w14:paraId="47CD7086" w14:textId="77777777" w:rsidR="007A71B5" w:rsidRPr="001C6E71" w:rsidRDefault="007A71B5" w:rsidP="001E25A4">
      <w:pPr>
        <w:jc w:val="center"/>
        <w:rPr>
          <w:rFonts w:ascii="Tahoma" w:hAnsi="Tahoma" w:cs="Tahoma"/>
          <w:b/>
          <w:bCs/>
          <w:sz w:val="28"/>
          <w:szCs w:val="28"/>
          <w:lang w:val="en-GB" w:bidi="th-TH"/>
        </w:rPr>
      </w:pPr>
    </w:p>
    <w:p w14:paraId="2F62B287" w14:textId="77777777" w:rsidR="007A71B5" w:rsidRPr="001C6E71" w:rsidRDefault="007A71B5" w:rsidP="001E25A4">
      <w:pPr>
        <w:jc w:val="center"/>
        <w:rPr>
          <w:rFonts w:ascii="Tahoma" w:hAnsi="Tahoma" w:cs="Tahoma"/>
          <w:b/>
          <w:bCs/>
          <w:color w:val="002060"/>
          <w:sz w:val="28"/>
          <w:szCs w:val="28"/>
          <w:lang w:val="en-GB" w:bidi="th-TH"/>
        </w:rPr>
      </w:pPr>
      <w:r w:rsidRPr="001C6E71">
        <w:rPr>
          <w:rFonts w:ascii="Tahoma" w:hAnsi="Tahoma" w:cs="Tahoma"/>
          <w:b/>
          <w:bCs/>
          <w:color w:val="002060"/>
          <w:sz w:val="28"/>
          <w:szCs w:val="28"/>
          <w:cs/>
          <w:lang w:val="en-GB" w:bidi="th-TH"/>
        </w:rPr>
        <w:t>และพิมพ์โดย</w:t>
      </w:r>
    </w:p>
    <w:p w14:paraId="165AF3AC" w14:textId="2404E388" w:rsidR="001C368C" w:rsidRPr="001C6E71" w:rsidRDefault="007A71B5" w:rsidP="001C368C">
      <w:pPr>
        <w:jc w:val="center"/>
        <w:rPr>
          <w:rFonts w:ascii="Tahoma" w:hAnsi="Tahoma" w:cs="Tahoma"/>
          <w:color w:val="0070C0"/>
          <w:lang w:val="en-GB"/>
        </w:rPr>
      </w:pPr>
      <w:r w:rsidRPr="001C6E71">
        <w:rPr>
          <w:rFonts w:ascii="Tahoma" w:hAnsi="Tahoma" w:cs="Tahoma"/>
          <w:b/>
          <w:bCs/>
          <w:color w:val="002060"/>
          <w:sz w:val="28"/>
          <w:szCs w:val="28"/>
          <w:cs/>
          <w:lang w:val="en-GB" w:bidi="th-TH"/>
        </w:rPr>
        <w:t>จอร์จโรนัลด์</w:t>
      </w:r>
      <w:r w:rsidRPr="001C6E71">
        <w:rPr>
          <w:rFonts w:ascii="Tahoma" w:hAnsi="Tahoma" w:cs="Tahoma"/>
          <w:b/>
          <w:bCs/>
          <w:color w:val="002060"/>
          <w:sz w:val="28"/>
          <w:szCs w:val="28"/>
          <w:lang w:val="en-GB" w:bidi="th-TH"/>
        </w:rPr>
        <w:t xml:space="preserve">, </w:t>
      </w:r>
      <w:r w:rsidRPr="001C6E71">
        <w:rPr>
          <w:rFonts w:ascii="Tahoma" w:hAnsi="Tahoma" w:cs="Tahoma"/>
          <w:b/>
          <w:bCs/>
          <w:color w:val="002060"/>
          <w:sz w:val="28"/>
          <w:szCs w:val="28"/>
          <w:cs/>
          <w:lang w:val="en-GB" w:bidi="th-TH"/>
        </w:rPr>
        <w:t>สำนักพิมพ์</w:t>
      </w:r>
      <w:r w:rsidRPr="001C6E71">
        <w:rPr>
          <w:rFonts w:ascii="Tahoma" w:hAnsi="Tahoma" w:cs="Tahoma"/>
          <w:b/>
          <w:bCs/>
          <w:color w:val="002060"/>
          <w:sz w:val="28"/>
          <w:szCs w:val="28"/>
          <w:lang w:val="en-GB" w:bidi="th-TH"/>
        </w:rPr>
        <w:t xml:space="preserve">, </w:t>
      </w:r>
      <w:r w:rsidRPr="001C6E71">
        <w:rPr>
          <w:rFonts w:ascii="Tahoma" w:hAnsi="Tahoma" w:cs="Tahoma"/>
          <w:b/>
          <w:bCs/>
          <w:color w:val="002060"/>
          <w:sz w:val="28"/>
          <w:szCs w:val="28"/>
          <w:cs/>
          <w:lang w:val="en-GB" w:bidi="th-TH"/>
        </w:rPr>
        <w:t>ฟอร์ด</w:t>
      </w:r>
      <w:r w:rsidR="00A77276" w:rsidRPr="001C6E71">
        <w:rPr>
          <w:rFonts w:ascii="Tahoma" w:hAnsi="Tahoma" w:cs="Tahoma"/>
          <w:b/>
          <w:bCs/>
          <w:sz w:val="28"/>
          <w:szCs w:val="28"/>
          <w:lang w:val="en-GB" w:bidi="th-TH"/>
        </w:rPr>
        <w:br/>
      </w:r>
      <w:r w:rsidR="001C368C" w:rsidRPr="001C6E71">
        <w:rPr>
          <w:rFonts w:ascii="Tahoma" w:hAnsi="Tahoma" w:cs="Tahoma"/>
          <w:color w:val="0070C0"/>
          <w:lang w:val="en-GB"/>
        </w:rPr>
        <w:t>English language publisher</w:t>
      </w:r>
    </w:p>
    <w:p w14:paraId="3A42B8CB" w14:textId="30A73697" w:rsidR="001C368C" w:rsidRPr="001C6E71" w:rsidRDefault="001C368C" w:rsidP="001C368C">
      <w:pPr>
        <w:jc w:val="center"/>
        <w:rPr>
          <w:rFonts w:ascii="Tahoma" w:hAnsi="Tahoma" w:cs="Tahoma"/>
          <w:color w:val="0070C0"/>
          <w:lang w:val="en-GB"/>
        </w:rPr>
      </w:pPr>
      <w:r w:rsidRPr="001C6E71">
        <w:rPr>
          <w:rFonts w:ascii="Tahoma" w:hAnsi="Tahoma" w:cs="Tahoma"/>
          <w:color w:val="0070C0"/>
          <w:lang w:val="en-GB"/>
        </w:rPr>
        <w:t xml:space="preserve">George Ronald, Publisher, Ltd, </w:t>
      </w:r>
      <w:r w:rsidR="00C851D4" w:rsidRPr="001C6E71">
        <w:rPr>
          <w:rFonts w:ascii="Tahoma" w:hAnsi="Tahoma" w:cs="Tahoma"/>
          <w:color w:val="0070C0"/>
          <w:lang w:val="en-GB"/>
        </w:rPr>
        <w:t>Oxfor</w:t>
      </w:r>
      <w:r w:rsidR="00F44A55" w:rsidRPr="001C6E71">
        <w:rPr>
          <w:rFonts w:ascii="Tahoma" w:hAnsi="Tahoma" w:cs="Tahoma"/>
          <w:color w:val="0070C0"/>
          <w:lang w:val="en-GB"/>
        </w:rPr>
        <w:t>d</w:t>
      </w:r>
    </w:p>
    <w:p w14:paraId="270D595C" w14:textId="77777777" w:rsidR="000B497C" w:rsidRPr="001C6E71" w:rsidRDefault="000B497C" w:rsidP="001C368C">
      <w:pPr>
        <w:jc w:val="center"/>
        <w:rPr>
          <w:rFonts w:ascii="Tahoma" w:hAnsi="Tahoma" w:cs="Tahoma"/>
          <w:color w:val="0070C0"/>
          <w:lang w:val="en-GB"/>
        </w:rPr>
      </w:pPr>
    </w:p>
    <w:p w14:paraId="1F61E857" w14:textId="791A50DC" w:rsidR="000B497C" w:rsidRPr="001C6E71" w:rsidRDefault="000B497C" w:rsidP="000B497C">
      <w:pPr>
        <w:jc w:val="center"/>
        <w:rPr>
          <w:rFonts w:ascii="Tahoma" w:hAnsi="Tahoma" w:cs="Tahoma"/>
          <w:color w:val="0070C0"/>
          <w:lang w:val="en-GB"/>
        </w:rPr>
      </w:pPr>
      <w:r w:rsidRPr="001C6E71">
        <w:rPr>
          <w:rFonts w:ascii="Tahoma" w:hAnsi="Tahoma" w:cs="Tahoma"/>
          <w:color w:val="0070C0"/>
          <w:lang w:val="en-GB"/>
        </w:rPr>
        <w:t>Translated into Thai with permission of</w:t>
      </w:r>
    </w:p>
    <w:p w14:paraId="0A1B1977" w14:textId="019D0282" w:rsidR="000B497C" w:rsidRPr="001C6E71" w:rsidRDefault="000B497C" w:rsidP="000B497C">
      <w:pPr>
        <w:jc w:val="center"/>
        <w:rPr>
          <w:rFonts w:ascii="Tahoma" w:hAnsi="Tahoma" w:cs="Tahoma"/>
          <w:color w:val="0070C0"/>
          <w:lang w:val="en-GB"/>
        </w:rPr>
      </w:pPr>
      <w:r w:rsidRPr="001C6E71">
        <w:rPr>
          <w:rFonts w:ascii="Tahoma" w:hAnsi="Tahoma" w:cs="Tahoma"/>
          <w:color w:val="0070C0"/>
          <w:lang w:val="en-GB"/>
        </w:rPr>
        <w:t>George Ronald, Publisher, Ltd, Oxford</w:t>
      </w:r>
    </w:p>
    <w:p w14:paraId="47A93820" w14:textId="77777777" w:rsidR="00807C7F" w:rsidRPr="001C6E71" w:rsidRDefault="0086754C" w:rsidP="00807C7F">
      <w:pPr>
        <w:jc w:val="center"/>
        <w:rPr>
          <w:rFonts w:ascii="Tahoma" w:hAnsi="Tahoma" w:cs="Tahoma"/>
          <w:color w:val="0070C0"/>
          <w:lang w:val="en-GB"/>
        </w:rPr>
      </w:pPr>
      <w:hyperlink r:id="rId9" w:history="1">
        <w:r w:rsidR="00807C7F" w:rsidRPr="001C6E71">
          <w:rPr>
            <w:rFonts w:ascii="Tahoma" w:hAnsi="Tahoma" w:cs="Tahoma"/>
            <w:color w:val="0070C0"/>
            <w:lang w:val="en-GB"/>
          </w:rPr>
          <w:t>www</w:t>
        </w:r>
      </w:hyperlink>
      <w:hyperlink r:id="rId10" w:history="1">
        <w:r w:rsidR="00807C7F" w:rsidRPr="001C6E71">
          <w:rPr>
            <w:rFonts w:ascii="Tahoma" w:hAnsi="Tahoma" w:cs="Tahoma"/>
            <w:color w:val="0070C0"/>
            <w:lang w:val="en-GB"/>
          </w:rPr>
          <w:t>.</w:t>
        </w:r>
      </w:hyperlink>
      <w:hyperlink r:id="rId11" w:history="1">
        <w:r w:rsidR="00807C7F" w:rsidRPr="001C6E71">
          <w:rPr>
            <w:rFonts w:ascii="Tahoma" w:hAnsi="Tahoma" w:cs="Tahoma"/>
            <w:color w:val="0070C0"/>
            <w:lang w:val="en-GB"/>
          </w:rPr>
          <w:t>grbooks</w:t>
        </w:r>
      </w:hyperlink>
      <w:hyperlink r:id="rId12" w:history="1">
        <w:r w:rsidR="00807C7F" w:rsidRPr="001C6E71">
          <w:rPr>
            <w:rFonts w:ascii="Tahoma" w:hAnsi="Tahoma" w:cs="Tahoma"/>
            <w:color w:val="0070C0"/>
            <w:lang w:val="en-GB"/>
          </w:rPr>
          <w:t>.</w:t>
        </w:r>
      </w:hyperlink>
      <w:hyperlink r:id="rId13" w:history="1">
        <w:r w:rsidR="00807C7F" w:rsidRPr="001C6E71">
          <w:rPr>
            <w:rFonts w:ascii="Tahoma" w:hAnsi="Tahoma" w:cs="Tahoma"/>
            <w:color w:val="0070C0"/>
            <w:lang w:val="en-GB"/>
          </w:rPr>
          <w:t>com</w:t>
        </w:r>
      </w:hyperlink>
    </w:p>
    <w:p w14:paraId="479BF08E" w14:textId="77777777" w:rsidR="00402E74" w:rsidRPr="001C6E71" w:rsidRDefault="00402E74" w:rsidP="00402E74">
      <w:pPr>
        <w:jc w:val="center"/>
        <w:rPr>
          <w:rFonts w:ascii="Tahoma" w:hAnsi="Tahoma" w:cs="Tahoma"/>
          <w:lang w:val="en-GB"/>
        </w:rPr>
      </w:pPr>
    </w:p>
    <w:p w14:paraId="5C4D82A7" w14:textId="77777777" w:rsidR="006F74C9" w:rsidRPr="001C6E71" w:rsidRDefault="0086754C" w:rsidP="006F74C9">
      <w:pPr>
        <w:jc w:val="center"/>
        <w:rPr>
          <w:rFonts w:ascii="Tahoma" w:hAnsi="Tahoma" w:cs="Tahoma"/>
          <w:color w:val="002060"/>
          <w:sz w:val="36"/>
          <w:szCs w:val="36"/>
          <w:lang w:val="en-GB"/>
        </w:rPr>
      </w:pPr>
      <w:hyperlink r:id="rId14" w:history="1">
        <w:r w:rsidR="006F74C9" w:rsidRPr="001C6E71">
          <w:rPr>
            <w:rStyle w:val="Hyperlink"/>
            <w:rFonts w:ascii="Tahoma" w:hAnsi="Tahoma" w:cs="Tahoma"/>
            <w:color w:val="002060"/>
            <w:sz w:val="32"/>
            <w:szCs w:val="32"/>
            <w:cs/>
            <w:lang w:val="en-GB"/>
          </w:rPr>
          <w:t>ลิงค์ไปยังเว็บไซต์อย่างเป็นทางการ</w:t>
        </w:r>
        <w:r w:rsidR="006F74C9" w:rsidRPr="001C6E71">
          <w:rPr>
            <w:rStyle w:val="Hyperlink"/>
            <w:rFonts w:ascii="Tahoma" w:hAnsi="Tahoma" w:cs="Tahoma"/>
            <w:color w:val="002060"/>
            <w:sz w:val="36"/>
            <w:szCs w:val="36"/>
            <w:lang w:val="en-GB"/>
          </w:rPr>
          <w:br/>
        </w:r>
        <w:r w:rsidR="006F74C9" w:rsidRPr="001C6E71">
          <w:rPr>
            <w:rStyle w:val="Hyperlink"/>
            <w:rFonts w:ascii="Tahoma" w:hAnsi="Tahoma" w:cs="Tahoma"/>
            <w:color w:val="002060"/>
            <w:sz w:val="36"/>
            <w:szCs w:val="36"/>
            <w:cs/>
            <w:lang w:val="en-GB"/>
          </w:rPr>
          <w:t>ของชุมชนบาไฮประเทศไทย</w:t>
        </w:r>
      </w:hyperlink>
    </w:p>
    <w:p w14:paraId="6A5E8833" w14:textId="77777777" w:rsidR="00402E74" w:rsidRPr="001C6E71" w:rsidRDefault="00402E74" w:rsidP="000B497C">
      <w:pPr>
        <w:jc w:val="center"/>
        <w:rPr>
          <w:rFonts w:ascii="Tahoma" w:hAnsi="Tahoma" w:cs="Tahoma"/>
          <w:color w:val="0070C0"/>
          <w:lang w:val="en-GB"/>
        </w:rPr>
      </w:pPr>
    </w:p>
    <w:p w14:paraId="10323012" w14:textId="77777777" w:rsidR="00585092" w:rsidRPr="001C6E71" w:rsidRDefault="0086754C" w:rsidP="00585092">
      <w:pPr>
        <w:jc w:val="center"/>
        <w:rPr>
          <w:rFonts w:ascii="Tahoma" w:hAnsi="Tahoma" w:cs="Tahoma"/>
          <w:color w:val="0070C0"/>
          <w:lang w:val="en-GB"/>
        </w:rPr>
      </w:pPr>
      <w:hyperlink r:id="rId15" w:history="1">
        <w:r w:rsidR="00585092" w:rsidRPr="001C6E71">
          <w:rPr>
            <w:rStyle w:val="Hyperlink"/>
            <w:rFonts w:ascii="Tahoma" w:hAnsi="Tahoma" w:cs="Tahoma"/>
            <w:color w:val="0070C0"/>
            <w:lang w:val="en-GB"/>
          </w:rPr>
          <w:t>Link to International Bahá’í Website</w:t>
        </w:r>
        <w:r w:rsidR="00585092" w:rsidRPr="001C6E71">
          <w:rPr>
            <w:rStyle w:val="Hyperlink"/>
            <w:rFonts w:ascii="Tahoma" w:hAnsi="Tahoma" w:cs="Tahoma"/>
            <w:color w:val="0070C0"/>
            <w:lang w:val="en-GB"/>
          </w:rPr>
          <w:br/>
          <w:t>in English and other languages</w:t>
        </w:r>
      </w:hyperlink>
    </w:p>
    <w:p w14:paraId="7FAEC05B" w14:textId="77777777" w:rsidR="00E3179B" w:rsidRPr="001C6E71" w:rsidRDefault="00E3179B" w:rsidP="001E25A4">
      <w:pPr>
        <w:rPr>
          <w:rFonts w:ascii="Tahoma" w:hAnsi="Tahoma" w:cs="Tahoma"/>
          <w:b/>
          <w:bCs/>
          <w:sz w:val="22"/>
          <w:szCs w:val="22"/>
          <w:u w:val="single"/>
          <w:lang w:val="en-GB" w:bidi="th-TH"/>
        </w:rPr>
      </w:pPr>
    </w:p>
    <w:p w14:paraId="6E164D28" w14:textId="77777777" w:rsidR="00E3179B" w:rsidRPr="001C6E71" w:rsidRDefault="00E3179B" w:rsidP="00E3179B">
      <w:pPr>
        <w:jc w:val="center"/>
        <w:rPr>
          <w:rFonts w:ascii="Tahoma" w:hAnsi="Tahoma" w:cs="Tahoma"/>
          <w:b/>
          <w:bCs/>
          <w:color w:val="002060"/>
          <w:sz w:val="52"/>
          <w:szCs w:val="52"/>
          <w:lang w:val="en-GB"/>
        </w:rPr>
      </w:pPr>
      <w:r w:rsidRPr="001C6E71">
        <w:rPr>
          <w:rFonts w:ascii="Tahoma" w:hAnsi="Tahoma" w:cs="Tahoma"/>
          <w:b/>
          <w:bCs/>
          <w:color w:val="002060"/>
          <w:sz w:val="52"/>
          <w:szCs w:val="52"/>
          <w:cs/>
          <w:lang w:val="en-GB"/>
        </w:rPr>
        <w:t>ศาสนาบาไฮ</w:t>
      </w:r>
    </w:p>
    <w:p w14:paraId="42BAACEF" w14:textId="5BBC45F0" w:rsidR="00A42EF4" w:rsidRPr="001C6E71" w:rsidRDefault="00E3179B" w:rsidP="00542AAB">
      <w:pPr>
        <w:jc w:val="center"/>
        <w:rPr>
          <w:rFonts w:ascii="Tahoma" w:hAnsi="Tahoma" w:cs="Tahoma"/>
          <w:b/>
          <w:bCs/>
          <w:sz w:val="28"/>
          <w:szCs w:val="28"/>
          <w:u w:val="single"/>
          <w:lang w:val="en-GB" w:bidi="th-TH"/>
        </w:rPr>
      </w:pPr>
      <w:r w:rsidRPr="001C6E71">
        <w:rPr>
          <w:color w:val="0070C0"/>
          <w:sz w:val="40"/>
          <w:szCs w:val="40"/>
          <w:lang w:val="en-GB"/>
        </w:rPr>
        <w:t>[Bahá'í Faith]</w:t>
      </w:r>
      <w:r w:rsidR="00A42EF4" w:rsidRPr="001C6E71">
        <w:rPr>
          <w:rFonts w:ascii="Tahoma" w:hAnsi="Tahoma" w:cs="Tahoma"/>
          <w:b/>
          <w:bCs/>
          <w:sz w:val="28"/>
          <w:szCs w:val="28"/>
          <w:u w:val="single"/>
          <w:lang w:val="en-GB" w:bidi="th-TH"/>
        </w:rPr>
        <w:br w:type="page"/>
      </w:r>
    </w:p>
    <w:p w14:paraId="5A12179D" w14:textId="77777777" w:rsidR="00542AAB" w:rsidRPr="001C6E71" w:rsidRDefault="00542AAB" w:rsidP="00542AAB">
      <w:pPr>
        <w:pStyle w:val="Heading1"/>
        <w:rPr>
          <w:sz w:val="24"/>
          <w:szCs w:val="24"/>
        </w:rPr>
      </w:pPr>
      <w:bookmarkStart w:id="5" w:name="_สารบัญ_[Contents]_1"/>
      <w:bookmarkStart w:id="6" w:name="_Toc84840060"/>
      <w:bookmarkEnd w:id="5"/>
      <w:r w:rsidRPr="001C6E71">
        <w:rPr>
          <w:sz w:val="24"/>
          <w:szCs w:val="24"/>
          <w:cs/>
        </w:rPr>
        <w:lastRenderedPageBreak/>
        <w:t>สารบัญ</w:t>
      </w:r>
      <w:r w:rsidRPr="001C6E71">
        <w:rPr>
          <w:sz w:val="24"/>
          <w:szCs w:val="24"/>
        </w:rPr>
        <w:t xml:space="preserve"> </w:t>
      </w:r>
      <w:r w:rsidRPr="001C6E71">
        <w:rPr>
          <w:b w:val="0"/>
          <w:bCs w:val="0"/>
          <w:sz w:val="24"/>
          <w:szCs w:val="24"/>
        </w:rPr>
        <w:t>[Contents]</w:t>
      </w:r>
      <w:bookmarkEnd w:id="6"/>
    </w:p>
    <w:p w14:paraId="08313034" w14:textId="77777777" w:rsidR="00542AAB" w:rsidRPr="001C6E71" w:rsidRDefault="00542AAB" w:rsidP="00542AAB">
      <w:pPr>
        <w:jc w:val="center"/>
        <w:rPr>
          <w:rFonts w:ascii="Tahoma" w:hAnsi="Tahoma" w:cs="Tahoma"/>
          <w:sz w:val="20"/>
          <w:szCs w:val="20"/>
          <w:lang w:val="en-GB" w:bidi="th-TH"/>
        </w:rPr>
      </w:pPr>
    </w:p>
    <w:bookmarkStart w:id="7" w:name="_สารบัญ_[Contents]" w:displacedByCustomXml="next"/>
    <w:bookmarkEnd w:id="7" w:displacedByCustomXml="next"/>
    <w:sdt>
      <w:sdtPr>
        <w:rPr>
          <w:b/>
          <w:bCs/>
          <w:lang w:val="en-GB"/>
        </w:rPr>
        <w:id w:val="152730208"/>
        <w:docPartObj>
          <w:docPartGallery w:val="Table of Contents"/>
          <w:docPartUnique/>
        </w:docPartObj>
      </w:sdtPr>
      <w:sdtEndPr>
        <w:rPr>
          <w:b w:val="0"/>
          <w:bCs w:val="0"/>
          <w:sz w:val="4"/>
          <w:szCs w:val="4"/>
        </w:rPr>
      </w:sdtEndPr>
      <w:sdtContent>
        <w:p w14:paraId="59A8A6BD" w14:textId="1F7457A3" w:rsidR="00584FB7" w:rsidRPr="00584FB7" w:rsidRDefault="00BE1C26" w:rsidP="00584FB7">
          <w:pPr>
            <w:pStyle w:val="TOC1"/>
            <w:tabs>
              <w:tab w:val="right" w:leader="dot" w:pos="7247"/>
            </w:tabs>
            <w:spacing w:after="140"/>
            <w:rPr>
              <w:rFonts w:ascii="Tahoma" w:eastAsiaTheme="minorEastAsia" w:hAnsi="Tahoma" w:cs="Tahoma"/>
              <w:noProof/>
              <w:color w:val="002060"/>
              <w:lang w:val="en-GB" w:eastAsia="en-GB" w:bidi="th-TH"/>
            </w:rPr>
          </w:pPr>
          <w:r w:rsidRPr="001C6E71">
            <w:rPr>
              <w:rFonts w:ascii="Tahoma" w:hAnsi="Tahoma" w:cs="Tahoma"/>
              <w:color w:val="002060"/>
              <w:lang w:val="en-GB" w:bidi="th-TH"/>
            </w:rPr>
            <w:fldChar w:fldCharType="begin"/>
          </w:r>
          <w:r w:rsidRPr="001C6E71">
            <w:rPr>
              <w:rFonts w:ascii="Tahoma" w:hAnsi="Tahoma" w:cs="Tahoma"/>
              <w:color w:val="002060"/>
              <w:lang w:val="en-GB" w:bidi="th-TH"/>
            </w:rPr>
            <w:instrText xml:space="preserve"> TOC \o "1-3" \h \z \u </w:instrText>
          </w:r>
          <w:r w:rsidRPr="001C6E71">
            <w:rPr>
              <w:rFonts w:ascii="Tahoma" w:hAnsi="Tahoma" w:cs="Tahoma"/>
              <w:color w:val="002060"/>
              <w:lang w:val="en-GB" w:bidi="th-TH"/>
            </w:rPr>
            <w:fldChar w:fldCharType="separate"/>
          </w:r>
          <w:hyperlink w:anchor="_Toc84840057" w:history="1"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  <w:cs/>
              </w:rPr>
              <w:t>หน้าปก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 [Cover]</w: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tab/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begin"/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instrText xml:space="preserve"> PAGEREF _Toc84840057 \h </w:instrTex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separate"/>
            </w:r>
            <w:r w:rsidR="00AE1216">
              <w:rPr>
                <w:rFonts w:ascii="Tahoma" w:hAnsi="Tahoma" w:cs="Tahoma"/>
                <w:noProof/>
                <w:webHidden/>
                <w:color w:val="002060"/>
              </w:rPr>
              <w:t>1</w: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end"/>
            </w:r>
          </w:hyperlink>
        </w:p>
        <w:p w14:paraId="361196F9" w14:textId="52EF0557" w:rsidR="00584FB7" w:rsidRPr="00584FB7" w:rsidRDefault="0086754C" w:rsidP="00584FB7">
          <w:pPr>
            <w:pStyle w:val="TOC1"/>
            <w:tabs>
              <w:tab w:val="right" w:leader="dot" w:pos="7247"/>
            </w:tabs>
            <w:spacing w:after="140"/>
            <w:rPr>
              <w:rFonts w:ascii="Tahoma" w:eastAsiaTheme="minorEastAsia" w:hAnsi="Tahoma" w:cs="Tahoma"/>
              <w:noProof/>
              <w:color w:val="002060"/>
              <w:lang w:val="en-GB" w:eastAsia="en-GB" w:bidi="th-TH"/>
            </w:rPr>
          </w:pPr>
          <w:hyperlink w:anchor="_Toc84840058" w:history="1"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  <w:cs/>
              </w:rPr>
              <w:t>หน้าชื่อเรื่อง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 [Title Page]</w: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tab/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begin"/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instrText xml:space="preserve"> PAGEREF _Toc84840058 \h </w:instrTex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separate"/>
            </w:r>
            <w:r w:rsidR="00AE1216">
              <w:rPr>
                <w:rFonts w:ascii="Tahoma" w:hAnsi="Tahoma" w:cs="Tahoma"/>
                <w:noProof/>
                <w:webHidden/>
                <w:color w:val="002060"/>
              </w:rPr>
              <w:t>2</w: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end"/>
            </w:r>
          </w:hyperlink>
        </w:p>
        <w:p w14:paraId="5BD9A107" w14:textId="1C39D814" w:rsidR="00584FB7" w:rsidRPr="00584FB7" w:rsidRDefault="0086754C" w:rsidP="00584FB7">
          <w:pPr>
            <w:pStyle w:val="TOC1"/>
            <w:tabs>
              <w:tab w:val="right" w:leader="dot" w:pos="7247"/>
            </w:tabs>
            <w:spacing w:after="140"/>
            <w:rPr>
              <w:rFonts w:ascii="Tahoma" w:eastAsiaTheme="minorEastAsia" w:hAnsi="Tahoma" w:cs="Tahoma"/>
              <w:noProof/>
              <w:color w:val="002060"/>
              <w:lang w:val="en-GB" w:eastAsia="en-GB" w:bidi="th-TH"/>
            </w:rPr>
          </w:pPr>
          <w:hyperlink w:anchor="_Toc84840059" w:history="1"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  <w:cs/>
              </w:rPr>
              <w:t>ประมวลเรื่องราวต่าง ๆ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 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  <w:cs/>
              </w:rPr>
              <w:t>ที่เล่าโดย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 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  <w:cs/>
              </w:rPr>
              <w:t>พระอับดุลบาฮา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 [Stories Told By‘Abdu’l-Bahá]</w: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tab/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begin"/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instrText xml:space="preserve"> PAGEREF _Toc84840059 \h </w:instrTex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separate"/>
            </w:r>
            <w:r w:rsidR="00AE1216">
              <w:rPr>
                <w:rFonts w:ascii="Tahoma" w:hAnsi="Tahoma" w:cs="Tahoma"/>
                <w:noProof/>
                <w:webHidden/>
                <w:color w:val="002060"/>
              </w:rPr>
              <w:t>2</w: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end"/>
            </w:r>
          </w:hyperlink>
        </w:p>
        <w:p w14:paraId="470369D3" w14:textId="4B4DDFA2" w:rsidR="00584FB7" w:rsidRPr="00584FB7" w:rsidRDefault="0086754C" w:rsidP="00584FB7">
          <w:pPr>
            <w:pStyle w:val="TOC1"/>
            <w:tabs>
              <w:tab w:val="right" w:leader="dot" w:pos="7247"/>
            </w:tabs>
            <w:spacing w:after="140"/>
            <w:rPr>
              <w:rFonts w:ascii="Tahoma" w:eastAsiaTheme="minorEastAsia" w:hAnsi="Tahoma" w:cs="Tahoma"/>
              <w:noProof/>
              <w:color w:val="002060"/>
              <w:lang w:val="en-GB" w:eastAsia="en-GB" w:bidi="th-TH"/>
            </w:rPr>
          </w:pPr>
          <w:hyperlink w:anchor="_Toc84840060" w:history="1"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  <w:cs/>
              </w:rPr>
              <w:t>สารบัญ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 [Contents]</w: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tab/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begin"/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instrText xml:space="preserve"> PAGEREF _Toc84840060 \h </w:instrTex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separate"/>
            </w:r>
            <w:r w:rsidR="00AE1216">
              <w:rPr>
                <w:rFonts w:ascii="Tahoma" w:hAnsi="Tahoma" w:cs="Tahoma"/>
                <w:noProof/>
                <w:webHidden/>
                <w:color w:val="002060"/>
              </w:rPr>
              <w:t>3</w: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end"/>
            </w:r>
          </w:hyperlink>
        </w:p>
        <w:p w14:paraId="68FFAD26" w14:textId="79FA05A8" w:rsidR="00584FB7" w:rsidRPr="00584FB7" w:rsidRDefault="0086754C" w:rsidP="00584FB7">
          <w:pPr>
            <w:pStyle w:val="TOC1"/>
            <w:tabs>
              <w:tab w:val="right" w:leader="dot" w:pos="7247"/>
            </w:tabs>
            <w:spacing w:after="140"/>
            <w:rPr>
              <w:rFonts w:ascii="Tahoma" w:eastAsiaTheme="minorEastAsia" w:hAnsi="Tahoma" w:cs="Tahoma"/>
              <w:noProof/>
              <w:color w:val="002060"/>
              <w:lang w:val="en-GB" w:eastAsia="en-GB" w:bidi="th-TH"/>
            </w:rPr>
          </w:pPr>
          <w:hyperlink w:anchor="_Toc84840061" w:history="1"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  <w:cs/>
              </w:rPr>
              <w:t>อุทิศให้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 [Dedication]</w: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tab/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begin"/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instrText xml:space="preserve"> PAGEREF _Toc84840061 \h </w:instrTex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separate"/>
            </w:r>
            <w:r w:rsidR="00AE1216">
              <w:rPr>
                <w:rFonts w:ascii="Tahoma" w:hAnsi="Tahoma" w:cs="Tahoma"/>
                <w:noProof/>
                <w:webHidden/>
                <w:color w:val="002060"/>
              </w:rPr>
              <w:t>15</w: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end"/>
            </w:r>
          </w:hyperlink>
        </w:p>
        <w:p w14:paraId="33A2816B" w14:textId="3A16C4BB" w:rsidR="00584FB7" w:rsidRPr="00584FB7" w:rsidRDefault="0086754C" w:rsidP="00584FB7">
          <w:pPr>
            <w:pStyle w:val="TOC1"/>
            <w:tabs>
              <w:tab w:val="right" w:leader="dot" w:pos="7247"/>
            </w:tabs>
            <w:spacing w:after="140"/>
            <w:rPr>
              <w:rFonts w:ascii="Tahoma" w:eastAsiaTheme="minorEastAsia" w:hAnsi="Tahoma" w:cs="Tahoma"/>
              <w:noProof/>
              <w:color w:val="002060"/>
              <w:lang w:val="en-GB" w:eastAsia="en-GB" w:bidi="th-TH"/>
            </w:rPr>
          </w:pPr>
          <w:hyperlink w:anchor="_Toc84840062" w:history="1"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  <w:cs/>
              </w:rPr>
              <w:t>อารัมภบท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 [Preface]</w: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tab/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begin"/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instrText xml:space="preserve"> PAGEREF _Toc84840062 \h </w:instrTex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separate"/>
            </w:r>
            <w:r w:rsidR="00AE1216">
              <w:rPr>
                <w:rFonts w:ascii="Tahoma" w:hAnsi="Tahoma" w:cs="Tahoma"/>
                <w:noProof/>
                <w:webHidden/>
                <w:color w:val="002060"/>
              </w:rPr>
              <w:t>16</w: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end"/>
            </w:r>
          </w:hyperlink>
        </w:p>
        <w:p w14:paraId="7C4BADF3" w14:textId="31DF3706" w:rsidR="00584FB7" w:rsidRPr="00584FB7" w:rsidRDefault="0086754C" w:rsidP="00584FB7">
          <w:pPr>
            <w:pStyle w:val="TOC1"/>
            <w:tabs>
              <w:tab w:val="right" w:leader="dot" w:pos="7247"/>
            </w:tabs>
            <w:spacing w:after="140"/>
            <w:rPr>
              <w:rFonts w:ascii="Tahoma" w:eastAsiaTheme="minorEastAsia" w:hAnsi="Tahoma" w:cs="Tahoma"/>
              <w:noProof/>
              <w:color w:val="002060"/>
              <w:lang w:val="en-GB" w:eastAsia="en-GB" w:bidi="th-TH"/>
            </w:rPr>
          </w:pPr>
          <w:hyperlink w:anchor="_Toc84840063" w:history="1"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  <w:cs/>
              </w:rPr>
              <w:t>คำนำ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 [Introduction]</w: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tab/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begin"/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instrText xml:space="preserve"> PAGEREF _Toc84840063 \h </w:instrTex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separate"/>
            </w:r>
            <w:r w:rsidR="00AE1216">
              <w:rPr>
                <w:rFonts w:ascii="Tahoma" w:hAnsi="Tahoma" w:cs="Tahoma"/>
                <w:noProof/>
                <w:webHidden/>
                <w:color w:val="002060"/>
              </w:rPr>
              <w:t>20</w: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end"/>
            </w:r>
          </w:hyperlink>
        </w:p>
        <w:p w14:paraId="7E5D3970" w14:textId="74BD33C1" w:rsidR="00584FB7" w:rsidRPr="00584FB7" w:rsidRDefault="0086754C" w:rsidP="00584FB7">
          <w:pPr>
            <w:pStyle w:val="TOC1"/>
            <w:tabs>
              <w:tab w:val="right" w:leader="dot" w:pos="7247"/>
            </w:tabs>
            <w:spacing w:after="140"/>
            <w:rPr>
              <w:rFonts w:ascii="Tahoma" w:eastAsiaTheme="minorEastAsia" w:hAnsi="Tahoma" w:cs="Tahoma"/>
              <w:noProof/>
              <w:color w:val="002060"/>
              <w:lang w:val="en-GB" w:eastAsia="en-GB" w:bidi="th-TH"/>
            </w:rPr>
          </w:pPr>
          <w:hyperlink w:anchor="_Toc84840064" w:history="1"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  <w:cs/>
              </w:rPr>
              <w:t>หมายเหตุจากผู้พิมพ์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 [Publisher’s Note]</w: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tab/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begin"/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instrText xml:space="preserve"> PAGEREF _Toc84840064 \h </w:instrTex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separate"/>
            </w:r>
            <w:r w:rsidR="00AE1216">
              <w:rPr>
                <w:rFonts w:ascii="Tahoma" w:hAnsi="Tahoma" w:cs="Tahoma"/>
                <w:noProof/>
                <w:webHidden/>
                <w:color w:val="002060"/>
              </w:rPr>
              <w:t>21</w: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end"/>
            </w:r>
          </w:hyperlink>
        </w:p>
        <w:p w14:paraId="597168C2" w14:textId="16871C7D" w:rsidR="00584FB7" w:rsidRPr="00584FB7" w:rsidRDefault="0086754C" w:rsidP="00584FB7">
          <w:pPr>
            <w:pStyle w:val="TOC1"/>
            <w:tabs>
              <w:tab w:val="right" w:leader="dot" w:pos="7247"/>
            </w:tabs>
            <w:spacing w:after="140"/>
            <w:rPr>
              <w:rFonts w:ascii="Tahoma" w:eastAsiaTheme="minorEastAsia" w:hAnsi="Tahoma" w:cs="Tahoma"/>
              <w:noProof/>
              <w:color w:val="002060"/>
              <w:lang w:val="en-GB" w:eastAsia="en-GB" w:bidi="th-TH"/>
            </w:rPr>
          </w:pPr>
          <w:hyperlink w:anchor="_Toc84840065" w:history="1"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  <w:cs/>
              </w:rPr>
              <w:t>กิตติกรรมประกาศ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 [Acknowledgements]</w: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tab/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begin"/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instrText xml:space="preserve"> PAGEREF _Toc84840065 \h </w:instrTex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separate"/>
            </w:r>
            <w:r w:rsidR="00AE1216">
              <w:rPr>
                <w:rFonts w:ascii="Tahoma" w:hAnsi="Tahoma" w:cs="Tahoma"/>
                <w:noProof/>
                <w:webHidden/>
                <w:color w:val="002060"/>
              </w:rPr>
              <w:t>22</w: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end"/>
            </w:r>
          </w:hyperlink>
        </w:p>
        <w:p w14:paraId="6ECCCA0B" w14:textId="7577D392" w:rsidR="00584FB7" w:rsidRPr="00584FB7" w:rsidRDefault="0086754C" w:rsidP="00584FB7">
          <w:pPr>
            <w:pStyle w:val="TOC1"/>
            <w:tabs>
              <w:tab w:val="right" w:leader="dot" w:pos="7247"/>
            </w:tabs>
            <w:spacing w:after="140"/>
            <w:rPr>
              <w:rFonts w:ascii="Tahoma" w:eastAsiaTheme="minorEastAsia" w:hAnsi="Tahoma" w:cs="Tahoma"/>
              <w:noProof/>
              <w:color w:val="002060"/>
              <w:lang w:val="en-GB" w:eastAsia="en-GB" w:bidi="th-TH"/>
            </w:rPr>
          </w:pPr>
          <w:hyperlink w:anchor="_Toc84840066" w:history="1"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1 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  <w:cs/>
              </w:rPr>
              <w:t>ชายชราผู้ปราดเปรี่อง ผู้ซึ่งคิดว่าตนเองมีอายุแค่ 12 ปี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 [This Witty Old Man Thought He Was Only 12 Years Old]</w: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tab/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begin"/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instrText xml:space="preserve"> PAGEREF _Toc84840066 \h </w:instrTex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separate"/>
            </w:r>
            <w:r w:rsidR="00AE1216">
              <w:rPr>
                <w:rFonts w:ascii="Tahoma" w:hAnsi="Tahoma" w:cs="Tahoma"/>
                <w:noProof/>
                <w:webHidden/>
                <w:color w:val="002060"/>
              </w:rPr>
              <w:t>24</w: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end"/>
            </w:r>
          </w:hyperlink>
        </w:p>
        <w:p w14:paraId="416FF398" w14:textId="427C6A46" w:rsidR="00584FB7" w:rsidRPr="00584FB7" w:rsidRDefault="0086754C" w:rsidP="00584FB7">
          <w:pPr>
            <w:pStyle w:val="TOC1"/>
            <w:tabs>
              <w:tab w:val="right" w:leader="dot" w:pos="7247"/>
            </w:tabs>
            <w:spacing w:after="140"/>
            <w:rPr>
              <w:rFonts w:ascii="Tahoma" w:eastAsiaTheme="minorEastAsia" w:hAnsi="Tahoma" w:cs="Tahoma"/>
              <w:noProof/>
              <w:color w:val="002060"/>
              <w:lang w:val="en-GB" w:eastAsia="en-GB" w:bidi="th-TH"/>
            </w:rPr>
          </w:pPr>
          <w:hyperlink w:anchor="_Toc84840067" w:history="1"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2 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  <w:cs/>
              </w:rPr>
              <w:t>แบ็คทาชิผู้มีใจบริสุทธิ์ถึงแก่ความตายอย่างพิสดาร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 [The Pure-Hearted Baktáshí Died a Strange Death]</w: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tab/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begin"/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instrText xml:space="preserve"> PAGEREF _Toc84840067 \h </w:instrTex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separate"/>
            </w:r>
            <w:r w:rsidR="00AE1216">
              <w:rPr>
                <w:rFonts w:ascii="Tahoma" w:hAnsi="Tahoma" w:cs="Tahoma"/>
                <w:noProof/>
                <w:webHidden/>
                <w:color w:val="002060"/>
              </w:rPr>
              <w:t>27</w: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end"/>
            </w:r>
          </w:hyperlink>
        </w:p>
        <w:p w14:paraId="7EE0E1C3" w14:textId="0DA39B49" w:rsidR="00584FB7" w:rsidRPr="00584FB7" w:rsidRDefault="0086754C" w:rsidP="00584FB7">
          <w:pPr>
            <w:pStyle w:val="TOC1"/>
            <w:tabs>
              <w:tab w:val="right" w:leader="dot" w:pos="7247"/>
            </w:tabs>
            <w:spacing w:after="140"/>
            <w:rPr>
              <w:rFonts w:ascii="Tahoma" w:eastAsiaTheme="minorEastAsia" w:hAnsi="Tahoma" w:cs="Tahoma"/>
              <w:noProof/>
              <w:color w:val="002060"/>
              <w:lang w:val="en-GB" w:eastAsia="en-GB" w:bidi="th-TH"/>
            </w:rPr>
          </w:pPr>
          <w:hyperlink w:anchor="_Toc84840068" w:history="1"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3 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  <w:cs/>
              </w:rPr>
              <w:t>นาบิลเลือกสถานที่ฝังศพของตนเอง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 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  <w:cs/>
              </w:rPr>
              <w:t>ก่อนหน้าที่เขาจะถึงแก่กรรมหนึ่งวัน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 [Nabíl Chose His Grave Site a Day Before His Death]</w: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tab/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begin"/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instrText xml:space="preserve"> PAGEREF _Toc84840068 \h </w:instrTex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separate"/>
            </w:r>
            <w:r w:rsidR="00AE1216">
              <w:rPr>
                <w:rFonts w:ascii="Tahoma" w:hAnsi="Tahoma" w:cs="Tahoma"/>
                <w:noProof/>
                <w:webHidden/>
                <w:color w:val="002060"/>
              </w:rPr>
              <w:t>30</w: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end"/>
            </w:r>
          </w:hyperlink>
        </w:p>
        <w:p w14:paraId="1441E3FD" w14:textId="189155CE" w:rsidR="00584FB7" w:rsidRPr="00584FB7" w:rsidRDefault="0086754C" w:rsidP="00584FB7">
          <w:pPr>
            <w:pStyle w:val="TOC1"/>
            <w:tabs>
              <w:tab w:val="right" w:leader="dot" w:pos="7247"/>
            </w:tabs>
            <w:spacing w:after="140"/>
            <w:rPr>
              <w:rFonts w:ascii="Tahoma" w:eastAsiaTheme="minorEastAsia" w:hAnsi="Tahoma" w:cs="Tahoma"/>
              <w:noProof/>
              <w:color w:val="002060"/>
              <w:lang w:val="en-GB" w:eastAsia="en-GB" w:bidi="th-TH"/>
            </w:rPr>
          </w:pPr>
          <w:hyperlink w:anchor="_Toc84840069" w:history="1"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4 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  <w:cs/>
              </w:rPr>
              <w:t>ความเอื้อเฟื้ออันยิ่งใหญ่ของพระอับดุลบาฮา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 [‘Abdu’l-Bahá’s Great Generosity]</w: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tab/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begin"/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instrText xml:space="preserve"> PAGEREF _Toc84840069 \h </w:instrTex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separate"/>
            </w:r>
            <w:r w:rsidR="00AE1216">
              <w:rPr>
                <w:rFonts w:ascii="Tahoma" w:hAnsi="Tahoma" w:cs="Tahoma"/>
                <w:noProof/>
                <w:webHidden/>
                <w:color w:val="002060"/>
              </w:rPr>
              <w:t>32</w: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end"/>
            </w:r>
          </w:hyperlink>
        </w:p>
        <w:p w14:paraId="3ED414FC" w14:textId="71D1BD1A" w:rsidR="00584FB7" w:rsidRPr="00584FB7" w:rsidRDefault="0086754C" w:rsidP="00584FB7">
          <w:pPr>
            <w:pStyle w:val="TOC1"/>
            <w:tabs>
              <w:tab w:val="right" w:leader="dot" w:pos="7247"/>
            </w:tabs>
            <w:spacing w:after="140"/>
            <w:rPr>
              <w:rFonts w:ascii="Tahoma" w:eastAsiaTheme="minorEastAsia" w:hAnsi="Tahoma" w:cs="Tahoma"/>
              <w:noProof/>
              <w:color w:val="002060"/>
              <w:lang w:val="en-GB" w:eastAsia="en-GB" w:bidi="th-TH"/>
            </w:rPr>
          </w:pPr>
          <w:hyperlink w:anchor="_Toc84840070" w:history="1"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5 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  <w:cs/>
              </w:rPr>
              <w:t>คนรับใช้ผิวสีคือจุดรวมแสงโดยแท้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 [This Black Servant Was Truly a Point of Light]</w: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tab/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begin"/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instrText xml:space="preserve"> PAGEREF _Toc84840070 \h </w:instrTex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separate"/>
            </w:r>
            <w:r w:rsidR="00AE1216">
              <w:rPr>
                <w:rFonts w:ascii="Tahoma" w:hAnsi="Tahoma" w:cs="Tahoma"/>
                <w:noProof/>
                <w:webHidden/>
                <w:color w:val="002060"/>
              </w:rPr>
              <w:t>35</w: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end"/>
            </w:r>
          </w:hyperlink>
        </w:p>
        <w:p w14:paraId="6935EA9A" w14:textId="2C21209B" w:rsidR="00584FB7" w:rsidRPr="00584FB7" w:rsidRDefault="0086754C" w:rsidP="00584FB7">
          <w:pPr>
            <w:pStyle w:val="TOC1"/>
            <w:tabs>
              <w:tab w:val="right" w:leader="dot" w:pos="7247"/>
            </w:tabs>
            <w:spacing w:after="140"/>
            <w:rPr>
              <w:rFonts w:ascii="Tahoma" w:eastAsiaTheme="minorEastAsia" w:hAnsi="Tahoma" w:cs="Tahoma"/>
              <w:noProof/>
              <w:color w:val="002060"/>
              <w:lang w:val="en-GB" w:eastAsia="en-GB" w:bidi="th-TH"/>
            </w:rPr>
          </w:pPr>
          <w:hyperlink w:anchor="_Toc84840071" w:history="1"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6 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  <w:cs/>
              </w:rPr>
              <w:t>อุทาหรณ์จากความรักที่มนุษย์มีต่อกันอย่างสุดซึ้ง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 [An Extreme Case of Philanthropy]</w: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tab/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begin"/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instrText xml:space="preserve"> PAGEREF _Toc84840071 \h </w:instrTex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separate"/>
            </w:r>
            <w:r w:rsidR="00AE1216">
              <w:rPr>
                <w:rFonts w:ascii="Tahoma" w:hAnsi="Tahoma" w:cs="Tahoma"/>
                <w:noProof/>
                <w:webHidden/>
                <w:color w:val="002060"/>
              </w:rPr>
              <w:t>38</w: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end"/>
            </w:r>
          </w:hyperlink>
        </w:p>
        <w:p w14:paraId="5475F4BB" w14:textId="4C019066" w:rsidR="00584FB7" w:rsidRPr="00584FB7" w:rsidRDefault="0086754C" w:rsidP="00584FB7">
          <w:pPr>
            <w:pStyle w:val="TOC1"/>
            <w:tabs>
              <w:tab w:val="right" w:leader="dot" w:pos="7247"/>
            </w:tabs>
            <w:spacing w:after="140"/>
            <w:rPr>
              <w:rFonts w:ascii="Tahoma" w:eastAsiaTheme="minorEastAsia" w:hAnsi="Tahoma" w:cs="Tahoma"/>
              <w:noProof/>
              <w:color w:val="002060"/>
              <w:lang w:val="en-GB" w:eastAsia="en-GB" w:bidi="th-TH"/>
            </w:rPr>
          </w:pPr>
          <w:hyperlink w:anchor="_Toc84840072" w:history="1"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7 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  <w:cs/>
              </w:rPr>
              <w:t>อุทาหรณ์จากความตระหนี่ถี่เหนียวอย่างสุดขั้ว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 [An Extreme Case of Parsimony]</w: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tab/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begin"/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instrText xml:space="preserve"> PAGEREF _Toc84840072 \h </w:instrTex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separate"/>
            </w:r>
            <w:r w:rsidR="00AE1216">
              <w:rPr>
                <w:rFonts w:ascii="Tahoma" w:hAnsi="Tahoma" w:cs="Tahoma"/>
                <w:noProof/>
                <w:webHidden/>
                <w:color w:val="002060"/>
              </w:rPr>
              <w:t>40</w: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end"/>
            </w:r>
          </w:hyperlink>
        </w:p>
        <w:p w14:paraId="4C3A7B28" w14:textId="684AD259" w:rsidR="00584FB7" w:rsidRPr="00584FB7" w:rsidRDefault="0086754C" w:rsidP="00584FB7">
          <w:pPr>
            <w:pStyle w:val="TOC1"/>
            <w:tabs>
              <w:tab w:val="right" w:leader="dot" w:pos="7247"/>
            </w:tabs>
            <w:spacing w:after="140"/>
            <w:rPr>
              <w:rFonts w:ascii="Tahoma" w:eastAsiaTheme="minorEastAsia" w:hAnsi="Tahoma" w:cs="Tahoma"/>
              <w:noProof/>
              <w:color w:val="002060"/>
              <w:lang w:val="en-GB" w:eastAsia="en-GB" w:bidi="th-TH"/>
            </w:rPr>
          </w:pPr>
          <w:hyperlink w:anchor="_Toc84840073" w:history="1"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8 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  <w:cs/>
              </w:rPr>
              <w:t>ม้าถูกขโมยในขณะที่คาฟูร์ กำลังทำสมาธิ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 [The Horse Was Taken While Kafour Was Meditating]</w: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tab/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begin"/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instrText xml:space="preserve"> PAGEREF _Toc84840073 \h </w:instrTex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separate"/>
            </w:r>
            <w:r w:rsidR="00AE1216">
              <w:rPr>
                <w:rFonts w:ascii="Tahoma" w:hAnsi="Tahoma" w:cs="Tahoma"/>
                <w:noProof/>
                <w:webHidden/>
                <w:color w:val="002060"/>
              </w:rPr>
              <w:t>43</w: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end"/>
            </w:r>
          </w:hyperlink>
        </w:p>
        <w:p w14:paraId="7A938379" w14:textId="2A117B83" w:rsidR="00584FB7" w:rsidRPr="00584FB7" w:rsidRDefault="0086754C" w:rsidP="00584FB7">
          <w:pPr>
            <w:pStyle w:val="TOC1"/>
            <w:tabs>
              <w:tab w:val="right" w:leader="dot" w:pos="7247"/>
            </w:tabs>
            <w:spacing w:after="140"/>
            <w:rPr>
              <w:rFonts w:ascii="Tahoma" w:eastAsiaTheme="minorEastAsia" w:hAnsi="Tahoma" w:cs="Tahoma"/>
              <w:noProof/>
              <w:color w:val="002060"/>
              <w:lang w:val="en-GB" w:eastAsia="en-GB" w:bidi="th-TH"/>
            </w:rPr>
          </w:pPr>
          <w:hyperlink w:anchor="_Toc84840074" w:history="1"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9 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  <w:cs/>
              </w:rPr>
              <w:t>ความสัตย์จริงช่วยชีวิตของผู้ชายที่อยู่ในตะกร้า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 [Truth Saved the Life of the Man in the Basket]</w: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tab/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begin"/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instrText xml:space="preserve"> PAGEREF _Toc84840074 \h </w:instrTex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separate"/>
            </w:r>
            <w:r w:rsidR="00AE1216">
              <w:rPr>
                <w:rFonts w:ascii="Tahoma" w:hAnsi="Tahoma" w:cs="Tahoma"/>
                <w:noProof/>
                <w:webHidden/>
                <w:color w:val="002060"/>
              </w:rPr>
              <w:t>45</w: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end"/>
            </w:r>
          </w:hyperlink>
        </w:p>
        <w:p w14:paraId="08279FEA" w14:textId="7B056307" w:rsidR="00584FB7" w:rsidRPr="00584FB7" w:rsidRDefault="0086754C" w:rsidP="00584FB7">
          <w:pPr>
            <w:pStyle w:val="TOC1"/>
            <w:tabs>
              <w:tab w:val="right" w:leader="dot" w:pos="7247"/>
            </w:tabs>
            <w:spacing w:after="140"/>
            <w:rPr>
              <w:rFonts w:ascii="Tahoma" w:eastAsiaTheme="minorEastAsia" w:hAnsi="Tahoma" w:cs="Tahoma"/>
              <w:noProof/>
              <w:color w:val="002060"/>
              <w:lang w:val="en-GB" w:eastAsia="en-GB" w:bidi="th-TH"/>
            </w:rPr>
          </w:pPr>
          <w:hyperlink w:anchor="_Toc84840075" w:history="1"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10 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  <w:cs/>
              </w:rPr>
              <w:t>เขาไม่ยอมหันหลังให้กับสิ่งที่ถูกต้อง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 [He Did Not Turn His Back on What Was Right]</w: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tab/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begin"/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instrText xml:space="preserve"> PAGEREF _Toc84840075 \h </w:instrTex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separate"/>
            </w:r>
            <w:r w:rsidR="00AE1216">
              <w:rPr>
                <w:rFonts w:ascii="Tahoma" w:hAnsi="Tahoma" w:cs="Tahoma"/>
                <w:noProof/>
                <w:webHidden/>
                <w:color w:val="002060"/>
              </w:rPr>
              <w:t>47</w: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end"/>
            </w:r>
          </w:hyperlink>
        </w:p>
        <w:p w14:paraId="732E774C" w14:textId="73F30168" w:rsidR="00584FB7" w:rsidRPr="00584FB7" w:rsidRDefault="0086754C" w:rsidP="00584FB7">
          <w:pPr>
            <w:pStyle w:val="TOC1"/>
            <w:tabs>
              <w:tab w:val="right" w:leader="dot" w:pos="7247"/>
            </w:tabs>
            <w:spacing w:after="140"/>
            <w:rPr>
              <w:rFonts w:ascii="Tahoma" w:eastAsiaTheme="minorEastAsia" w:hAnsi="Tahoma" w:cs="Tahoma"/>
              <w:noProof/>
              <w:color w:val="002060"/>
              <w:lang w:val="en-GB" w:eastAsia="en-GB" w:bidi="th-TH"/>
            </w:rPr>
          </w:pPr>
          <w:hyperlink w:anchor="_Toc84840076" w:history="1"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11 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  <w:cs/>
              </w:rPr>
              <w:t>ความจริงนำมาซึ่งความยิ่งใหญ่แก่กษัตริย์ผู้ยิ่งใหญ่องค์นี้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 [Truth Brought Success to This Mighty King]</w: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tab/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begin"/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instrText xml:space="preserve"> PAGEREF _Toc84840076 \h </w:instrTex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separate"/>
            </w:r>
            <w:r w:rsidR="00AE1216">
              <w:rPr>
                <w:rFonts w:ascii="Tahoma" w:hAnsi="Tahoma" w:cs="Tahoma"/>
                <w:noProof/>
                <w:webHidden/>
                <w:color w:val="002060"/>
              </w:rPr>
              <w:t>50</w: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end"/>
            </w:r>
          </w:hyperlink>
        </w:p>
        <w:p w14:paraId="58A38DA7" w14:textId="60D73AEA" w:rsidR="00584FB7" w:rsidRPr="00584FB7" w:rsidRDefault="0086754C" w:rsidP="00584FB7">
          <w:pPr>
            <w:pStyle w:val="TOC1"/>
            <w:tabs>
              <w:tab w:val="right" w:leader="dot" w:pos="7247"/>
            </w:tabs>
            <w:spacing w:after="140"/>
            <w:rPr>
              <w:rFonts w:ascii="Tahoma" w:eastAsiaTheme="minorEastAsia" w:hAnsi="Tahoma" w:cs="Tahoma"/>
              <w:noProof/>
              <w:color w:val="002060"/>
              <w:lang w:val="en-GB" w:eastAsia="en-GB" w:bidi="th-TH"/>
            </w:rPr>
          </w:pPr>
          <w:hyperlink w:anchor="_Toc84840077" w:history="1"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12 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  <w:cs/>
              </w:rPr>
              <w:t>สายลับที่พูดจริงอย่างเหลือเชื่อ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 [An Unbelievably Truthful Spy]</w: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tab/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begin"/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instrText xml:space="preserve"> PAGEREF _Toc84840077 \h </w:instrTex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separate"/>
            </w:r>
            <w:r w:rsidR="00AE1216">
              <w:rPr>
                <w:rFonts w:ascii="Tahoma" w:hAnsi="Tahoma" w:cs="Tahoma"/>
                <w:noProof/>
                <w:webHidden/>
                <w:color w:val="002060"/>
              </w:rPr>
              <w:t>53</w: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end"/>
            </w:r>
          </w:hyperlink>
        </w:p>
        <w:p w14:paraId="157E2101" w14:textId="4E75F31D" w:rsidR="00584FB7" w:rsidRPr="00584FB7" w:rsidRDefault="0086754C" w:rsidP="00584FB7">
          <w:pPr>
            <w:pStyle w:val="TOC1"/>
            <w:tabs>
              <w:tab w:val="right" w:leader="dot" w:pos="7247"/>
            </w:tabs>
            <w:spacing w:after="140"/>
            <w:rPr>
              <w:rFonts w:ascii="Tahoma" w:eastAsiaTheme="minorEastAsia" w:hAnsi="Tahoma" w:cs="Tahoma"/>
              <w:noProof/>
              <w:color w:val="002060"/>
              <w:lang w:val="en-GB" w:eastAsia="en-GB" w:bidi="th-TH"/>
            </w:rPr>
          </w:pPr>
          <w:hyperlink w:anchor="_Toc84840078" w:history="1"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13 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  <w:cs/>
              </w:rPr>
              <w:t>การพูดเท็จจนกลายเป็นนิสัยที่สอง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 [Lying Had Become His Second Nature]</w: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tab/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begin"/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instrText xml:space="preserve"> PAGEREF _Toc84840078 \h </w:instrTex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separate"/>
            </w:r>
            <w:r w:rsidR="00AE1216">
              <w:rPr>
                <w:rFonts w:ascii="Tahoma" w:hAnsi="Tahoma" w:cs="Tahoma"/>
                <w:noProof/>
                <w:webHidden/>
                <w:color w:val="002060"/>
              </w:rPr>
              <w:t>56</w: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end"/>
            </w:r>
          </w:hyperlink>
        </w:p>
        <w:p w14:paraId="22C4D4F8" w14:textId="7AF6FBF7" w:rsidR="00584FB7" w:rsidRPr="00584FB7" w:rsidRDefault="0086754C" w:rsidP="00584FB7">
          <w:pPr>
            <w:pStyle w:val="TOC1"/>
            <w:tabs>
              <w:tab w:val="right" w:leader="dot" w:pos="7247"/>
            </w:tabs>
            <w:spacing w:after="140"/>
            <w:rPr>
              <w:rFonts w:ascii="Tahoma" w:eastAsiaTheme="minorEastAsia" w:hAnsi="Tahoma" w:cs="Tahoma"/>
              <w:noProof/>
              <w:color w:val="002060"/>
              <w:lang w:val="en-GB" w:eastAsia="en-GB" w:bidi="th-TH"/>
            </w:rPr>
          </w:pPr>
          <w:hyperlink w:anchor="_Toc84840079" w:history="1"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14 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  <w:cs/>
              </w:rPr>
              <w:t>เขาสูญเสียบุตรชายเพราะความเป็นที่ไว้วางใจได้ของตนเอง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 [He Lost His Son Over His Own Trustworthiness]</w: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tab/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begin"/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instrText xml:space="preserve"> PAGEREF _Toc84840079 \h </w:instrTex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separate"/>
            </w:r>
            <w:r w:rsidR="00AE1216">
              <w:rPr>
                <w:rFonts w:ascii="Tahoma" w:hAnsi="Tahoma" w:cs="Tahoma"/>
                <w:noProof/>
                <w:webHidden/>
                <w:color w:val="002060"/>
              </w:rPr>
              <w:t>58</w: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end"/>
            </w:r>
          </w:hyperlink>
        </w:p>
        <w:p w14:paraId="742AEB02" w14:textId="0F5B7FEB" w:rsidR="00584FB7" w:rsidRPr="00584FB7" w:rsidRDefault="0086754C" w:rsidP="00584FB7">
          <w:pPr>
            <w:pStyle w:val="TOC1"/>
            <w:tabs>
              <w:tab w:val="right" w:leader="dot" w:pos="7247"/>
            </w:tabs>
            <w:spacing w:after="140"/>
            <w:rPr>
              <w:rFonts w:ascii="Tahoma" w:eastAsiaTheme="minorEastAsia" w:hAnsi="Tahoma" w:cs="Tahoma"/>
              <w:noProof/>
              <w:color w:val="002060"/>
              <w:lang w:val="en-GB" w:eastAsia="en-GB" w:bidi="th-TH"/>
            </w:rPr>
          </w:pPr>
          <w:hyperlink w:anchor="_Toc84840080" w:history="1"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15 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  <w:cs/>
              </w:rPr>
              <w:t>กอเซ็มผู้ซึ่งไม่มี่เงินแม้แต่เพ็นนีเดียว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 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  <w:cs/>
              </w:rPr>
              <w:t xml:space="preserve">ซื้อยาสูบเมืองชีราส 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106 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  <w:cs/>
              </w:rPr>
              <w:t>ถุง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 [Penniless Qásim Bought 106 Bags of Shírází Tobacco]</w: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tab/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begin"/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instrText xml:space="preserve"> PAGEREF _Toc84840080 \h </w:instrTex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separate"/>
            </w:r>
            <w:r w:rsidR="00AE1216">
              <w:rPr>
                <w:rFonts w:ascii="Tahoma" w:hAnsi="Tahoma" w:cs="Tahoma"/>
                <w:noProof/>
                <w:webHidden/>
                <w:color w:val="002060"/>
              </w:rPr>
              <w:t>60</w: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end"/>
            </w:r>
          </w:hyperlink>
        </w:p>
        <w:p w14:paraId="2D869F6B" w14:textId="76FBF7B4" w:rsidR="00584FB7" w:rsidRPr="00584FB7" w:rsidRDefault="0086754C" w:rsidP="00584FB7">
          <w:pPr>
            <w:pStyle w:val="TOC1"/>
            <w:tabs>
              <w:tab w:val="right" w:leader="dot" w:pos="7247"/>
            </w:tabs>
            <w:spacing w:after="140"/>
            <w:rPr>
              <w:rFonts w:ascii="Tahoma" w:eastAsiaTheme="minorEastAsia" w:hAnsi="Tahoma" w:cs="Tahoma"/>
              <w:noProof/>
              <w:color w:val="002060"/>
              <w:lang w:val="en-GB" w:eastAsia="en-GB" w:bidi="th-TH"/>
            </w:rPr>
          </w:pPr>
          <w:hyperlink w:anchor="_Toc84840081" w:history="1"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16 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  <w:cs/>
              </w:rPr>
              <w:t xml:space="preserve">เขาถูกแต่งตั้งให้เป็นรัฐมนตรีทั้งๆ 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 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  <w:cs/>
              </w:rPr>
              <w:t>ที่เขาไม่เต็มใจรับตำแหน่ง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 [He Was Made a Minister Despite His Reluctance]</w: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tab/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begin"/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instrText xml:space="preserve"> PAGEREF _Toc84840081 \h </w:instrTex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separate"/>
            </w:r>
            <w:r w:rsidR="00AE1216">
              <w:rPr>
                <w:rFonts w:ascii="Tahoma" w:hAnsi="Tahoma" w:cs="Tahoma"/>
                <w:noProof/>
                <w:webHidden/>
                <w:color w:val="002060"/>
              </w:rPr>
              <w:t>62</w: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end"/>
            </w:r>
          </w:hyperlink>
        </w:p>
        <w:p w14:paraId="209E90BC" w14:textId="2316AE39" w:rsidR="00584FB7" w:rsidRPr="00584FB7" w:rsidRDefault="0086754C" w:rsidP="00584FB7">
          <w:pPr>
            <w:pStyle w:val="TOC1"/>
            <w:tabs>
              <w:tab w:val="right" w:leader="dot" w:pos="7247"/>
            </w:tabs>
            <w:spacing w:after="140"/>
            <w:rPr>
              <w:rFonts w:ascii="Tahoma" w:eastAsiaTheme="minorEastAsia" w:hAnsi="Tahoma" w:cs="Tahoma"/>
              <w:noProof/>
              <w:color w:val="002060"/>
              <w:lang w:val="en-GB" w:eastAsia="en-GB" w:bidi="th-TH"/>
            </w:rPr>
          </w:pPr>
          <w:hyperlink w:anchor="_Toc84840082" w:history="1"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17 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  <w:cs/>
              </w:rPr>
              <w:t>คนบาปขออภัยโทษให้แก่คนบาปอีกคนหนึ่ง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 [A Sinner Asked Forgiveness for Another Sinner]</w: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tab/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begin"/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instrText xml:space="preserve"> PAGEREF _Toc84840082 \h </w:instrTex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separate"/>
            </w:r>
            <w:r w:rsidR="00AE1216">
              <w:rPr>
                <w:rFonts w:ascii="Tahoma" w:hAnsi="Tahoma" w:cs="Tahoma"/>
                <w:noProof/>
                <w:webHidden/>
                <w:color w:val="002060"/>
              </w:rPr>
              <w:t>65</w: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end"/>
            </w:r>
          </w:hyperlink>
        </w:p>
        <w:p w14:paraId="7E232CFF" w14:textId="3B93A393" w:rsidR="00584FB7" w:rsidRPr="00584FB7" w:rsidRDefault="0086754C" w:rsidP="00584FB7">
          <w:pPr>
            <w:pStyle w:val="TOC1"/>
            <w:tabs>
              <w:tab w:val="right" w:leader="dot" w:pos="7247"/>
            </w:tabs>
            <w:spacing w:after="140"/>
            <w:rPr>
              <w:rFonts w:ascii="Tahoma" w:eastAsiaTheme="minorEastAsia" w:hAnsi="Tahoma" w:cs="Tahoma"/>
              <w:noProof/>
              <w:color w:val="002060"/>
              <w:lang w:val="en-GB" w:eastAsia="en-GB" w:bidi="th-TH"/>
            </w:rPr>
          </w:pPr>
          <w:hyperlink w:anchor="_Toc84840083" w:history="1"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18 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  <w:cs/>
              </w:rPr>
              <w:t>อิอาส ผู้ฉลาดรอบรู้และกตัญญูรู้คุณ (ตอนที่ 1 ใน 4)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 [The Wise and Grateful Ios (1 of 4)]</w: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tab/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begin"/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instrText xml:space="preserve"> PAGEREF _Toc84840083 \h </w:instrTex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separate"/>
            </w:r>
            <w:r w:rsidR="00AE1216">
              <w:rPr>
                <w:rFonts w:ascii="Tahoma" w:hAnsi="Tahoma" w:cs="Tahoma"/>
                <w:noProof/>
                <w:webHidden/>
                <w:color w:val="002060"/>
              </w:rPr>
              <w:t>67</w: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end"/>
            </w:r>
          </w:hyperlink>
        </w:p>
        <w:p w14:paraId="26823563" w14:textId="086F686E" w:rsidR="00584FB7" w:rsidRPr="00584FB7" w:rsidRDefault="0086754C" w:rsidP="00584FB7">
          <w:pPr>
            <w:pStyle w:val="TOC1"/>
            <w:tabs>
              <w:tab w:val="right" w:leader="dot" w:pos="7247"/>
            </w:tabs>
            <w:spacing w:after="140"/>
            <w:rPr>
              <w:rFonts w:ascii="Tahoma" w:eastAsiaTheme="minorEastAsia" w:hAnsi="Tahoma" w:cs="Tahoma"/>
              <w:noProof/>
              <w:color w:val="002060"/>
              <w:lang w:val="en-GB" w:eastAsia="en-GB" w:bidi="th-TH"/>
            </w:rPr>
          </w:pPr>
          <w:hyperlink w:anchor="_Toc84840084" w:history="1"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19 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  <w:cs/>
              </w:rPr>
              <w:t>อิอาส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 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  <w:cs/>
              </w:rPr>
              <w:t xml:space="preserve">ผู้ฉลาดรอบรู้และกตัญญูรู้คุณ (ตอนที่ 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2 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  <w:cs/>
              </w:rPr>
              <w:t>ใน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 4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  <w:cs/>
              </w:rPr>
              <w:t>)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 [The Wise and Grateful Ios (2 of 4)]</w: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tab/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begin"/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instrText xml:space="preserve"> PAGEREF _Toc84840084 \h </w:instrTex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separate"/>
            </w:r>
            <w:r w:rsidR="00AE1216">
              <w:rPr>
                <w:rFonts w:ascii="Tahoma" w:hAnsi="Tahoma" w:cs="Tahoma"/>
                <w:noProof/>
                <w:webHidden/>
                <w:color w:val="002060"/>
              </w:rPr>
              <w:t>71</w: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end"/>
            </w:r>
          </w:hyperlink>
        </w:p>
        <w:p w14:paraId="6C46EF74" w14:textId="422BA743" w:rsidR="00584FB7" w:rsidRPr="00584FB7" w:rsidRDefault="0086754C" w:rsidP="00584FB7">
          <w:pPr>
            <w:pStyle w:val="TOC1"/>
            <w:tabs>
              <w:tab w:val="right" w:leader="dot" w:pos="7247"/>
            </w:tabs>
            <w:spacing w:after="140"/>
            <w:rPr>
              <w:rFonts w:ascii="Tahoma" w:eastAsiaTheme="minorEastAsia" w:hAnsi="Tahoma" w:cs="Tahoma"/>
              <w:noProof/>
              <w:color w:val="002060"/>
              <w:lang w:val="en-GB" w:eastAsia="en-GB" w:bidi="th-TH"/>
            </w:rPr>
          </w:pPr>
          <w:hyperlink w:anchor="_Toc84840085" w:history="1"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20 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  <w:cs/>
              </w:rPr>
              <w:t>อิอาส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 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  <w:cs/>
              </w:rPr>
              <w:t xml:space="preserve">ผู้ฉลาดรอบรู้และกตัญญูรู้คุณ (ตอนที่ 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3 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  <w:cs/>
              </w:rPr>
              <w:t>ใน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 4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  <w:cs/>
              </w:rPr>
              <w:t>)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 [The Wise and Grateful Ios (3 of 4)]</w: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tab/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begin"/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instrText xml:space="preserve"> PAGEREF _Toc84840085 \h </w:instrTex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separate"/>
            </w:r>
            <w:r w:rsidR="00AE1216">
              <w:rPr>
                <w:rFonts w:ascii="Tahoma" w:hAnsi="Tahoma" w:cs="Tahoma"/>
                <w:noProof/>
                <w:webHidden/>
                <w:color w:val="002060"/>
              </w:rPr>
              <w:t>73</w: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end"/>
            </w:r>
          </w:hyperlink>
        </w:p>
        <w:p w14:paraId="785D22D5" w14:textId="2168B6E4" w:rsidR="00584FB7" w:rsidRPr="00584FB7" w:rsidRDefault="0086754C" w:rsidP="00584FB7">
          <w:pPr>
            <w:pStyle w:val="TOC1"/>
            <w:tabs>
              <w:tab w:val="right" w:leader="dot" w:pos="7247"/>
            </w:tabs>
            <w:spacing w:after="140"/>
            <w:rPr>
              <w:rFonts w:ascii="Tahoma" w:eastAsiaTheme="minorEastAsia" w:hAnsi="Tahoma" w:cs="Tahoma"/>
              <w:noProof/>
              <w:color w:val="002060"/>
              <w:lang w:val="en-GB" w:eastAsia="en-GB" w:bidi="th-TH"/>
            </w:rPr>
          </w:pPr>
          <w:hyperlink w:anchor="_Toc84840086" w:history="1"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21 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  <w:cs/>
              </w:rPr>
              <w:t>อิอาส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 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  <w:cs/>
              </w:rPr>
              <w:t xml:space="preserve">ผู้ฉลาดรอบรู้และกตัญญูรู้คุณ (ตอนที่ 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4 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  <w:cs/>
              </w:rPr>
              <w:t>ใน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 4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  <w:cs/>
              </w:rPr>
              <w:t>)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 [The Wise and Grateful Ios (4 of 4)]</w: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tab/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begin"/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instrText xml:space="preserve"> PAGEREF _Toc84840086 \h </w:instrTex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separate"/>
            </w:r>
            <w:r w:rsidR="00AE1216">
              <w:rPr>
                <w:rFonts w:ascii="Tahoma" w:hAnsi="Tahoma" w:cs="Tahoma"/>
                <w:noProof/>
                <w:webHidden/>
                <w:color w:val="002060"/>
              </w:rPr>
              <w:t>76</w: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end"/>
            </w:r>
          </w:hyperlink>
        </w:p>
        <w:p w14:paraId="280E4296" w14:textId="4742C47E" w:rsidR="00584FB7" w:rsidRPr="00584FB7" w:rsidRDefault="0086754C" w:rsidP="00584FB7">
          <w:pPr>
            <w:pStyle w:val="TOC1"/>
            <w:tabs>
              <w:tab w:val="right" w:leader="dot" w:pos="7247"/>
            </w:tabs>
            <w:spacing w:after="140"/>
            <w:rPr>
              <w:rFonts w:ascii="Tahoma" w:eastAsiaTheme="minorEastAsia" w:hAnsi="Tahoma" w:cs="Tahoma"/>
              <w:noProof/>
              <w:color w:val="002060"/>
              <w:lang w:val="en-GB" w:eastAsia="en-GB" w:bidi="th-TH"/>
            </w:rPr>
          </w:pPr>
          <w:hyperlink w:anchor="_Toc84840087" w:history="1"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22 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  <w:cs/>
              </w:rPr>
              <w:t>ความฝันที่มีราคาแพง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 [A Costly Dream]</w: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tab/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begin"/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instrText xml:space="preserve"> PAGEREF _Toc84840087 \h </w:instrTex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separate"/>
            </w:r>
            <w:r w:rsidR="00AE1216">
              <w:rPr>
                <w:rFonts w:ascii="Tahoma" w:hAnsi="Tahoma" w:cs="Tahoma"/>
                <w:noProof/>
                <w:webHidden/>
                <w:color w:val="002060"/>
              </w:rPr>
              <w:t>80</w: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end"/>
            </w:r>
          </w:hyperlink>
        </w:p>
        <w:p w14:paraId="461D3C0C" w14:textId="2875AA37" w:rsidR="00584FB7" w:rsidRPr="00584FB7" w:rsidRDefault="0086754C" w:rsidP="00584FB7">
          <w:pPr>
            <w:pStyle w:val="TOC1"/>
            <w:tabs>
              <w:tab w:val="right" w:leader="dot" w:pos="7247"/>
            </w:tabs>
            <w:spacing w:after="140"/>
            <w:rPr>
              <w:rFonts w:ascii="Tahoma" w:eastAsiaTheme="minorEastAsia" w:hAnsi="Tahoma" w:cs="Tahoma"/>
              <w:noProof/>
              <w:color w:val="002060"/>
              <w:lang w:val="en-GB" w:eastAsia="en-GB" w:bidi="th-TH"/>
            </w:rPr>
          </w:pPr>
          <w:hyperlink w:anchor="_Toc84840088" w:history="1"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23 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  <w:cs/>
              </w:rPr>
              <w:t>มูลลาห์ต้องการให้ตัดนิ้วของเขา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 [The Mullá Wanted His Finger Severed]</w: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tab/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begin"/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instrText xml:space="preserve"> PAGEREF _Toc84840088 \h </w:instrTex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separate"/>
            </w:r>
            <w:r w:rsidR="00AE1216">
              <w:rPr>
                <w:rFonts w:ascii="Tahoma" w:hAnsi="Tahoma" w:cs="Tahoma"/>
                <w:noProof/>
                <w:webHidden/>
                <w:color w:val="002060"/>
              </w:rPr>
              <w:t>83</w: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end"/>
            </w:r>
          </w:hyperlink>
        </w:p>
        <w:p w14:paraId="6A95841B" w14:textId="0758B630" w:rsidR="00584FB7" w:rsidRPr="00584FB7" w:rsidRDefault="0086754C" w:rsidP="00584FB7">
          <w:pPr>
            <w:pStyle w:val="TOC1"/>
            <w:tabs>
              <w:tab w:val="right" w:leader="dot" w:pos="7247"/>
            </w:tabs>
            <w:spacing w:after="140"/>
            <w:rPr>
              <w:rFonts w:ascii="Tahoma" w:eastAsiaTheme="minorEastAsia" w:hAnsi="Tahoma" w:cs="Tahoma"/>
              <w:noProof/>
              <w:color w:val="002060"/>
              <w:lang w:val="en-GB" w:eastAsia="en-GB" w:bidi="th-TH"/>
            </w:rPr>
          </w:pPr>
          <w:hyperlink w:anchor="_Toc84840089" w:history="1"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24 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  <w:cs/>
              </w:rPr>
              <w:t>ประมุขของประเทศซึ่งการกระทำไม่ตรงกับคำพูดของเขา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 [The Ruler Whose Deeds Did Not Match His Words]</w: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tab/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begin"/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instrText xml:space="preserve"> PAGEREF _Toc84840089 \h </w:instrTex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separate"/>
            </w:r>
            <w:r w:rsidR="00AE1216">
              <w:rPr>
                <w:rFonts w:ascii="Tahoma" w:hAnsi="Tahoma" w:cs="Tahoma"/>
                <w:noProof/>
                <w:webHidden/>
                <w:color w:val="002060"/>
              </w:rPr>
              <w:t>85</w: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end"/>
            </w:r>
          </w:hyperlink>
        </w:p>
        <w:p w14:paraId="04F9E14B" w14:textId="7174C61E" w:rsidR="00584FB7" w:rsidRPr="00584FB7" w:rsidRDefault="0086754C" w:rsidP="00584FB7">
          <w:pPr>
            <w:pStyle w:val="TOC1"/>
            <w:tabs>
              <w:tab w:val="right" w:leader="dot" w:pos="7247"/>
            </w:tabs>
            <w:spacing w:after="140"/>
            <w:rPr>
              <w:rFonts w:ascii="Tahoma" w:eastAsiaTheme="minorEastAsia" w:hAnsi="Tahoma" w:cs="Tahoma"/>
              <w:noProof/>
              <w:color w:val="002060"/>
              <w:lang w:val="en-GB" w:eastAsia="en-GB" w:bidi="th-TH"/>
            </w:rPr>
          </w:pPr>
          <w:hyperlink w:anchor="_Toc84840090" w:history="1"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25 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  <w:cs/>
              </w:rPr>
              <w:t>เหล่าพวกหนูวางแผนใหญ่ที่นำมาใช้ในทางปฏิบัติไม่ได้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 [The Mice Adopted a Great Plan Which Could Not Be Executed]</w: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tab/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begin"/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instrText xml:space="preserve"> PAGEREF _Toc84840090 \h </w:instrTex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separate"/>
            </w:r>
            <w:r w:rsidR="00AE1216">
              <w:rPr>
                <w:rFonts w:ascii="Tahoma" w:hAnsi="Tahoma" w:cs="Tahoma"/>
                <w:noProof/>
                <w:webHidden/>
                <w:color w:val="002060"/>
              </w:rPr>
              <w:t>86</w: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end"/>
            </w:r>
          </w:hyperlink>
        </w:p>
        <w:p w14:paraId="0144B9CA" w14:textId="0D2C1B51" w:rsidR="00584FB7" w:rsidRPr="00584FB7" w:rsidRDefault="0086754C" w:rsidP="00584FB7">
          <w:pPr>
            <w:pStyle w:val="TOC1"/>
            <w:tabs>
              <w:tab w:val="right" w:leader="dot" w:pos="7247"/>
            </w:tabs>
            <w:spacing w:after="140"/>
            <w:rPr>
              <w:rFonts w:ascii="Tahoma" w:eastAsiaTheme="minorEastAsia" w:hAnsi="Tahoma" w:cs="Tahoma"/>
              <w:noProof/>
              <w:color w:val="002060"/>
              <w:lang w:val="en-GB" w:eastAsia="en-GB" w:bidi="th-TH"/>
            </w:rPr>
          </w:pPr>
          <w:hyperlink w:anchor="_Toc84840091" w:history="1"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26 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  <w:cs/>
              </w:rPr>
              <w:t>เขาเศร้าโศกเสียใจที่สุนัขของเขาอดอยาก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 [He Lamented Over His Starving Dog]</w: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tab/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begin"/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instrText xml:space="preserve"> PAGEREF _Toc84840091 \h </w:instrTex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separate"/>
            </w:r>
            <w:r w:rsidR="00AE1216">
              <w:rPr>
                <w:rFonts w:ascii="Tahoma" w:hAnsi="Tahoma" w:cs="Tahoma"/>
                <w:noProof/>
                <w:webHidden/>
                <w:color w:val="002060"/>
              </w:rPr>
              <w:t>88</w: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end"/>
            </w:r>
          </w:hyperlink>
        </w:p>
        <w:p w14:paraId="44982F0F" w14:textId="31E22590" w:rsidR="00584FB7" w:rsidRPr="00584FB7" w:rsidRDefault="0086754C" w:rsidP="00584FB7">
          <w:pPr>
            <w:pStyle w:val="TOC1"/>
            <w:tabs>
              <w:tab w:val="right" w:leader="dot" w:pos="7247"/>
            </w:tabs>
            <w:spacing w:after="140"/>
            <w:rPr>
              <w:rFonts w:ascii="Tahoma" w:eastAsiaTheme="minorEastAsia" w:hAnsi="Tahoma" w:cs="Tahoma"/>
              <w:noProof/>
              <w:color w:val="002060"/>
              <w:lang w:val="en-GB" w:eastAsia="en-GB" w:bidi="th-TH"/>
            </w:rPr>
          </w:pPr>
          <w:hyperlink w:anchor="_Toc84840092" w:history="1"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27 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  <w:cs/>
              </w:rPr>
              <w:t>ยาควินินเคลือบช็อคโกแล็ต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 [Chocolate-Coated Quinine]</w: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tab/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begin"/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instrText xml:space="preserve"> PAGEREF _Toc84840092 \h </w:instrTex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separate"/>
            </w:r>
            <w:r w:rsidR="00AE1216">
              <w:rPr>
                <w:rFonts w:ascii="Tahoma" w:hAnsi="Tahoma" w:cs="Tahoma"/>
                <w:noProof/>
                <w:webHidden/>
                <w:color w:val="002060"/>
              </w:rPr>
              <w:t>90</w: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end"/>
            </w:r>
          </w:hyperlink>
        </w:p>
        <w:p w14:paraId="1D522087" w14:textId="4B224B5C" w:rsidR="00584FB7" w:rsidRPr="00584FB7" w:rsidRDefault="0086754C" w:rsidP="00584FB7">
          <w:pPr>
            <w:pStyle w:val="TOC1"/>
            <w:tabs>
              <w:tab w:val="right" w:leader="dot" w:pos="7247"/>
            </w:tabs>
            <w:spacing w:after="140"/>
            <w:rPr>
              <w:rFonts w:ascii="Tahoma" w:eastAsiaTheme="minorEastAsia" w:hAnsi="Tahoma" w:cs="Tahoma"/>
              <w:noProof/>
              <w:color w:val="002060"/>
              <w:lang w:val="en-GB" w:eastAsia="en-GB" w:bidi="th-TH"/>
            </w:rPr>
          </w:pPr>
          <w:hyperlink w:anchor="_Toc84840093" w:history="1"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28 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  <w:cs/>
              </w:rPr>
              <w:t>คนยากจนยึดติดกับลาของเขามากจนเกินไป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 [The Poor Man Was Too Attached to His Donkey]</w: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tab/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begin"/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instrText xml:space="preserve"> PAGEREF _Toc84840093 \h </w:instrTex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separate"/>
            </w:r>
            <w:r w:rsidR="00AE1216">
              <w:rPr>
                <w:rFonts w:ascii="Tahoma" w:hAnsi="Tahoma" w:cs="Tahoma"/>
                <w:noProof/>
                <w:webHidden/>
                <w:color w:val="002060"/>
              </w:rPr>
              <w:t>94</w: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end"/>
            </w:r>
          </w:hyperlink>
        </w:p>
        <w:p w14:paraId="72B6A452" w14:textId="2E361F83" w:rsidR="00584FB7" w:rsidRPr="00584FB7" w:rsidRDefault="0086754C" w:rsidP="00584FB7">
          <w:pPr>
            <w:pStyle w:val="TOC1"/>
            <w:tabs>
              <w:tab w:val="right" w:leader="dot" w:pos="7247"/>
            </w:tabs>
            <w:spacing w:after="140"/>
            <w:rPr>
              <w:rFonts w:ascii="Tahoma" w:eastAsiaTheme="minorEastAsia" w:hAnsi="Tahoma" w:cs="Tahoma"/>
              <w:noProof/>
              <w:color w:val="002060"/>
              <w:lang w:val="en-GB" w:eastAsia="en-GB" w:bidi="th-TH"/>
            </w:rPr>
          </w:pPr>
          <w:hyperlink w:anchor="_Toc84840094" w:history="1"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29 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  <w:cs/>
              </w:rPr>
              <w:t>ความยากจนและความอ่อนแอของเขาเป็นที่ยอมรับ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 [His Poverty and Weakness Were Accepted]</w: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tab/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begin"/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instrText xml:space="preserve"> PAGEREF _Toc84840094 \h </w:instrTex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separate"/>
            </w:r>
            <w:r w:rsidR="00AE1216">
              <w:rPr>
                <w:rFonts w:ascii="Tahoma" w:hAnsi="Tahoma" w:cs="Tahoma"/>
                <w:noProof/>
                <w:webHidden/>
                <w:color w:val="002060"/>
              </w:rPr>
              <w:t>96</w: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end"/>
            </w:r>
          </w:hyperlink>
        </w:p>
        <w:p w14:paraId="63CAD05A" w14:textId="22828231" w:rsidR="00584FB7" w:rsidRPr="00584FB7" w:rsidRDefault="0086754C" w:rsidP="00584FB7">
          <w:pPr>
            <w:pStyle w:val="TOC1"/>
            <w:tabs>
              <w:tab w:val="right" w:leader="dot" w:pos="7247"/>
            </w:tabs>
            <w:spacing w:after="140"/>
            <w:rPr>
              <w:rFonts w:ascii="Tahoma" w:eastAsiaTheme="minorEastAsia" w:hAnsi="Tahoma" w:cs="Tahoma"/>
              <w:noProof/>
              <w:color w:val="002060"/>
              <w:lang w:val="en-GB" w:eastAsia="en-GB" w:bidi="th-TH"/>
            </w:rPr>
          </w:pPr>
          <w:hyperlink w:anchor="_Toc84840095" w:history="1"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30 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  <w:cs/>
              </w:rPr>
              <w:t>สุนัขจิ้งจอกที่น่าสงสารสูญเสียกวาง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 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  <w:cs/>
              </w:rPr>
              <w:t>และเสียหัวของตัวเองด้วย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 [The Poor Wolf Lost the Deer and His Own Head Too]</w: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tab/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begin"/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instrText xml:space="preserve"> PAGEREF _Toc84840095 \h </w:instrTex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separate"/>
            </w:r>
            <w:r w:rsidR="00AE1216">
              <w:rPr>
                <w:rFonts w:ascii="Tahoma" w:hAnsi="Tahoma" w:cs="Tahoma"/>
                <w:noProof/>
                <w:webHidden/>
                <w:color w:val="002060"/>
              </w:rPr>
              <w:t>98</w: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end"/>
            </w:r>
          </w:hyperlink>
        </w:p>
        <w:p w14:paraId="76A8028E" w14:textId="5F44DA7E" w:rsidR="00584FB7" w:rsidRPr="00584FB7" w:rsidRDefault="0086754C" w:rsidP="00584FB7">
          <w:pPr>
            <w:pStyle w:val="TOC1"/>
            <w:tabs>
              <w:tab w:val="right" w:leader="dot" w:pos="7247"/>
            </w:tabs>
            <w:spacing w:after="140"/>
            <w:rPr>
              <w:rFonts w:ascii="Tahoma" w:eastAsiaTheme="minorEastAsia" w:hAnsi="Tahoma" w:cs="Tahoma"/>
              <w:noProof/>
              <w:color w:val="002060"/>
              <w:lang w:val="en-GB" w:eastAsia="en-GB" w:bidi="th-TH"/>
            </w:rPr>
          </w:pPr>
          <w:hyperlink w:anchor="_Toc84840096" w:history="1"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31 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  <w:cs/>
              </w:rPr>
              <w:t>อาบูซาร์คิดว่าตนเองสำราญใจแล้ว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 [Abú-Dharr Thought He Was Content]</w: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tab/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begin"/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instrText xml:space="preserve"> PAGEREF _Toc84840096 \h </w:instrTex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separate"/>
            </w:r>
            <w:r w:rsidR="00AE1216">
              <w:rPr>
                <w:rFonts w:ascii="Tahoma" w:hAnsi="Tahoma" w:cs="Tahoma"/>
                <w:noProof/>
                <w:webHidden/>
                <w:color w:val="002060"/>
              </w:rPr>
              <w:t>100</w: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end"/>
            </w:r>
          </w:hyperlink>
        </w:p>
        <w:p w14:paraId="2676F713" w14:textId="761A92ED" w:rsidR="00584FB7" w:rsidRPr="00584FB7" w:rsidRDefault="0086754C" w:rsidP="00584FB7">
          <w:pPr>
            <w:pStyle w:val="TOC1"/>
            <w:tabs>
              <w:tab w:val="right" w:leader="dot" w:pos="7247"/>
            </w:tabs>
            <w:spacing w:after="140"/>
            <w:rPr>
              <w:rFonts w:ascii="Tahoma" w:eastAsiaTheme="minorEastAsia" w:hAnsi="Tahoma" w:cs="Tahoma"/>
              <w:noProof/>
              <w:color w:val="002060"/>
              <w:lang w:val="en-GB" w:eastAsia="en-GB" w:bidi="th-TH"/>
            </w:rPr>
          </w:pPr>
          <w:hyperlink w:anchor="_Toc84840097" w:history="1"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32 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  <w:cs/>
              </w:rPr>
              <w:t>เสื้อของเขารบกวนการพักผ่อน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 [His Shirt Interfered with His Rest]</w: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tab/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begin"/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instrText xml:space="preserve"> PAGEREF _Toc84840097 \h </w:instrTex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separate"/>
            </w:r>
            <w:r w:rsidR="00AE1216">
              <w:rPr>
                <w:rFonts w:ascii="Tahoma" w:hAnsi="Tahoma" w:cs="Tahoma"/>
                <w:noProof/>
                <w:webHidden/>
                <w:color w:val="002060"/>
              </w:rPr>
              <w:t>102</w: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end"/>
            </w:r>
          </w:hyperlink>
        </w:p>
        <w:p w14:paraId="3CF1668C" w14:textId="72A417FF" w:rsidR="00584FB7" w:rsidRPr="00584FB7" w:rsidRDefault="0086754C" w:rsidP="00584FB7">
          <w:pPr>
            <w:pStyle w:val="TOC1"/>
            <w:tabs>
              <w:tab w:val="right" w:leader="dot" w:pos="7247"/>
            </w:tabs>
            <w:spacing w:after="140"/>
            <w:rPr>
              <w:rFonts w:ascii="Tahoma" w:eastAsiaTheme="minorEastAsia" w:hAnsi="Tahoma" w:cs="Tahoma"/>
              <w:noProof/>
              <w:color w:val="002060"/>
              <w:lang w:val="en-GB" w:eastAsia="en-GB" w:bidi="th-TH"/>
            </w:rPr>
          </w:pPr>
          <w:hyperlink w:anchor="_Toc84840098" w:history="1"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33 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  <w:cs/>
              </w:rPr>
              <w:t>คนตัดไม้จะต้องยุติการตัดในที่สุด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 [A Wood-Chopper Must Eventually Stop Chopping]</w: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tab/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begin"/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instrText xml:space="preserve"> PAGEREF _Toc84840098 \h </w:instrTex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separate"/>
            </w:r>
            <w:r w:rsidR="00AE1216">
              <w:rPr>
                <w:rFonts w:ascii="Tahoma" w:hAnsi="Tahoma" w:cs="Tahoma"/>
                <w:noProof/>
                <w:webHidden/>
                <w:color w:val="002060"/>
              </w:rPr>
              <w:t>104</w: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end"/>
            </w:r>
          </w:hyperlink>
        </w:p>
        <w:p w14:paraId="13F7F01D" w14:textId="676EB8EB" w:rsidR="00584FB7" w:rsidRPr="00584FB7" w:rsidRDefault="0086754C" w:rsidP="00584FB7">
          <w:pPr>
            <w:pStyle w:val="TOC1"/>
            <w:tabs>
              <w:tab w:val="right" w:leader="dot" w:pos="7247"/>
            </w:tabs>
            <w:spacing w:after="140"/>
            <w:rPr>
              <w:rFonts w:ascii="Tahoma" w:eastAsiaTheme="minorEastAsia" w:hAnsi="Tahoma" w:cs="Tahoma"/>
              <w:noProof/>
              <w:color w:val="002060"/>
              <w:lang w:val="en-GB" w:eastAsia="en-GB" w:bidi="th-TH"/>
            </w:rPr>
          </w:pPr>
          <w:hyperlink w:anchor="_Toc84840099" w:history="1"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34 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  <w:cs/>
              </w:rPr>
              <w:t>เขาพลีชีพให้ศาสนาเพราะว่าเขาต้องการให้เป็นเช่นนั้น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 [He Was Martyred Because He Wanted to Be]</w: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tab/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begin"/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instrText xml:space="preserve"> PAGEREF _Toc84840099 \h </w:instrTex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separate"/>
            </w:r>
            <w:r w:rsidR="00AE1216">
              <w:rPr>
                <w:rFonts w:ascii="Tahoma" w:hAnsi="Tahoma" w:cs="Tahoma"/>
                <w:noProof/>
                <w:webHidden/>
                <w:color w:val="002060"/>
              </w:rPr>
              <w:t>106</w: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end"/>
            </w:r>
          </w:hyperlink>
        </w:p>
        <w:p w14:paraId="29C3478D" w14:textId="5EF37372" w:rsidR="00584FB7" w:rsidRPr="00584FB7" w:rsidRDefault="0086754C" w:rsidP="00584FB7">
          <w:pPr>
            <w:pStyle w:val="TOC1"/>
            <w:tabs>
              <w:tab w:val="right" w:leader="dot" w:pos="7247"/>
            </w:tabs>
            <w:spacing w:after="140"/>
            <w:rPr>
              <w:rFonts w:ascii="Tahoma" w:eastAsiaTheme="minorEastAsia" w:hAnsi="Tahoma" w:cs="Tahoma"/>
              <w:noProof/>
              <w:color w:val="002060"/>
              <w:lang w:val="en-GB" w:eastAsia="en-GB" w:bidi="th-TH"/>
            </w:rPr>
          </w:pPr>
          <w:hyperlink w:anchor="_Toc84840100" w:history="1"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35 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  <w:cs/>
              </w:rPr>
              <w:t>เยาวชนคนนี้ร่ายรำไปสู่สถานแห่งการพลีชีพ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 [This Youth Danced to the Scene of His Martyrdom]</w: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tab/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begin"/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instrText xml:space="preserve"> PAGEREF _Toc84840100 \h </w:instrTex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separate"/>
            </w:r>
            <w:r w:rsidR="00AE1216">
              <w:rPr>
                <w:rFonts w:ascii="Tahoma" w:hAnsi="Tahoma" w:cs="Tahoma"/>
                <w:noProof/>
                <w:webHidden/>
                <w:color w:val="002060"/>
              </w:rPr>
              <w:t>108</w: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end"/>
            </w:r>
          </w:hyperlink>
        </w:p>
        <w:p w14:paraId="439CBCD8" w14:textId="7D2085E9" w:rsidR="00584FB7" w:rsidRPr="00584FB7" w:rsidRDefault="0086754C" w:rsidP="00584FB7">
          <w:pPr>
            <w:pStyle w:val="TOC1"/>
            <w:tabs>
              <w:tab w:val="right" w:leader="dot" w:pos="7247"/>
            </w:tabs>
            <w:spacing w:after="140"/>
            <w:rPr>
              <w:rFonts w:ascii="Tahoma" w:eastAsiaTheme="minorEastAsia" w:hAnsi="Tahoma" w:cs="Tahoma"/>
              <w:noProof/>
              <w:color w:val="002060"/>
              <w:lang w:val="en-GB" w:eastAsia="en-GB" w:bidi="th-TH"/>
            </w:rPr>
          </w:pPr>
          <w:hyperlink w:anchor="_Toc84840101" w:history="1"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36 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  <w:cs/>
              </w:rPr>
              <w:t>คนขี้ขลาดที่กลายเป็นผู้พลีชีพแก่ศาสนาอย่างกล้าหาญ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 [A Timid Man Became a Dauntless Martyr]</w: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tab/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begin"/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instrText xml:space="preserve"> PAGEREF _Toc84840101 \h </w:instrTex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separate"/>
            </w:r>
            <w:r w:rsidR="00AE1216">
              <w:rPr>
                <w:rFonts w:ascii="Tahoma" w:hAnsi="Tahoma" w:cs="Tahoma"/>
                <w:noProof/>
                <w:webHidden/>
                <w:color w:val="002060"/>
              </w:rPr>
              <w:t>111</w: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end"/>
            </w:r>
          </w:hyperlink>
        </w:p>
        <w:p w14:paraId="6F059564" w14:textId="13446E95" w:rsidR="00584FB7" w:rsidRPr="00584FB7" w:rsidRDefault="0086754C" w:rsidP="00584FB7">
          <w:pPr>
            <w:pStyle w:val="TOC1"/>
            <w:tabs>
              <w:tab w:val="right" w:leader="dot" w:pos="7247"/>
            </w:tabs>
            <w:spacing w:after="140"/>
            <w:rPr>
              <w:rFonts w:ascii="Tahoma" w:eastAsiaTheme="minorEastAsia" w:hAnsi="Tahoma" w:cs="Tahoma"/>
              <w:noProof/>
              <w:color w:val="002060"/>
              <w:lang w:val="en-GB" w:eastAsia="en-GB" w:bidi="th-TH"/>
            </w:rPr>
          </w:pPr>
          <w:hyperlink w:anchor="_Toc84840102" w:history="1"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37 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  <w:cs/>
              </w:rPr>
              <w:t>ศาสนิกชนที่มีศรัทธาแรงกล้าอธิษฐาน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 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  <w:cs/>
              </w:rPr>
              <w:t>ขอให้ได้สิ้นชีพร่วมกับพระบ๊อบ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 [The Firm Believer Prayed to Die with the Báb]</w: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tab/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begin"/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instrText xml:space="preserve"> PAGEREF _Toc84840102 \h </w:instrTex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separate"/>
            </w:r>
            <w:r w:rsidR="00AE1216">
              <w:rPr>
                <w:rFonts w:ascii="Tahoma" w:hAnsi="Tahoma" w:cs="Tahoma"/>
                <w:noProof/>
                <w:webHidden/>
                <w:color w:val="002060"/>
              </w:rPr>
              <w:t>113</w: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end"/>
            </w:r>
          </w:hyperlink>
        </w:p>
        <w:p w14:paraId="4440FEE3" w14:textId="607C24A1" w:rsidR="00584FB7" w:rsidRPr="00584FB7" w:rsidRDefault="0086754C" w:rsidP="00584FB7">
          <w:pPr>
            <w:pStyle w:val="TOC1"/>
            <w:tabs>
              <w:tab w:val="right" w:leader="dot" w:pos="7247"/>
            </w:tabs>
            <w:spacing w:after="140"/>
            <w:rPr>
              <w:rFonts w:ascii="Tahoma" w:eastAsiaTheme="minorEastAsia" w:hAnsi="Tahoma" w:cs="Tahoma"/>
              <w:noProof/>
              <w:color w:val="002060"/>
              <w:lang w:val="en-GB" w:eastAsia="en-GB" w:bidi="th-TH"/>
            </w:rPr>
          </w:pPr>
          <w:hyperlink w:anchor="_Toc84840103" w:history="1"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38 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  <w:cs/>
              </w:rPr>
              <w:t>พระจักรพรรดิผู้ไม่ชอบภาพลักษณ์ของตนเอง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 [The Emperor Who Disliked His Own Image]</w: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tab/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begin"/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instrText xml:space="preserve"> PAGEREF _Toc84840103 \h </w:instrTex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separate"/>
            </w:r>
            <w:r w:rsidR="00AE1216">
              <w:rPr>
                <w:rFonts w:ascii="Tahoma" w:hAnsi="Tahoma" w:cs="Tahoma"/>
                <w:noProof/>
                <w:webHidden/>
                <w:color w:val="002060"/>
              </w:rPr>
              <w:t>115</w: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end"/>
            </w:r>
          </w:hyperlink>
        </w:p>
        <w:p w14:paraId="0C7F1120" w14:textId="389C5F18" w:rsidR="00584FB7" w:rsidRPr="00584FB7" w:rsidRDefault="0086754C" w:rsidP="00584FB7">
          <w:pPr>
            <w:pStyle w:val="TOC1"/>
            <w:tabs>
              <w:tab w:val="right" w:leader="dot" w:pos="7247"/>
            </w:tabs>
            <w:spacing w:after="140"/>
            <w:rPr>
              <w:rFonts w:ascii="Tahoma" w:eastAsiaTheme="minorEastAsia" w:hAnsi="Tahoma" w:cs="Tahoma"/>
              <w:noProof/>
              <w:color w:val="002060"/>
              <w:lang w:val="en-GB" w:eastAsia="en-GB" w:bidi="th-TH"/>
            </w:rPr>
          </w:pPr>
          <w:hyperlink w:anchor="_Toc84840104" w:history="1"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39 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  <w:cs/>
              </w:rPr>
              <w:t>แม้แต่พระเจ้าแผ่นดินก็มิอาจกล่าวอ้างได้ว่า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 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  <w:cs/>
              </w:rPr>
              <w:t>พระองค์ทรงมีความสุขอย่างแท้จริง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 [Even a King Cannot Claim to be Truly Happy]</w: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tab/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begin"/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instrText xml:space="preserve"> PAGEREF _Toc84840104 \h </w:instrTex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separate"/>
            </w:r>
            <w:r w:rsidR="00AE1216">
              <w:rPr>
                <w:rFonts w:ascii="Tahoma" w:hAnsi="Tahoma" w:cs="Tahoma"/>
                <w:noProof/>
                <w:webHidden/>
                <w:color w:val="002060"/>
              </w:rPr>
              <w:t>116</w: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end"/>
            </w:r>
          </w:hyperlink>
        </w:p>
        <w:p w14:paraId="01C0B71F" w14:textId="2572F1D3" w:rsidR="00584FB7" w:rsidRPr="00584FB7" w:rsidRDefault="0086754C" w:rsidP="00584FB7">
          <w:pPr>
            <w:pStyle w:val="TOC1"/>
            <w:tabs>
              <w:tab w:val="right" w:leader="dot" w:pos="7247"/>
            </w:tabs>
            <w:spacing w:after="140"/>
            <w:rPr>
              <w:rFonts w:ascii="Tahoma" w:eastAsiaTheme="minorEastAsia" w:hAnsi="Tahoma" w:cs="Tahoma"/>
              <w:noProof/>
              <w:color w:val="002060"/>
              <w:lang w:val="en-GB" w:eastAsia="en-GB" w:bidi="th-TH"/>
            </w:rPr>
          </w:pPr>
          <w:hyperlink w:anchor="_Toc84840105" w:history="1"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40 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  <w:cs/>
              </w:rPr>
              <w:t>พระองค์ไม่เคยทรงประทับใน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 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  <w:cs/>
              </w:rPr>
              <w:t>พระราชวังเดิมถึงสองครั้งในหนึ่งปี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 [He Never Stayed in the Same Palace Twice in a Year]</w: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tab/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begin"/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instrText xml:space="preserve"> PAGEREF _Toc84840105 \h </w:instrTex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separate"/>
            </w:r>
            <w:r w:rsidR="00AE1216">
              <w:rPr>
                <w:rFonts w:ascii="Tahoma" w:hAnsi="Tahoma" w:cs="Tahoma"/>
                <w:noProof/>
                <w:webHidden/>
                <w:color w:val="002060"/>
              </w:rPr>
              <w:t>118</w: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end"/>
            </w:r>
          </w:hyperlink>
        </w:p>
        <w:p w14:paraId="593DC01B" w14:textId="2219146D" w:rsidR="00584FB7" w:rsidRPr="00584FB7" w:rsidRDefault="0086754C" w:rsidP="00584FB7">
          <w:pPr>
            <w:pStyle w:val="TOC1"/>
            <w:tabs>
              <w:tab w:val="right" w:leader="dot" w:pos="7247"/>
            </w:tabs>
            <w:spacing w:after="140"/>
            <w:rPr>
              <w:rFonts w:ascii="Tahoma" w:eastAsiaTheme="minorEastAsia" w:hAnsi="Tahoma" w:cs="Tahoma"/>
              <w:noProof/>
              <w:color w:val="002060"/>
              <w:lang w:val="en-GB" w:eastAsia="en-GB" w:bidi="th-TH"/>
            </w:rPr>
          </w:pPr>
          <w:hyperlink w:anchor="_Toc84840106" w:history="1"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41 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  <w:cs/>
              </w:rPr>
              <w:t>สุลต่านผู้ทรงกรรแสงแล้วกรรแสงอีก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 [The Sultan Who Wept and Wept]</w: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tab/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begin"/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instrText xml:space="preserve"> PAGEREF _Toc84840106 \h </w:instrTex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separate"/>
            </w:r>
            <w:r w:rsidR="00AE1216">
              <w:rPr>
                <w:rFonts w:ascii="Tahoma" w:hAnsi="Tahoma" w:cs="Tahoma"/>
                <w:noProof/>
                <w:webHidden/>
                <w:color w:val="002060"/>
              </w:rPr>
              <w:t>120</w: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end"/>
            </w:r>
          </w:hyperlink>
        </w:p>
        <w:p w14:paraId="30FFAD38" w14:textId="7E3D8BD5" w:rsidR="00584FB7" w:rsidRPr="00584FB7" w:rsidRDefault="0086754C" w:rsidP="00584FB7">
          <w:pPr>
            <w:pStyle w:val="TOC1"/>
            <w:tabs>
              <w:tab w:val="right" w:leader="dot" w:pos="7247"/>
            </w:tabs>
            <w:spacing w:after="140"/>
            <w:rPr>
              <w:rFonts w:ascii="Tahoma" w:eastAsiaTheme="minorEastAsia" w:hAnsi="Tahoma" w:cs="Tahoma"/>
              <w:noProof/>
              <w:color w:val="002060"/>
              <w:lang w:val="en-GB" w:eastAsia="en-GB" w:bidi="th-TH"/>
            </w:rPr>
          </w:pPr>
          <w:hyperlink w:anchor="_Toc84840107" w:history="1"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42 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  <w:cs/>
              </w:rPr>
              <w:t>กษัตริย์ที่ใกล้เสด็จสวรรคตถวิลว่า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 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  <w:cs/>
              </w:rPr>
              <w:t>พระองค์น่าจะเกิดมาเป็นยาจก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 [The Dying King Wished He Had Been a Poor Man]</w: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tab/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begin"/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instrText xml:space="preserve"> PAGEREF _Toc84840107 \h </w:instrTex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separate"/>
            </w:r>
            <w:r w:rsidR="00AE1216">
              <w:rPr>
                <w:rFonts w:ascii="Tahoma" w:hAnsi="Tahoma" w:cs="Tahoma"/>
                <w:noProof/>
                <w:webHidden/>
                <w:color w:val="002060"/>
              </w:rPr>
              <w:t>122</w: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end"/>
            </w:r>
          </w:hyperlink>
        </w:p>
        <w:p w14:paraId="5BA50CEB" w14:textId="667E9C5D" w:rsidR="00584FB7" w:rsidRPr="00584FB7" w:rsidRDefault="0086754C" w:rsidP="00584FB7">
          <w:pPr>
            <w:pStyle w:val="TOC1"/>
            <w:tabs>
              <w:tab w:val="right" w:leader="dot" w:pos="7247"/>
            </w:tabs>
            <w:spacing w:after="140"/>
            <w:rPr>
              <w:rFonts w:ascii="Tahoma" w:eastAsiaTheme="minorEastAsia" w:hAnsi="Tahoma" w:cs="Tahoma"/>
              <w:noProof/>
              <w:color w:val="002060"/>
              <w:lang w:val="en-GB" w:eastAsia="en-GB" w:bidi="th-TH"/>
            </w:rPr>
          </w:pPr>
          <w:hyperlink w:anchor="_Toc84840108" w:history="1"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43 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  <w:cs/>
              </w:rPr>
              <w:t>ชายสามคนที่สร้างภาพปริศนา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 [The Three Men Created a Puzzling Spectacle]</w: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tab/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begin"/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instrText xml:space="preserve"> PAGEREF _Toc84840108 \h </w:instrTex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separate"/>
            </w:r>
            <w:r w:rsidR="00AE1216">
              <w:rPr>
                <w:rFonts w:ascii="Tahoma" w:hAnsi="Tahoma" w:cs="Tahoma"/>
                <w:noProof/>
                <w:webHidden/>
                <w:color w:val="002060"/>
              </w:rPr>
              <w:t>123</w: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end"/>
            </w:r>
          </w:hyperlink>
        </w:p>
        <w:p w14:paraId="65ED6976" w14:textId="44AEE845" w:rsidR="00584FB7" w:rsidRPr="00584FB7" w:rsidRDefault="0086754C" w:rsidP="00584FB7">
          <w:pPr>
            <w:pStyle w:val="TOC1"/>
            <w:tabs>
              <w:tab w:val="right" w:leader="dot" w:pos="7247"/>
            </w:tabs>
            <w:spacing w:after="140"/>
            <w:rPr>
              <w:rFonts w:ascii="Tahoma" w:eastAsiaTheme="minorEastAsia" w:hAnsi="Tahoma" w:cs="Tahoma"/>
              <w:noProof/>
              <w:color w:val="002060"/>
              <w:lang w:val="en-GB" w:eastAsia="en-GB" w:bidi="th-TH"/>
            </w:rPr>
          </w:pPr>
          <w:hyperlink w:anchor="_Toc84840109" w:history="1"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44 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  <w:cs/>
              </w:rPr>
              <w:t>กษัตริย์เปอร์เซียที่ทรงความยุติธรรม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 [The Just Persian Monarch]</w: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tab/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begin"/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instrText xml:space="preserve"> PAGEREF _Toc84840109 \h </w:instrTex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separate"/>
            </w:r>
            <w:r w:rsidR="00AE1216">
              <w:rPr>
                <w:rFonts w:ascii="Tahoma" w:hAnsi="Tahoma" w:cs="Tahoma"/>
                <w:noProof/>
                <w:webHidden/>
                <w:color w:val="002060"/>
              </w:rPr>
              <w:t>125</w: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end"/>
            </w:r>
          </w:hyperlink>
        </w:p>
        <w:p w14:paraId="5FF3C8C1" w14:textId="0BA87ED3" w:rsidR="00584FB7" w:rsidRPr="00584FB7" w:rsidRDefault="0086754C" w:rsidP="00584FB7">
          <w:pPr>
            <w:pStyle w:val="TOC1"/>
            <w:tabs>
              <w:tab w:val="right" w:leader="dot" w:pos="7247"/>
            </w:tabs>
            <w:spacing w:after="140"/>
            <w:rPr>
              <w:rFonts w:ascii="Tahoma" w:eastAsiaTheme="minorEastAsia" w:hAnsi="Tahoma" w:cs="Tahoma"/>
              <w:noProof/>
              <w:color w:val="002060"/>
              <w:lang w:val="en-GB" w:eastAsia="en-GB" w:bidi="th-TH"/>
            </w:rPr>
          </w:pPr>
          <w:hyperlink w:anchor="_Toc84840110" w:history="1"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45 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  <w:cs/>
              </w:rPr>
              <w:t>สุลต่านและสตรีที่รู้จักพระคัมภีร์โกหร่าน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 [The Sultan and the Woman Who Knew the Qur’án]</w: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tab/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begin"/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instrText xml:space="preserve"> PAGEREF _Toc84840110 \h </w:instrTex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separate"/>
            </w:r>
            <w:r w:rsidR="00AE1216">
              <w:rPr>
                <w:rFonts w:ascii="Tahoma" w:hAnsi="Tahoma" w:cs="Tahoma"/>
                <w:noProof/>
                <w:webHidden/>
                <w:color w:val="002060"/>
              </w:rPr>
              <w:t>127</w: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end"/>
            </w:r>
          </w:hyperlink>
        </w:p>
        <w:p w14:paraId="26697BBE" w14:textId="1F127FDB" w:rsidR="00584FB7" w:rsidRPr="00584FB7" w:rsidRDefault="0086754C" w:rsidP="00584FB7">
          <w:pPr>
            <w:pStyle w:val="TOC1"/>
            <w:tabs>
              <w:tab w:val="right" w:leader="dot" w:pos="7247"/>
            </w:tabs>
            <w:spacing w:after="140"/>
            <w:rPr>
              <w:rFonts w:ascii="Tahoma" w:eastAsiaTheme="minorEastAsia" w:hAnsi="Tahoma" w:cs="Tahoma"/>
              <w:noProof/>
              <w:color w:val="002060"/>
              <w:lang w:val="en-GB" w:eastAsia="en-GB" w:bidi="th-TH"/>
            </w:rPr>
          </w:pPr>
          <w:hyperlink w:anchor="_Toc84840111" w:history="1"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46 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  <w:cs/>
              </w:rPr>
              <w:t>ปืนทุกกระบอกถูกลั่นไกแต่ไม่มีสุนัขป่าสักตัวที่ถูกยิง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 [All the Guns Were Fired but Not a Single Coyote Was Hit]</w: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tab/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begin"/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instrText xml:space="preserve"> PAGEREF _Toc84840111 \h </w:instrTex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separate"/>
            </w:r>
            <w:r w:rsidR="00AE1216">
              <w:rPr>
                <w:rFonts w:ascii="Tahoma" w:hAnsi="Tahoma" w:cs="Tahoma"/>
                <w:noProof/>
                <w:webHidden/>
                <w:color w:val="002060"/>
              </w:rPr>
              <w:t>129</w: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end"/>
            </w:r>
          </w:hyperlink>
        </w:p>
        <w:p w14:paraId="37BCE384" w14:textId="0FBFD7D8" w:rsidR="00584FB7" w:rsidRPr="00584FB7" w:rsidRDefault="0086754C" w:rsidP="00584FB7">
          <w:pPr>
            <w:pStyle w:val="TOC1"/>
            <w:tabs>
              <w:tab w:val="right" w:leader="dot" w:pos="7247"/>
            </w:tabs>
            <w:spacing w:after="140"/>
            <w:rPr>
              <w:rFonts w:ascii="Tahoma" w:eastAsiaTheme="minorEastAsia" w:hAnsi="Tahoma" w:cs="Tahoma"/>
              <w:noProof/>
              <w:color w:val="002060"/>
              <w:lang w:val="en-GB" w:eastAsia="en-GB" w:bidi="th-TH"/>
            </w:rPr>
          </w:pPr>
          <w:hyperlink w:anchor="_Toc84840112" w:history="1"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47 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  <w:cs/>
              </w:rPr>
              <w:t>ยาจกคนนี้มีสองสามคำถามดีๆ สำหรับพระเจ้าแผ่นดิน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 [This Poor Man Had Some Good Questions for the King]</w: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tab/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begin"/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instrText xml:space="preserve"> PAGEREF _Toc84840112 \h </w:instrTex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separate"/>
            </w:r>
            <w:r w:rsidR="00AE1216">
              <w:rPr>
                <w:rFonts w:ascii="Tahoma" w:hAnsi="Tahoma" w:cs="Tahoma"/>
                <w:noProof/>
                <w:webHidden/>
                <w:color w:val="002060"/>
              </w:rPr>
              <w:t>131</w: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end"/>
            </w:r>
          </w:hyperlink>
        </w:p>
        <w:p w14:paraId="64712155" w14:textId="12D8B871" w:rsidR="00584FB7" w:rsidRPr="00584FB7" w:rsidRDefault="0086754C" w:rsidP="00584FB7">
          <w:pPr>
            <w:pStyle w:val="TOC1"/>
            <w:tabs>
              <w:tab w:val="right" w:leader="dot" w:pos="7247"/>
            </w:tabs>
            <w:spacing w:after="140"/>
            <w:rPr>
              <w:rFonts w:ascii="Tahoma" w:eastAsiaTheme="minorEastAsia" w:hAnsi="Tahoma" w:cs="Tahoma"/>
              <w:noProof/>
              <w:color w:val="002060"/>
              <w:lang w:val="en-GB" w:eastAsia="en-GB" w:bidi="th-TH"/>
            </w:rPr>
          </w:pPr>
          <w:hyperlink w:anchor="_Toc84840113" w:history="1"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48 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  <w:cs/>
              </w:rPr>
              <w:t>การเผากระโจมของรัฐมนตรีทำให้กลับมีระเบียบอีก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 [Burning a Minister’s Tent Restored Order]</w: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tab/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begin"/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instrText xml:space="preserve"> PAGEREF _Toc84840113 \h </w:instrTex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separate"/>
            </w:r>
            <w:r w:rsidR="00AE1216">
              <w:rPr>
                <w:rFonts w:ascii="Tahoma" w:hAnsi="Tahoma" w:cs="Tahoma"/>
                <w:noProof/>
                <w:webHidden/>
                <w:color w:val="002060"/>
              </w:rPr>
              <w:t>133</w: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end"/>
            </w:r>
          </w:hyperlink>
        </w:p>
        <w:p w14:paraId="6318A6AC" w14:textId="72DC9194" w:rsidR="00584FB7" w:rsidRPr="00584FB7" w:rsidRDefault="0086754C" w:rsidP="00584FB7">
          <w:pPr>
            <w:pStyle w:val="TOC1"/>
            <w:tabs>
              <w:tab w:val="right" w:leader="dot" w:pos="7247"/>
            </w:tabs>
            <w:spacing w:after="140"/>
            <w:rPr>
              <w:rFonts w:ascii="Tahoma" w:eastAsiaTheme="minorEastAsia" w:hAnsi="Tahoma" w:cs="Tahoma"/>
              <w:noProof/>
              <w:color w:val="002060"/>
              <w:lang w:val="en-GB" w:eastAsia="en-GB" w:bidi="th-TH"/>
            </w:rPr>
          </w:pPr>
          <w:hyperlink w:anchor="_Toc84840114" w:history="1"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49 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  <w:cs/>
              </w:rPr>
              <w:t>จักรพรรดิผู้ทรงมีพระหทัยเย็น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 [The Cool-Headed Emperor]</w: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tab/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begin"/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instrText xml:space="preserve"> PAGEREF _Toc84840114 \h </w:instrTex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separate"/>
            </w:r>
            <w:r w:rsidR="00AE1216">
              <w:rPr>
                <w:rFonts w:ascii="Tahoma" w:hAnsi="Tahoma" w:cs="Tahoma"/>
                <w:noProof/>
                <w:webHidden/>
                <w:color w:val="002060"/>
              </w:rPr>
              <w:t>135</w: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end"/>
            </w:r>
          </w:hyperlink>
        </w:p>
        <w:p w14:paraId="43BF0ACC" w14:textId="61FF6F27" w:rsidR="00584FB7" w:rsidRPr="00584FB7" w:rsidRDefault="0086754C" w:rsidP="00584FB7">
          <w:pPr>
            <w:pStyle w:val="TOC1"/>
            <w:tabs>
              <w:tab w:val="right" w:leader="dot" w:pos="7247"/>
            </w:tabs>
            <w:spacing w:after="140"/>
            <w:rPr>
              <w:rFonts w:ascii="Tahoma" w:eastAsiaTheme="minorEastAsia" w:hAnsi="Tahoma" w:cs="Tahoma"/>
              <w:noProof/>
              <w:color w:val="002060"/>
              <w:lang w:val="en-GB" w:eastAsia="en-GB" w:bidi="th-TH"/>
            </w:rPr>
          </w:pPr>
          <w:hyperlink w:anchor="_Toc84840115" w:history="1"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50 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  <w:cs/>
              </w:rPr>
              <w:t>พระมหากษัตริย์ทรงพระประสงค์จะทรง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 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  <w:cs/>
              </w:rPr>
              <w:t>สดับพระธรรมเทศนาทางโทรศัพท์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 [The King Wanted to Hear the Sermon by Telephone]</w: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tab/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begin"/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instrText xml:space="preserve"> PAGEREF _Toc84840115 \h </w:instrTex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separate"/>
            </w:r>
            <w:r w:rsidR="00AE1216">
              <w:rPr>
                <w:rFonts w:ascii="Tahoma" w:hAnsi="Tahoma" w:cs="Tahoma"/>
                <w:noProof/>
                <w:webHidden/>
                <w:color w:val="002060"/>
              </w:rPr>
              <w:t>137</w: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end"/>
            </w:r>
          </w:hyperlink>
        </w:p>
        <w:p w14:paraId="130E06AF" w14:textId="0E88921E" w:rsidR="00584FB7" w:rsidRPr="00584FB7" w:rsidRDefault="0086754C" w:rsidP="00584FB7">
          <w:pPr>
            <w:pStyle w:val="TOC1"/>
            <w:tabs>
              <w:tab w:val="right" w:leader="dot" w:pos="7247"/>
            </w:tabs>
            <w:spacing w:after="140"/>
            <w:rPr>
              <w:rFonts w:ascii="Tahoma" w:eastAsiaTheme="minorEastAsia" w:hAnsi="Tahoma" w:cs="Tahoma"/>
              <w:noProof/>
              <w:color w:val="002060"/>
              <w:lang w:val="en-GB" w:eastAsia="en-GB" w:bidi="th-TH"/>
            </w:rPr>
          </w:pPr>
          <w:hyperlink w:anchor="_Toc84840116" w:history="1"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>51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  <w:cs/>
              </w:rPr>
              <w:t xml:space="preserve"> พระอับราฮัมทรงประณามพระราชอาคันตุกะที่นับถือเทวรูป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 [Abraham Rebuked His Idol-Worshipping Guest]</w: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tab/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begin"/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instrText xml:space="preserve"> PAGEREF _Toc84840116 \h </w:instrTex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separate"/>
            </w:r>
            <w:r w:rsidR="00AE1216">
              <w:rPr>
                <w:rFonts w:ascii="Tahoma" w:hAnsi="Tahoma" w:cs="Tahoma"/>
                <w:noProof/>
                <w:webHidden/>
                <w:color w:val="002060"/>
              </w:rPr>
              <w:t>138</w: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end"/>
            </w:r>
          </w:hyperlink>
        </w:p>
        <w:p w14:paraId="1C23217F" w14:textId="2A325062" w:rsidR="00584FB7" w:rsidRPr="00584FB7" w:rsidRDefault="0086754C" w:rsidP="00584FB7">
          <w:pPr>
            <w:pStyle w:val="TOC1"/>
            <w:tabs>
              <w:tab w:val="right" w:leader="dot" w:pos="7247"/>
            </w:tabs>
            <w:spacing w:after="140"/>
            <w:rPr>
              <w:rFonts w:ascii="Tahoma" w:eastAsiaTheme="minorEastAsia" w:hAnsi="Tahoma" w:cs="Tahoma"/>
              <w:noProof/>
              <w:color w:val="002060"/>
              <w:lang w:val="en-GB" w:eastAsia="en-GB" w:bidi="th-TH"/>
            </w:rPr>
          </w:pPr>
          <w:hyperlink w:anchor="_Toc84840117" w:history="1"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  <w:cs/>
              </w:rPr>
              <w:t>52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 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  <w:cs/>
              </w:rPr>
              <w:t>ทุกคนพากันร่ำรวยแต่พระโมเสสกลับสิ้นหนทาง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 [Everyone Became Rich and Moses Became Helpless]</w: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tab/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begin"/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instrText xml:space="preserve"> PAGEREF _Toc84840117 \h </w:instrTex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separate"/>
            </w:r>
            <w:r w:rsidR="00AE1216">
              <w:rPr>
                <w:rFonts w:ascii="Tahoma" w:hAnsi="Tahoma" w:cs="Tahoma"/>
                <w:noProof/>
                <w:webHidden/>
                <w:color w:val="002060"/>
              </w:rPr>
              <w:t>140</w: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end"/>
            </w:r>
          </w:hyperlink>
        </w:p>
        <w:p w14:paraId="0AC8C847" w14:textId="7E7E92D1" w:rsidR="00584FB7" w:rsidRPr="00584FB7" w:rsidRDefault="0086754C" w:rsidP="00584FB7">
          <w:pPr>
            <w:pStyle w:val="TOC1"/>
            <w:tabs>
              <w:tab w:val="right" w:leader="dot" w:pos="7247"/>
            </w:tabs>
            <w:spacing w:after="140"/>
            <w:rPr>
              <w:rFonts w:ascii="Tahoma" w:eastAsiaTheme="minorEastAsia" w:hAnsi="Tahoma" w:cs="Tahoma"/>
              <w:noProof/>
              <w:color w:val="002060"/>
              <w:lang w:val="en-GB" w:eastAsia="en-GB" w:bidi="th-TH"/>
            </w:rPr>
          </w:pPr>
          <w:hyperlink w:anchor="_Toc84840118" w:history="1"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53 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  <w:cs/>
              </w:rPr>
              <w:t>พระเอลียาห์ทรงฝึกฝนประชาชนบนภูผาของพระผู้เป็นเจ้า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 [Elijah Trained People on God’s Mountain]</w: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tab/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begin"/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instrText xml:space="preserve"> PAGEREF _Toc84840118 \h </w:instrTex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separate"/>
            </w:r>
            <w:r w:rsidR="00AE1216">
              <w:rPr>
                <w:rFonts w:ascii="Tahoma" w:hAnsi="Tahoma" w:cs="Tahoma"/>
                <w:noProof/>
                <w:webHidden/>
                <w:color w:val="002060"/>
              </w:rPr>
              <w:t>142</w: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end"/>
            </w:r>
          </w:hyperlink>
        </w:p>
        <w:p w14:paraId="53B7F5AD" w14:textId="406B052F" w:rsidR="00584FB7" w:rsidRPr="00584FB7" w:rsidRDefault="0086754C" w:rsidP="00584FB7">
          <w:pPr>
            <w:pStyle w:val="TOC1"/>
            <w:tabs>
              <w:tab w:val="right" w:leader="dot" w:pos="7247"/>
            </w:tabs>
            <w:spacing w:after="140"/>
            <w:rPr>
              <w:rFonts w:ascii="Tahoma" w:eastAsiaTheme="minorEastAsia" w:hAnsi="Tahoma" w:cs="Tahoma"/>
              <w:noProof/>
              <w:color w:val="002060"/>
              <w:lang w:val="en-GB" w:eastAsia="en-GB" w:bidi="th-TH"/>
            </w:rPr>
          </w:pPr>
          <w:hyperlink w:anchor="_Toc84840119" w:history="1"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54 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  <w:cs/>
              </w:rPr>
              <w:t>หัวหน้าคณะสงฆ์ของศาสนาโซโรแอสเตรียนถูกโบย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 [The Zoroastrian High Priest Was Flogged]</w: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tab/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begin"/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instrText xml:space="preserve"> PAGEREF _Toc84840119 \h </w:instrTex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separate"/>
            </w:r>
            <w:r w:rsidR="00AE1216">
              <w:rPr>
                <w:rFonts w:ascii="Tahoma" w:hAnsi="Tahoma" w:cs="Tahoma"/>
                <w:noProof/>
                <w:webHidden/>
                <w:color w:val="002060"/>
              </w:rPr>
              <w:t>144</w: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end"/>
            </w:r>
          </w:hyperlink>
        </w:p>
        <w:p w14:paraId="5358DC4B" w14:textId="38A030AB" w:rsidR="00584FB7" w:rsidRPr="00584FB7" w:rsidRDefault="0086754C" w:rsidP="00584FB7">
          <w:pPr>
            <w:pStyle w:val="TOC1"/>
            <w:tabs>
              <w:tab w:val="right" w:leader="dot" w:pos="7247"/>
            </w:tabs>
            <w:spacing w:after="140"/>
            <w:rPr>
              <w:rFonts w:ascii="Tahoma" w:eastAsiaTheme="minorEastAsia" w:hAnsi="Tahoma" w:cs="Tahoma"/>
              <w:noProof/>
              <w:color w:val="002060"/>
              <w:lang w:val="en-GB" w:eastAsia="en-GB" w:bidi="th-TH"/>
            </w:rPr>
          </w:pPr>
          <w:hyperlink w:anchor="_Toc84840120" w:history="1"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55 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  <w:cs/>
              </w:rPr>
              <w:t>ลูกศิษย์ของพระพุทธเจ้าผ่านการทดสอบ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 [Buddha’s Disciples Passed the Test]</w: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tab/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begin"/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instrText xml:space="preserve"> PAGEREF _Toc84840120 \h </w:instrTex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separate"/>
            </w:r>
            <w:r w:rsidR="00AE1216">
              <w:rPr>
                <w:rFonts w:ascii="Tahoma" w:hAnsi="Tahoma" w:cs="Tahoma"/>
                <w:noProof/>
                <w:webHidden/>
                <w:color w:val="002060"/>
              </w:rPr>
              <w:t>146</w: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end"/>
            </w:r>
          </w:hyperlink>
        </w:p>
        <w:p w14:paraId="1307F90C" w14:textId="3879A6FA" w:rsidR="00584FB7" w:rsidRPr="00584FB7" w:rsidRDefault="0086754C" w:rsidP="00584FB7">
          <w:pPr>
            <w:pStyle w:val="TOC1"/>
            <w:tabs>
              <w:tab w:val="right" w:leader="dot" w:pos="7247"/>
            </w:tabs>
            <w:spacing w:after="140"/>
            <w:rPr>
              <w:rFonts w:ascii="Tahoma" w:eastAsiaTheme="minorEastAsia" w:hAnsi="Tahoma" w:cs="Tahoma"/>
              <w:noProof/>
              <w:color w:val="002060"/>
              <w:lang w:val="en-GB" w:eastAsia="en-GB" w:bidi="th-TH"/>
            </w:rPr>
          </w:pPr>
          <w:hyperlink w:anchor="_Toc84840121" w:history="1"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56 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  <w:cs/>
              </w:rPr>
              <w:t>พระเยซูคริสต์เจ้าทรงประกาศว่า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 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  <w:cs/>
              </w:rPr>
              <w:t>พระองค์ทรงเป็นบุคคลที่ร่ำรวยที่สุดในโลก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 [Christ Declared Himself the Richest Man on Earth]</w: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tab/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begin"/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instrText xml:space="preserve"> PAGEREF _Toc84840121 \h </w:instrTex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separate"/>
            </w:r>
            <w:r w:rsidR="00AE1216">
              <w:rPr>
                <w:rFonts w:ascii="Tahoma" w:hAnsi="Tahoma" w:cs="Tahoma"/>
                <w:noProof/>
                <w:webHidden/>
                <w:color w:val="002060"/>
              </w:rPr>
              <w:t>148</w: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end"/>
            </w:r>
          </w:hyperlink>
        </w:p>
        <w:p w14:paraId="33EA05FF" w14:textId="762D81C0" w:rsidR="00584FB7" w:rsidRPr="00584FB7" w:rsidRDefault="0086754C" w:rsidP="00584FB7">
          <w:pPr>
            <w:pStyle w:val="TOC1"/>
            <w:tabs>
              <w:tab w:val="right" w:leader="dot" w:pos="7247"/>
            </w:tabs>
            <w:spacing w:after="140"/>
            <w:rPr>
              <w:rFonts w:ascii="Tahoma" w:eastAsiaTheme="minorEastAsia" w:hAnsi="Tahoma" w:cs="Tahoma"/>
              <w:noProof/>
              <w:color w:val="002060"/>
              <w:lang w:val="en-GB" w:eastAsia="en-GB" w:bidi="th-TH"/>
            </w:rPr>
          </w:pPr>
          <w:hyperlink w:anchor="_Toc84840122" w:history="1"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57 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  <w:cs/>
              </w:rPr>
              <w:t>บทเรียนที่ยิ่งใหญ่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 [A Great Lesson]</w: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tab/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begin"/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instrText xml:space="preserve"> PAGEREF _Toc84840122 \h </w:instrTex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separate"/>
            </w:r>
            <w:r w:rsidR="00AE1216">
              <w:rPr>
                <w:rFonts w:ascii="Tahoma" w:hAnsi="Tahoma" w:cs="Tahoma"/>
                <w:noProof/>
                <w:webHidden/>
                <w:color w:val="002060"/>
              </w:rPr>
              <w:t>150</w: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end"/>
            </w:r>
          </w:hyperlink>
        </w:p>
        <w:p w14:paraId="33F4C9CD" w14:textId="4F08EB93" w:rsidR="00584FB7" w:rsidRPr="00584FB7" w:rsidRDefault="0086754C" w:rsidP="00584FB7">
          <w:pPr>
            <w:pStyle w:val="TOC1"/>
            <w:tabs>
              <w:tab w:val="right" w:leader="dot" w:pos="7247"/>
            </w:tabs>
            <w:spacing w:after="140"/>
            <w:rPr>
              <w:rFonts w:ascii="Tahoma" w:eastAsiaTheme="minorEastAsia" w:hAnsi="Tahoma" w:cs="Tahoma"/>
              <w:noProof/>
              <w:color w:val="002060"/>
              <w:lang w:val="en-GB" w:eastAsia="en-GB" w:bidi="th-TH"/>
            </w:rPr>
          </w:pPr>
          <w:hyperlink w:anchor="_Toc84840123" w:history="1"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58 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  <w:cs/>
              </w:rPr>
              <w:t>พระเยซูคริสต์เจ้าทรงขุดสมบัติที่ซ่อนอยู่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 [Christ Unearthed a Hidden Treasure]</w: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tab/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begin"/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instrText xml:space="preserve"> PAGEREF _Toc84840123 \h </w:instrTex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separate"/>
            </w:r>
            <w:r w:rsidR="00AE1216">
              <w:rPr>
                <w:rFonts w:ascii="Tahoma" w:hAnsi="Tahoma" w:cs="Tahoma"/>
                <w:noProof/>
                <w:webHidden/>
                <w:color w:val="002060"/>
              </w:rPr>
              <w:t>152</w: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end"/>
            </w:r>
          </w:hyperlink>
        </w:p>
        <w:p w14:paraId="50EE7FDC" w14:textId="1DD52E9E" w:rsidR="00584FB7" w:rsidRPr="00584FB7" w:rsidRDefault="0086754C" w:rsidP="00584FB7">
          <w:pPr>
            <w:pStyle w:val="TOC1"/>
            <w:tabs>
              <w:tab w:val="right" w:leader="dot" w:pos="7247"/>
            </w:tabs>
            <w:spacing w:after="140"/>
            <w:rPr>
              <w:rFonts w:ascii="Tahoma" w:eastAsiaTheme="minorEastAsia" w:hAnsi="Tahoma" w:cs="Tahoma"/>
              <w:noProof/>
              <w:color w:val="002060"/>
              <w:lang w:val="en-GB" w:eastAsia="en-GB" w:bidi="th-TH"/>
            </w:rPr>
          </w:pPr>
          <w:hyperlink w:anchor="_Toc84840124" w:history="1"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59 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  <w:cs/>
              </w:rPr>
              <w:t>พระวรกายของพระเยซูคริสต์ถูกตรึงกับไม้กางเขน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 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  <w:cs/>
              </w:rPr>
              <w:t>แต่สารัตถะของพระองค์คงอยู่ชั่วนิรันดร์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 [Christ’s Body Was Crucified but His Reality is Eternal]</w: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tab/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begin"/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instrText xml:space="preserve"> PAGEREF _Toc84840124 \h </w:instrTex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separate"/>
            </w:r>
            <w:r w:rsidR="00AE1216">
              <w:rPr>
                <w:rFonts w:ascii="Tahoma" w:hAnsi="Tahoma" w:cs="Tahoma"/>
                <w:noProof/>
                <w:webHidden/>
                <w:color w:val="002060"/>
              </w:rPr>
              <w:t>156</w: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end"/>
            </w:r>
          </w:hyperlink>
        </w:p>
        <w:p w14:paraId="68ABF236" w14:textId="030FD21B" w:rsidR="00584FB7" w:rsidRPr="00584FB7" w:rsidRDefault="0086754C" w:rsidP="00584FB7">
          <w:pPr>
            <w:pStyle w:val="TOC1"/>
            <w:tabs>
              <w:tab w:val="right" w:leader="dot" w:pos="7247"/>
            </w:tabs>
            <w:spacing w:after="140"/>
            <w:rPr>
              <w:rFonts w:ascii="Tahoma" w:eastAsiaTheme="minorEastAsia" w:hAnsi="Tahoma" w:cs="Tahoma"/>
              <w:noProof/>
              <w:color w:val="002060"/>
              <w:lang w:val="en-GB" w:eastAsia="en-GB" w:bidi="th-TH"/>
            </w:rPr>
          </w:pPr>
          <w:hyperlink w:anchor="_Toc84840125" w:history="1"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60 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  <w:cs/>
              </w:rPr>
              <w:t>เหล่าสานุศิษย์ร่วมประชุมกันบนภูเขา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 [The Disciples Held a Council on the Mount]</w: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tab/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begin"/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instrText xml:space="preserve"> PAGEREF _Toc84840125 \h </w:instrTex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separate"/>
            </w:r>
            <w:r w:rsidR="00AE1216">
              <w:rPr>
                <w:rFonts w:ascii="Tahoma" w:hAnsi="Tahoma" w:cs="Tahoma"/>
                <w:noProof/>
                <w:webHidden/>
                <w:color w:val="002060"/>
              </w:rPr>
              <w:t>157</w: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end"/>
            </w:r>
          </w:hyperlink>
        </w:p>
        <w:p w14:paraId="2777F2E9" w14:textId="2FF46795" w:rsidR="00584FB7" w:rsidRPr="00584FB7" w:rsidRDefault="0086754C" w:rsidP="00584FB7">
          <w:pPr>
            <w:pStyle w:val="TOC1"/>
            <w:tabs>
              <w:tab w:val="right" w:leader="dot" w:pos="7247"/>
            </w:tabs>
            <w:spacing w:after="140"/>
            <w:rPr>
              <w:rFonts w:ascii="Tahoma" w:eastAsiaTheme="minorEastAsia" w:hAnsi="Tahoma" w:cs="Tahoma"/>
              <w:noProof/>
              <w:color w:val="002060"/>
              <w:lang w:val="en-GB" w:eastAsia="en-GB" w:bidi="th-TH"/>
            </w:rPr>
          </w:pPr>
          <w:hyperlink w:anchor="_Toc84840126" w:history="1"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61 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  <w:cs/>
              </w:rPr>
              <w:t>ชาวคริสเตียนถวายฎีกาแทนชาวยิว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 [The Christians Intervened on Behalf of the Jews]</w: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tab/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begin"/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instrText xml:space="preserve"> PAGEREF _Toc84840126 \h </w:instrTex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separate"/>
            </w:r>
            <w:r w:rsidR="00AE1216">
              <w:rPr>
                <w:rFonts w:ascii="Tahoma" w:hAnsi="Tahoma" w:cs="Tahoma"/>
                <w:noProof/>
                <w:webHidden/>
                <w:color w:val="002060"/>
              </w:rPr>
              <w:t>159</w: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end"/>
            </w:r>
          </w:hyperlink>
        </w:p>
        <w:p w14:paraId="3FAEA0B2" w14:textId="1F12F9B8" w:rsidR="00584FB7" w:rsidRPr="00584FB7" w:rsidRDefault="0086754C" w:rsidP="00584FB7">
          <w:pPr>
            <w:pStyle w:val="TOC1"/>
            <w:tabs>
              <w:tab w:val="right" w:leader="dot" w:pos="7247"/>
            </w:tabs>
            <w:spacing w:after="140"/>
            <w:rPr>
              <w:rFonts w:ascii="Tahoma" w:eastAsiaTheme="minorEastAsia" w:hAnsi="Tahoma" w:cs="Tahoma"/>
              <w:noProof/>
              <w:color w:val="002060"/>
              <w:lang w:val="en-GB" w:eastAsia="en-GB" w:bidi="th-TH"/>
            </w:rPr>
          </w:pPr>
          <w:hyperlink w:anchor="_Toc84840127" w:history="1"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62 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  <w:cs/>
              </w:rPr>
              <w:t>บาทหลวงที่มีปัญหาพบกับเด็กที่เฉลียวฉลาด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 [The Bishop with a Problem Meets a Clever Boy]</w: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tab/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begin"/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instrText xml:space="preserve"> PAGEREF _Toc84840127 \h </w:instrTex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separate"/>
            </w:r>
            <w:r w:rsidR="00AE1216">
              <w:rPr>
                <w:rFonts w:ascii="Tahoma" w:hAnsi="Tahoma" w:cs="Tahoma"/>
                <w:noProof/>
                <w:webHidden/>
                <w:color w:val="002060"/>
              </w:rPr>
              <w:t>161</w: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end"/>
            </w:r>
          </w:hyperlink>
        </w:p>
        <w:p w14:paraId="2957B484" w14:textId="21718F1E" w:rsidR="00584FB7" w:rsidRPr="00584FB7" w:rsidRDefault="0086754C" w:rsidP="00584FB7">
          <w:pPr>
            <w:pStyle w:val="TOC1"/>
            <w:tabs>
              <w:tab w:val="right" w:leader="dot" w:pos="7247"/>
            </w:tabs>
            <w:spacing w:after="140"/>
            <w:rPr>
              <w:rFonts w:ascii="Tahoma" w:eastAsiaTheme="minorEastAsia" w:hAnsi="Tahoma" w:cs="Tahoma"/>
              <w:noProof/>
              <w:color w:val="002060"/>
              <w:lang w:val="en-GB" w:eastAsia="en-GB" w:bidi="th-TH"/>
            </w:rPr>
          </w:pPr>
          <w:hyperlink w:anchor="_Toc84840128" w:history="1"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63 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  <w:cs/>
              </w:rPr>
              <w:t>พระจักรพรรดิเป็นคริสเตียนด้วยความจำเป็น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 [The Emperor Becomes a Christian Out of Necessity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  <w:vertAlign w:val="superscript"/>
              </w:rPr>
              <w:t>]</w: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tab/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begin"/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instrText xml:space="preserve"> PAGEREF _Toc84840128 \h </w:instrTex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separate"/>
            </w:r>
            <w:r w:rsidR="00AE1216">
              <w:rPr>
                <w:rFonts w:ascii="Tahoma" w:hAnsi="Tahoma" w:cs="Tahoma"/>
                <w:noProof/>
                <w:webHidden/>
                <w:color w:val="002060"/>
              </w:rPr>
              <w:t>163</w: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end"/>
            </w:r>
          </w:hyperlink>
        </w:p>
        <w:p w14:paraId="24B4FC5A" w14:textId="4C6DACE7" w:rsidR="00584FB7" w:rsidRPr="00584FB7" w:rsidRDefault="0086754C" w:rsidP="00584FB7">
          <w:pPr>
            <w:pStyle w:val="TOC1"/>
            <w:tabs>
              <w:tab w:val="right" w:leader="dot" w:pos="7247"/>
            </w:tabs>
            <w:spacing w:after="140"/>
            <w:rPr>
              <w:rFonts w:ascii="Tahoma" w:eastAsiaTheme="minorEastAsia" w:hAnsi="Tahoma" w:cs="Tahoma"/>
              <w:noProof/>
              <w:color w:val="002060"/>
              <w:lang w:val="en-GB" w:eastAsia="en-GB" w:bidi="th-TH"/>
            </w:rPr>
          </w:pPr>
          <w:hyperlink w:anchor="_Toc84840129" w:history="1"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64 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  <w:cs/>
              </w:rPr>
              <w:t xml:space="preserve">เพราะด้วยการรักษาคำมั่นสัญญา 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 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  <w:cs/>
              </w:rPr>
              <w:t>ฮันซาล่า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 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  <w:cs/>
              </w:rPr>
              <w:t>จึงได้กระตุ้นเตือนพระเจ้าแผ่นดิน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 [By Keeping His Promise Ḥanzala Awakened the King]</w: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tab/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begin"/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instrText xml:space="preserve"> PAGEREF _Toc84840129 \h </w:instrTex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separate"/>
            </w:r>
            <w:r w:rsidR="00AE1216">
              <w:rPr>
                <w:rFonts w:ascii="Tahoma" w:hAnsi="Tahoma" w:cs="Tahoma"/>
                <w:noProof/>
                <w:webHidden/>
                <w:color w:val="002060"/>
              </w:rPr>
              <w:t>165</w: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end"/>
            </w:r>
          </w:hyperlink>
        </w:p>
        <w:p w14:paraId="4E41DEB6" w14:textId="54CE2F49" w:rsidR="00584FB7" w:rsidRPr="00584FB7" w:rsidRDefault="0086754C" w:rsidP="00584FB7">
          <w:pPr>
            <w:pStyle w:val="TOC1"/>
            <w:tabs>
              <w:tab w:val="right" w:leader="dot" w:pos="7247"/>
            </w:tabs>
            <w:spacing w:after="140"/>
            <w:rPr>
              <w:rFonts w:ascii="Tahoma" w:eastAsiaTheme="minorEastAsia" w:hAnsi="Tahoma" w:cs="Tahoma"/>
              <w:noProof/>
              <w:color w:val="002060"/>
              <w:lang w:val="en-GB" w:eastAsia="en-GB" w:bidi="th-TH"/>
            </w:rPr>
          </w:pPr>
          <w:hyperlink w:anchor="_Toc84840130" w:history="1"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65 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  <w:cs/>
              </w:rPr>
              <w:t>กษัตริย์แห่งอียิปต์ทรงหลักแหลมในการพยากรณ์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 [The King of Egypt Was Astute in His Forecast]</w: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tab/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begin"/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instrText xml:space="preserve"> PAGEREF _Toc84840130 \h </w:instrTex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separate"/>
            </w:r>
            <w:r w:rsidR="00AE1216">
              <w:rPr>
                <w:rFonts w:ascii="Tahoma" w:hAnsi="Tahoma" w:cs="Tahoma"/>
                <w:noProof/>
                <w:webHidden/>
                <w:color w:val="002060"/>
              </w:rPr>
              <w:t>171</w: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end"/>
            </w:r>
          </w:hyperlink>
        </w:p>
        <w:p w14:paraId="5009DA09" w14:textId="5CC387E6" w:rsidR="00584FB7" w:rsidRPr="00584FB7" w:rsidRDefault="0086754C" w:rsidP="00584FB7">
          <w:pPr>
            <w:pStyle w:val="TOC1"/>
            <w:tabs>
              <w:tab w:val="right" w:leader="dot" w:pos="7247"/>
            </w:tabs>
            <w:spacing w:after="140"/>
            <w:rPr>
              <w:rFonts w:ascii="Tahoma" w:eastAsiaTheme="minorEastAsia" w:hAnsi="Tahoma" w:cs="Tahoma"/>
              <w:noProof/>
              <w:color w:val="002060"/>
              <w:lang w:val="en-GB" w:eastAsia="en-GB" w:bidi="th-TH"/>
            </w:rPr>
          </w:pPr>
          <w:hyperlink w:anchor="_Toc84840131" w:history="1"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66 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  <w:cs/>
              </w:rPr>
              <w:t>เพราะว่า "เรา"โอบอุ้มอาบูบาคร์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  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  <w:cs/>
              </w:rPr>
              <w:t>เขาจึงกลายเป็นพระเจ้ากาหลิบ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 [Since ‘We’ Encompassed Abú-Bakr, He Became the Caliph]</w: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tab/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begin"/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instrText xml:space="preserve"> PAGEREF _Toc84840131 \h </w:instrTex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separate"/>
            </w:r>
            <w:r w:rsidR="00AE1216">
              <w:rPr>
                <w:rFonts w:ascii="Tahoma" w:hAnsi="Tahoma" w:cs="Tahoma"/>
                <w:noProof/>
                <w:webHidden/>
                <w:color w:val="002060"/>
              </w:rPr>
              <w:t>175</w: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end"/>
            </w:r>
          </w:hyperlink>
        </w:p>
        <w:p w14:paraId="24FE7705" w14:textId="6DC9BA99" w:rsidR="00584FB7" w:rsidRPr="00584FB7" w:rsidRDefault="0086754C" w:rsidP="00584FB7">
          <w:pPr>
            <w:pStyle w:val="TOC1"/>
            <w:tabs>
              <w:tab w:val="right" w:leader="dot" w:pos="7247"/>
            </w:tabs>
            <w:spacing w:after="140"/>
            <w:rPr>
              <w:rFonts w:ascii="Tahoma" w:eastAsiaTheme="minorEastAsia" w:hAnsi="Tahoma" w:cs="Tahoma"/>
              <w:noProof/>
              <w:color w:val="002060"/>
              <w:lang w:val="en-GB" w:eastAsia="en-GB" w:bidi="th-TH"/>
            </w:rPr>
          </w:pPr>
          <w:hyperlink w:anchor="_Toc84840132" w:history="1"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67 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  <w:cs/>
              </w:rPr>
              <w:t>คำสัญญาอันน่าอัศจรรย์ของพระมูฮัมหมัดเกิดขึ้นจริง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 [Muḥammad’s Fantastic Promises Were Fulfilled]</w: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tab/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begin"/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instrText xml:space="preserve"> PAGEREF _Toc84840132 \h </w:instrTex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separate"/>
            </w:r>
            <w:r w:rsidR="00AE1216">
              <w:rPr>
                <w:rFonts w:ascii="Tahoma" w:hAnsi="Tahoma" w:cs="Tahoma"/>
                <w:noProof/>
                <w:webHidden/>
                <w:color w:val="002060"/>
              </w:rPr>
              <w:t>176</w: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end"/>
            </w:r>
          </w:hyperlink>
        </w:p>
        <w:p w14:paraId="5128B5EF" w14:textId="31ED6CDB" w:rsidR="00584FB7" w:rsidRPr="00584FB7" w:rsidRDefault="0086754C" w:rsidP="00584FB7">
          <w:pPr>
            <w:pStyle w:val="TOC1"/>
            <w:tabs>
              <w:tab w:val="right" w:leader="dot" w:pos="7247"/>
            </w:tabs>
            <w:spacing w:after="140"/>
            <w:rPr>
              <w:rFonts w:ascii="Tahoma" w:eastAsiaTheme="minorEastAsia" w:hAnsi="Tahoma" w:cs="Tahoma"/>
              <w:noProof/>
              <w:color w:val="002060"/>
              <w:lang w:val="en-GB" w:eastAsia="en-GB" w:bidi="th-TH"/>
            </w:rPr>
          </w:pPr>
          <w:hyperlink w:anchor="_Toc84840133" w:history="1"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68 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  <w:cs/>
              </w:rPr>
              <w:t>ชาวยิวผิดคำสัญญาและต้องชดใช้กรรมอย่างสาสม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 [The Jews Broke Their Promise and Paid a Heavy Price]</w: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tab/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begin"/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instrText xml:space="preserve"> PAGEREF _Toc84840133 \h </w:instrTex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separate"/>
            </w:r>
            <w:r w:rsidR="00AE1216">
              <w:rPr>
                <w:rFonts w:ascii="Tahoma" w:hAnsi="Tahoma" w:cs="Tahoma"/>
                <w:noProof/>
                <w:webHidden/>
                <w:color w:val="002060"/>
              </w:rPr>
              <w:t>178</w: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end"/>
            </w:r>
          </w:hyperlink>
        </w:p>
        <w:p w14:paraId="21D877BB" w14:textId="524C44F3" w:rsidR="00584FB7" w:rsidRPr="00584FB7" w:rsidRDefault="0086754C" w:rsidP="00584FB7">
          <w:pPr>
            <w:pStyle w:val="TOC1"/>
            <w:tabs>
              <w:tab w:val="right" w:leader="dot" w:pos="7247"/>
            </w:tabs>
            <w:spacing w:after="140"/>
            <w:rPr>
              <w:rFonts w:ascii="Tahoma" w:eastAsiaTheme="minorEastAsia" w:hAnsi="Tahoma" w:cs="Tahoma"/>
              <w:noProof/>
              <w:color w:val="002060"/>
              <w:lang w:val="en-GB" w:eastAsia="en-GB" w:bidi="th-TH"/>
            </w:rPr>
          </w:pPr>
          <w:hyperlink w:anchor="_Toc84840134" w:history="1"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69 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  <w:cs/>
              </w:rPr>
              <w:t>ลาของพระเจ้ากาหลิบกลับสู่เมือง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 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  <w:cs/>
              </w:rPr>
              <w:t>โดยที่ไม่มีพระเจ้ากาหลิบกลับมาด้วย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 [The Caliph’s Donkey Returned to Town without Him]</w: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tab/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begin"/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instrText xml:space="preserve"> PAGEREF _Toc84840134 \h </w:instrTex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separate"/>
            </w:r>
            <w:r w:rsidR="00AE1216">
              <w:rPr>
                <w:rFonts w:ascii="Tahoma" w:hAnsi="Tahoma" w:cs="Tahoma"/>
                <w:noProof/>
                <w:webHidden/>
                <w:color w:val="002060"/>
              </w:rPr>
              <w:t>180</w: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end"/>
            </w:r>
          </w:hyperlink>
        </w:p>
        <w:p w14:paraId="0875F59D" w14:textId="761E51CE" w:rsidR="00584FB7" w:rsidRPr="00584FB7" w:rsidRDefault="0086754C" w:rsidP="00584FB7">
          <w:pPr>
            <w:pStyle w:val="TOC1"/>
            <w:tabs>
              <w:tab w:val="right" w:leader="dot" w:pos="7247"/>
            </w:tabs>
            <w:spacing w:after="140"/>
            <w:rPr>
              <w:rFonts w:ascii="Tahoma" w:eastAsiaTheme="minorEastAsia" w:hAnsi="Tahoma" w:cs="Tahoma"/>
              <w:noProof/>
              <w:color w:val="002060"/>
              <w:lang w:val="en-GB" w:eastAsia="en-GB" w:bidi="th-TH"/>
            </w:rPr>
          </w:pPr>
          <w:hyperlink w:anchor="_Toc84840135" w:history="1"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70 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  <w:cs/>
              </w:rPr>
              <w:t>ทาเฮเรย์อาสาแสดงให้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 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  <w:cs/>
              </w:rPr>
              <w:t>มุสลิมที่เคร่งครัดศรัทธาคนนี้เห็นพระผู้เป็นเจ้า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 [Ṭáhirih Offered to Show God to This Devout Muslim]</w: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tab/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begin"/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instrText xml:space="preserve"> PAGEREF _Toc84840135 \h </w:instrTex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separate"/>
            </w:r>
            <w:r w:rsidR="00AE1216">
              <w:rPr>
                <w:rFonts w:ascii="Tahoma" w:hAnsi="Tahoma" w:cs="Tahoma"/>
                <w:noProof/>
                <w:webHidden/>
                <w:color w:val="002060"/>
              </w:rPr>
              <w:t>182</w: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end"/>
            </w:r>
          </w:hyperlink>
        </w:p>
        <w:p w14:paraId="305C2FC0" w14:textId="0C2BA7F4" w:rsidR="00584FB7" w:rsidRPr="00584FB7" w:rsidRDefault="0086754C" w:rsidP="00584FB7">
          <w:pPr>
            <w:pStyle w:val="TOC1"/>
            <w:tabs>
              <w:tab w:val="right" w:leader="dot" w:pos="7247"/>
            </w:tabs>
            <w:spacing w:after="140"/>
            <w:rPr>
              <w:rFonts w:ascii="Tahoma" w:eastAsiaTheme="minorEastAsia" w:hAnsi="Tahoma" w:cs="Tahoma"/>
              <w:noProof/>
              <w:color w:val="002060"/>
              <w:lang w:val="en-GB" w:eastAsia="en-GB" w:bidi="th-TH"/>
            </w:rPr>
          </w:pPr>
          <w:hyperlink w:anchor="_Toc84840136" w:history="1"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71 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  <w:cs/>
              </w:rPr>
              <w:t>พระบ๊อบทรงรำลึกถึงพระผู้เป็นเจ้าตลอดเวลา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 [The Báb Remembered God at All Times]</w: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tab/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begin"/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instrText xml:space="preserve"> PAGEREF _Toc84840136 \h </w:instrTex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separate"/>
            </w:r>
            <w:r w:rsidR="00AE1216">
              <w:rPr>
                <w:rFonts w:ascii="Tahoma" w:hAnsi="Tahoma" w:cs="Tahoma"/>
                <w:noProof/>
                <w:webHidden/>
                <w:color w:val="002060"/>
              </w:rPr>
              <w:t>184</w: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end"/>
            </w:r>
          </w:hyperlink>
        </w:p>
        <w:p w14:paraId="5BA09691" w14:textId="2BA91A34" w:rsidR="00584FB7" w:rsidRPr="00584FB7" w:rsidRDefault="0086754C" w:rsidP="00584FB7">
          <w:pPr>
            <w:pStyle w:val="TOC1"/>
            <w:tabs>
              <w:tab w:val="right" w:leader="dot" w:pos="7247"/>
            </w:tabs>
            <w:spacing w:after="140"/>
            <w:rPr>
              <w:rFonts w:ascii="Tahoma" w:eastAsiaTheme="minorEastAsia" w:hAnsi="Tahoma" w:cs="Tahoma"/>
              <w:noProof/>
              <w:color w:val="002060"/>
              <w:lang w:val="en-GB" w:eastAsia="en-GB" w:bidi="th-TH"/>
            </w:rPr>
          </w:pPr>
          <w:hyperlink w:anchor="_Toc84840137" w:history="1"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72 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  <w:cs/>
              </w:rPr>
              <w:t>พระศาสดาที่ปราศจากผ้าโพกพระเศียรสีเขียว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 [A Prophet without a Green Turban?]</w: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tab/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begin"/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instrText xml:space="preserve"> PAGEREF _Toc84840137 \h </w:instrTex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separate"/>
            </w:r>
            <w:r w:rsidR="00AE1216">
              <w:rPr>
                <w:rFonts w:ascii="Tahoma" w:hAnsi="Tahoma" w:cs="Tahoma"/>
                <w:noProof/>
                <w:webHidden/>
                <w:color w:val="002060"/>
              </w:rPr>
              <w:t>185</w: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end"/>
            </w:r>
          </w:hyperlink>
        </w:p>
        <w:p w14:paraId="3ABD0CE5" w14:textId="06BE9AB5" w:rsidR="00584FB7" w:rsidRPr="00584FB7" w:rsidRDefault="0086754C" w:rsidP="00584FB7">
          <w:pPr>
            <w:pStyle w:val="TOC1"/>
            <w:tabs>
              <w:tab w:val="right" w:leader="dot" w:pos="7247"/>
            </w:tabs>
            <w:spacing w:after="140"/>
            <w:rPr>
              <w:rFonts w:ascii="Tahoma" w:eastAsiaTheme="minorEastAsia" w:hAnsi="Tahoma" w:cs="Tahoma"/>
              <w:noProof/>
              <w:color w:val="002060"/>
              <w:lang w:val="en-GB" w:eastAsia="en-GB" w:bidi="th-TH"/>
            </w:rPr>
          </w:pPr>
          <w:hyperlink w:anchor="_Toc84840138" w:history="1"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73 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  <w:cs/>
              </w:rPr>
              <w:t>พระบ๊อบไม่ทรงยอมประนีประนอมหลักการของพระองค์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 [The Báb Did Not Compromise His Principles]</w: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tab/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begin"/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instrText xml:space="preserve"> PAGEREF _Toc84840138 \h </w:instrTex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separate"/>
            </w:r>
            <w:r w:rsidR="00AE1216">
              <w:rPr>
                <w:rFonts w:ascii="Tahoma" w:hAnsi="Tahoma" w:cs="Tahoma"/>
                <w:noProof/>
                <w:webHidden/>
                <w:color w:val="002060"/>
              </w:rPr>
              <w:t>187</w: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end"/>
            </w:r>
          </w:hyperlink>
        </w:p>
        <w:p w14:paraId="01A48D54" w14:textId="4DDE9B96" w:rsidR="00584FB7" w:rsidRPr="00584FB7" w:rsidRDefault="0086754C" w:rsidP="00584FB7">
          <w:pPr>
            <w:pStyle w:val="TOC1"/>
            <w:tabs>
              <w:tab w:val="right" w:leader="dot" w:pos="7247"/>
            </w:tabs>
            <w:spacing w:after="140"/>
            <w:rPr>
              <w:rFonts w:ascii="Tahoma" w:eastAsiaTheme="minorEastAsia" w:hAnsi="Tahoma" w:cs="Tahoma"/>
              <w:noProof/>
              <w:color w:val="002060"/>
              <w:lang w:val="en-GB" w:eastAsia="en-GB" w:bidi="th-TH"/>
            </w:rPr>
          </w:pPr>
          <w:hyperlink w:anchor="_Toc84840139" w:history="1"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74 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  <w:cs/>
              </w:rPr>
              <w:t>เขาไม่มีความศรัทธาเชื่อถือเพราะ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 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  <w:cs/>
              </w:rPr>
              <w:t>พระบ๊อบทรงถูกปลงพระชนม์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 [He Did Not Believe Because the Báb was Martyred]</w: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tab/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begin"/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instrText xml:space="preserve"> PAGEREF _Toc84840139 \h </w:instrTex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separate"/>
            </w:r>
            <w:r w:rsidR="00AE1216">
              <w:rPr>
                <w:rFonts w:ascii="Tahoma" w:hAnsi="Tahoma" w:cs="Tahoma"/>
                <w:noProof/>
                <w:webHidden/>
                <w:color w:val="002060"/>
              </w:rPr>
              <w:t>190</w: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end"/>
            </w:r>
          </w:hyperlink>
        </w:p>
        <w:p w14:paraId="20CE84B8" w14:textId="54871D9B" w:rsidR="00584FB7" w:rsidRPr="00584FB7" w:rsidRDefault="0086754C" w:rsidP="00584FB7">
          <w:pPr>
            <w:pStyle w:val="TOC1"/>
            <w:tabs>
              <w:tab w:val="right" w:leader="dot" w:pos="7247"/>
            </w:tabs>
            <w:spacing w:after="140"/>
            <w:rPr>
              <w:rFonts w:ascii="Tahoma" w:eastAsiaTheme="minorEastAsia" w:hAnsi="Tahoma" w:cs="Tahoma"/>
              <w:noProof/>
              <w:color w:val="002060"/>
              <w:lang w:val="en-GB" w:eastAsia="en-GB" w:bidi="th-TH"/>
            </w:rPr>
          </w:pPr>
          <w:hyperlink w:anchor="_Toc84840140" w:history="1"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75 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  <w:cs/>
              </w:rPr>
              <w:t>นายกรัฐมนตรีได้รับบทเรียนในพระคัมภีร์โกหร่าน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 [The Prime Minister Received a Lesson in the Qur’án]</w: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tab/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begin"/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instrText xml:space="preserve"> PAGEREF _Toc84840140 \h </w:instrTex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separate"/>
            </w:r>
            <w:r w:rsidR="00AE1216">
              <w:rPr>
                <w:rFonts w:ascii="Tahoma" w:hAnsi="Tahoma" w:cs="Tahoma"/>
                <w:noProof/>
                <w:webHidden/>
                <w:color w:val="002060"/>
              </w:rPr>
              <w:t>191</w: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end"/>
            </w:r>
          </w:hyperlink>
        </w:p>
        <w:p w14:paraId="2DC638F9" w14:textId="13768E8C" w:rsidR="00584FB7" w:rsidRPr="00584FB7" w:rsidRDefault="0086754C" w:rsidP="00584FB7">
          <w:pPr>
            <w:pStyle w:val="TOC1"/>
            <w:tabs>
              <w:tab w:val="right" w:leader="dot" w:pos="7247"/>
            </w:tabs>
            <w:spacing w:after="140"/>
            <w:rPr>
              <w:rFonts w:ascii="Tahoma" w:eastAsiaTheme="minorEastAsia" w:hAnsi="Tahoma" w:cs="Tahoma"/>
              <w:noProof/>
              <w:color w:val="002060"/>
              <w:lang w:val="en-GB" w:eastAsia="en-GB" w:bidi="th-TH"/>
            </w:rPr>
          </w:pPr>
          <w:hyperlink w:anchor="_Toc84840141" w:history="1"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76 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  <w:cs/>
              </w:rPr>
              <w:t>ทรัพย์สมบัติชิ้นพิเศษในครอบครองของ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 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  <w:cs/>
              </w:rPr>
              <w:t>พระบาฮาอุลลาห์มีค่าอย่างประมาณมิได้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 [Bahá’u’lláh’s Unique Possessions Were Indeed Priceless]</w: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tab/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begin"/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instrText xml:space="preserve"> PAGEREF _Toc84840141 \h </w:instrTex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separate"/>
            </w:r>
            <w:r w:rsidR="00AE1216">
              <w:rPr>
                <w:rFonts w:ascii="Tahoma" w:hAnsi="Tahoma" w:cs="Tahoma"/>
                <w:noProof/>
                <w:webHidden/>
                <w:color w:val="002060"/>
              </w:rPr>
              <w:t>194</w: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end"/>
            </w:r>
          </w:hyperlink>
        </w:p>
        <w:p w14:paraId="28847B4B" w14:textId="3B25FA19" w:rsidR="00584FB7" w:rsidRPr="00584FB7" w:rsidRDefault="0086754C" w:rsidP="00584FB7">
          <w:pPr>
            <w:pStyle w:val="TOC1"/>
            <w:tabs>
              <w:tab w:val="right" w:leader="dot" w:pos="7247"/>
            </w:tabs>
            <w:spacing w:after="140"/>
            <w:rPr>
              <w:rFonts w:ascii="Tahoma" w:eastAsiaTheme="minorEastAsia" w:hAnsi="Tahoma" w:cs="Tahoma"/>
              <w:noProof/>
              <w:color w:val="002060"/>
              <w:lang w:val="en-GB" w:eastAsia="en-GB" w:bidi="th-TH"/>
            </w:rPr>
          </w:pPr>
          <w:hyperlink w:anchor="_Toc84840142" w:history="1"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77 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  <w:cs/>
              </w:rPr>
              <w:t xml:space="preserve">พระบาฮาอุลลาห์ทรงประทับอยู่ 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 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  <w:cs/>
              </w:rPr>
              <w:t>ณ สถานที่ที่ไม่มีใครกล้าเข้าไปใกล้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 [Bahá’u’lláh Resided Where No One Dared to Approach]</w: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tab/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begin"/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instrText xml:space="preserve"> PAGEREF _Toc84840142 \h </w:instrTex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separate"/>
            </w:r>
            <w:r w:rsidR="00AE1216">
              <w:rPr>
                <w:rFonts w:ascii="Tahoma" w:hAnsi="Tahoma" w:cs="Tahoma"/>
                <w:noProof/>
                <w:webHidden/>
                <w:color w:val="002060"/>
              </w:rPr>
              <w:t>197</w: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end"/>
            </w:r>
          </w:hyperlink>
        </w:p>
        <w:p w14:paraId="7D7AAB5F" w14:textId="67C02AAE" w:rsidR="00584FB7" w:rsidRPr="00584FB7" w:rsidRDefault="0086754C" w:rsidP="00584FB7">
          <w:pPr>
            <w:pStyle w:val="TOC1"/>
            <w:tabs>
              <w:tab w:val="right" w:leader="dot" w:pos="7247"/>
            </w:tabs>
            <w:spacing w:after="140"/>
            <w:rPr>
              <w:rFonts w:ascii="Tahoma" w:eastAsiaTheme="minorEastAsia" w:hAnsi="Tahoma" w:cs="Tahoma"/>
              <w:noProof/>
              <w:color w:val="002060"/>
              <w:lang w:val="en-GB" w:eastAsia="en-GB" w:bidi="th-TH"/>
            </w:rPr>
          </w:pPr>
          <w:hyperlink w:anchor="_Toc84840143" w:history="1"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78 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  <w:cs/>
              </w:rPr>
              <w:t>มีแค่สองก็อาจเอาชนะคนนับพันๆ ได้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 [Two Could Have Defeated Thousands]</w: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tab/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begin"/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instrText xml:space="preserve"> PAGEREF _Toc84840143 \h </w:instrTex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separate"/>
            </w:r>
            <w:r w:rsidR="00AE1216">
              <w:rPr>
                <w:rFonts w:ascii="Tahoma" w:hAnsi="Tahoma" w:cs="Tahoma"/>
                <w:noProof/>
                <w:webHidden/>
                <w:color w:val="002060"/>
              </w:rPr>
              <w:t>200</w: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end"/>
            </w:r>
          </w:hyperlink>
        </w:p>
        <w:p w14:paraId="660D49C4" w14:textId="6C93FCC0" w:rsidR="00584FB7" w:rsidRPr="00584FB7" w:rsidRDefault="0086754C" w:rsidP="00584FB7">
          <w:pPr>
            <w:pStyle w:val="TOC1"/>
            <w:tabs>
              <w:tab w:val="right" w:leader="dot" w:pos="7247"/>
            </w:tabs>
            <w:spacing w:after="140"/>
            <w:rPr>
              <w:rFonts w:ascii="Tahoma" w:eastAsiaTheme="minorEastAsia" w:hAnsi="Tahoma" w:cs="Tahoma"/>
              <w:noProof/>
              <w:color w:val="002060"/>
              <w:lang w:val="en-GB" w:eastAsia="en-GB" w:bidi="th-TH"/>
            </w:rPr>
          </w:pPr>
          <w:hyperlink w:anchor="_Toc84840144" w:history="1"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79 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  <w:cs/>
              </w:rPr>
              <w:t>ประชาชนไม่ให้ความสนใจชีค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 [People Just Would Not Pay Any Attention to the Shaykh]</w: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tab/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begin"/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instrText xml:space="preserve"> PAGEREF _Toc84840144 \h </w:instrTex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separate"/>
            </w:r>
            <w:r w:rsidR="00AE1216">
              <w:rPr>
                <w:rFonts w:ascii="Tahoma" w:hAnsi="Tahoma" w:cs="Tahoma"/>
                <w:noProof/>
                <w:webHidden/>
                <w:color w:val="002060"/>
              </w:rPr>
              <w:t>203</w: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end"/>
            </w:r>
          </w:hyperlink>
        </w:p>
        <w:p w14:paraId="26D3DC2A" w14:textId="3109D8B3" w:rsidR="00584FB7" w:rsidRPr="00584FB7" w:rsidRDefault="0086754C" w:rsidP="00584FB7">
          <w:pPr>
            <w:pStyle w:val="TOC1"/>
            <w:tabs>
              <w:tab w:val="right" w:leader="dot" w:pos="7247"/>
            </w:tabs>
            <w:spacing w:after="140"/>
            <w:rPr>
              <w:rFonts w:ascii="Tahoma" w:eastAsiaTheme="minorEastAsia" w:hAnsi="Tahoma" w:cs="Tahoma"/>
              <w:noProof/>
              <w:color w:val="002060"/>
              <w:lang w:val="en-GB" w:eastAsia="en-GB" w:bidi="th-TH"/>
            </w:rPr>
          </w:pPr>
          <w:hyperlink w:anchor="_Toc84840145" w:history="1"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80 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  <w:cs/>
              </w:rPr>
              <w:t>พระเจ้าชาห์ทรงเรียนรู้เกี่ยวกับความหมาย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 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  <w:cs/>
              </w:rPr>
              <w:t>ที่แท้จริงเกี่ยวกับความฝันของพระองค์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 [The Shaykh Learned the True Meaning of His Dream]</w: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tab/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begin"/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instrText xml:space="preserve"> PAGEREF _Toc84840145 \h </w:instrTex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separate"/>
            </w:r>
            <w:r w:rsidR="00AE1216">
              <w:rPr>
                <w:rFonts w:ascii="Tahoma" w:hAnsi="Tahoma" w:cs="Tahoma"/>
                <w:noProof/>
                <w:webHidden/>
                <w:color w:val="002060"/>
              </w:rPr>
              <w:t>205</w: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end"/>
            </w:r>
          </w:hyperlink>
        </w:p>
        <w:p w14:paraId="28B209AE" w14:textId="48C550A8" w:rsidR="00584FB7" w:rsidRPr="00584FB7" w:rsidRDefault="0086754C" w:rsidP="00584FB7">
          <w:pPr>
            <w:pStyle w:val="TOC1"/>
            <w:tabs>
              <w:tab w:val="right" w:leader="dot" w:pos="7247"/>
            </w:tabs>
            <w:spacing w:after="140"/>
            <w:rPr>
              <w:rFonts w:ascii="Tahoma" w:eastAsiaTheme="minorEastAsia" w:hAnsi="Tahoma" w:cs="Tahoma"/>
              <w:noProof/>
              <w:color w:val="002060"/>
              <w:lang w:val="en-GB" w:eastAsia="en-GB" w:bidi="th-TH"/>
            </w:rPr>
          </w:pPr>
          <w:hyperlink w:anchor="_Toc84840146" w:history="1"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81 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  <w:cs/>
              </w:rPr>
              <w:t>โอลามา ต้องการสิ่งมหัศจรรย์เพื่อทำให้พวกเขาเชื่อ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 [The ‘Ulamá Wanted a Miracle to Convince Them]</w: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tab/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begin"/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instrText xml:space="preserve"> PAGEREF _Toc84840146 \h </w:instrTex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separate"/>
            </w:r>
            <w:r w:rsidR="00AE1216">
              <w:rPr>
                <w:rFonts w:ascii="Tahoma" w:hAnsi="Tahoma" w:cs="Tahoma"/>
                <w:noProof/>
                <w:webHidden/>
                <w:color w:val="002060"/>
              </w:rPr>
              <w:t>207</w: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end"/>
            </w:r>
          </w:hyperlink>
        </w:p>
        <w:p w14:paraId="512A2A8E" w14:textId="1D510A01" w:rsidR="00584FB7" w:rsidRPr="00584FB7" w:rsidRDefault="0086754C" w:rsidP="00584FB7">
          <w:pPr>
            <w:pStyle w:val="TOC1"/>
            <w:tabs>
              <w:tab w:val="right" w:leader="dot" w:pos="7247"/>
            </w:tabs>
            <w:spacing w:after="140"/>
            <w:rPr>
              <w:rFonts w:ascii="Tahoma" w:eastAsiaTheme="minorEastAsia" w:hAnsi="Tahoma" w:cs="Tahoma"/>
              <w:noProof/>
              <w:color w:val="002060"/>
              <w:lang w:val="en-GB" w:eastAsia="en-GB" w:bidi="th-TH"/>
            </w:rPr>
          </w:pPr>
          <w:hyperlink w:anchor="_Toc84840147" w:history="1"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82 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  <w:cs/>
              </w:rPr>
              <w:t>มีร์ซาสูญเสียชีวิตที่เขาเฝ้าถนอมไว้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 [Mírzá Muḥíṭ Lost the Life He Cherished So Much]</w: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tab/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begin"/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instrText xml:space="preserve"> PAGEREF _Toc84840147 \h </w:instrTex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separate"/>
            </w:r>
            <w:r w:rsidR="00AE1216">
              <w:rPr>
                <w:rFonts w:ascii="Tahoma" w:hAnsi="Tahoma" w:cs="Tahoma"/>
                <w:noProof/>
                <w:webHidden/>
                <w:color w:val="002060"/>
              </w:rPr>
              <w:t>210</w: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end"/>
            </w:r>
          </w:hyperlink>
        </w:p>
        <w:p w14:paraId="59AF7B53" w14:textId="26D1501D" w:rsidR="00584FB7" w:rsidRPr="00584FB7" w:rsidRDefault="0086754C" w:rsidP="00584FB7">
          <w:pPr>
            <w:pStyle w:val="TOC1"/>
            <w:tabs>
              <w:tab w:val="right" w:leader="dot" w:pos="7247"/>
            </w:tabs>
            <w:spacing w:after="140"/>
            <w:rPr>
              <w:rFonts w:ascii="Tahoma" w:eastAsiaTheme="minorEastAsia" w:hAnsi="Tahoma" w:cs="Tahoma"/>
              <w:noProof/>
              <w:color w:val="002060"/>
              <w:lang w:val="en-GB" w:eastAsia="en-GB" w:bidi="th-TH"/>
            </w:rPr>
          </w:pPr>
          <w:hyperlink w:anchor="_Toc84840148" w:history="1"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83 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  <w:cs/>
              </w:rPr>
              <w:t>เขาเป็นบาบีก่อนหน้าที่พระบ๊อบทรงประกาศศาสนา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 [He Became a Bábí Before the Declaration of the Báb]</w: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tab/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begin"/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instrText xml:space="preserve"> PAGEREF _Toc84840148 \h </w:instrTex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separate"/>
            </w:r>
            <w:r w:rsidR="00AE1216">
              <w:rPr>
                <w:rFonts w:ascii="Tahoma" w:hAnsi="Tahoma" w:cs="Tahoma"/>
                <w:noProof/>
                <w:webHidden/>
                <w:color w:val="002060"/>
              </w:rPr>
              <w:t>212</w: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end"/>
            </w:r>
          </w:hyperlink>
        </w:p>
        <w:p w14:paraId="3C1B1504" w14:textId="2EFA9C63" w:rsidR="00584FB7" w:rsidRPr="00584FB7" w:rsidRDefault="0086754C" w:rsidP="00584FB7">
          <w:pPr>
            <w:pStyle w:val="TOC1"/>
            <w:tabs>
              <w:tab w:val="right" w:leader="dot" w:pos="7247"/>
            </w:tabs>
            <w:spacing w:after="140"/>
            <w:rPr>
              <w:rFonts w:ascii="Tahoma" w:eastAsiaTheme="minorEastAsia" w:hAnsi="Tahoma" w:cs="Tahoma"/>
              <w:noProof/>
              <w:color w:val="002060"/>
              <w:lang w:val="en-GB" w:eastAsia="en-GB" w:bidi="th-TH"/>
            </w:rPr>
          </w:pPr>
          <w:hyperlink w:anchor="_Toc84840149" w:history="1"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84 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  <w:cs/>
              </w:rPr>
              <w:t>พระธุดงค์ในศาสนาอิสลามถูกเฆี่ยนตีโดยไม่ดิ้นรนขัดขืน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 [The Dervish Was Beaten but Showed Resignation]</w: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tab/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begin"/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instrText xml:space="preserve"> PAGEREF _Toc84840149 \h </w:instrTex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separate"/>
            </w:r>
            <w:r w:rsidR="00AE1216">
              <w:rPr>
                <w:rFonts w:ascii="Tahoma" w:hAnsi="Tahoma" w:cs="Tahoma"/>
                <w:noProof/>
                <w:webHidden/>
                <w:color w:val="002060"/>
              </w:rPr>
              <w:t>214</w: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end"/>
            </w:r>
          </w:hyperlink>
        </w:p>
        <w:p w14:paraId="76020993" w14:textId="592B01C7" w:rsidR="00584FB7" w:rsidRPr="00584FB7" w:rsidRDefault="0086754C" w:rsidP="00584FB7">
          <w:pPr>
            <w:pStyle w:val="TOC1"/>
            <w:tabs>
              <w:tab w:val="right" w:leader="dot" w:pos="7247"/>
            </w:tabs>
            <w:spacing w:after="140"/>
            <w:rPr>
              <w:rFonts w:ascii="Tahoma" w:eastAsiaTheme="minorEastAsia" w:hAnsi="Tahoma" w:cs="Tahoma"/>
              <w:noProof/>
              <w:color w:val="002060"/>
              <w:lang w:val="en-GB" w:eastAsia="en-GB" w:bidi="th-TH"/>
            </w:rPr>
          </w:pPr>
          <w:hyperlink w:anchor="_Toc84840150" w:history="1"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85 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  <w:cs/>
              </w:rPr>
              <w:t>บิดาคนนี้ได้รับสิ่งที่เฝ้าปรารถนาและได้นกแห่งความหรรษาที่ดักไว้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 [This Father Got His Wish and Snared His Bird of Joy]</w: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tab/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begin"/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instrText xml:space="preserve"> PAGEREF _Toc84840150 \h </w:instrTex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separate"/>
            </w:r>
            <w:r w:rsidR="00AE1216">
              <w:rPr>
                <w:rFonts w:ascii="Tahoma" w:hAnsi="Tahoma" w:cs="Tahoma"/>
                <w:noProof/>
                <w:webHidden/>
                <w:color w:val="002060"/>
              </w:rPr>
              <w:t>216</w: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end"/>
            </w:r>
          </w:hyperlink>
        </w:p>
        <w:p w14:paraId="47364569" w14:textId="5338F0E4" w:rsidR="00584FB7" w:rsidRPr="00584FB7" w:rsidRDefault="0086754C" w:rsidP="00584FB7">
          <w:pPr>
            <w:pStyle w:val="TOC1"/>
            <w:tabs>
              <w:tab w:val="right" w:leader="dot" w:pos="7247"/>
            </w:tabs>
            <w:spacing w:after="140"/>
            <w:rPr>
              <w:rFonts w:ascii="Tahoma" w:eastAsiaTheme="minorEastAsia" w:hAnsi="Tahoma" w:cs="Tahoma"/>
              <w:noProof/>
              <w:color w:val="002060"/>
              <w:lang w:val="en-GB" w:eastAsia="en-GB" w:bidi="th-TH"/>
            </w:rPr>
          </w:pPr>
          <w:hyperlink w:anchor="_Toc84840151" w:history="1"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86 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  <w:cs/>
              </w:rPr>
              <w:t>ดะโต๊ะที่มีความตั้งใจมั่นคนนี้ได้รับผล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 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  <w:cs/>
              </w:rPr>
              <w:t>จากคำวิงวอนอย่างจริงใจ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 [The Sincere Pleadings of This Resolute Mufti Paid Off]</w: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tab/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begin"/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instrText xml:space="preserve"> PAGEREF _Toc84840151 \h </w:instrTex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separate"/>
            </w:r>
            <w:r w:rsidR="00AE1216">
              <w:rPr>
                <w:rFonts w:ascii="Tahoma" w:hAnsi="Tahoma" w:cs="Tahoma"/>
                <w:noProof/>
                <w:webHidden/>
                <w:color w:val="002060"/>
              </w:rPr>
              <w:t>219</w: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end"/>
            </w:r>
          </w:hyperlink>
        </w:p>
        <w:p w14:paraId="0811B479" w14:textId="667AF882" w:rsidR="00584FB7" w:rsidRPr="00584FB7" w:rsidRDefault="0086754C" w:rsidP="00584FB7">
          <w:pPr>
            <w:pStyle w:val="TOC1"/>
            <w:tabs>
              <w:tab w:val="right" w:leader="dot" w:pos="7247"/>
            </w:tabs>
            <w:spacing w:after="140"/>
            <w:rPr>
              <w:rFonts w:ascii="Tahoma" w:eastAsiaTheme="minorEastAsia" w:hAnsi="Tahoma" w:cs="Tahoma"/>
              <w:noProof/>
              <w:color w:val="002060"/>
              <w:lang w:val="en-GB" w:eastAsia="en-GB" w:bidi="th-TH"/>
            </w:rPr>
          </w:pPr>
          <w:hyperlink w:anchor="_Toc84840152" w:history="1"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87 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  <w:cs/>
              </w:rPr>
              <w:t>กล่องที่บรรจุพระผู้เป็นเจ้าไว้ได้หายไป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 [His Boxed God Vanished]</w: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tab/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begin"/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instrText xml:space="preserve"> PAGEREF _Toc84840152 \h </w:instrTex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separate"/>
            </w:r>
            <w:r w:rsidR="00AE1216">
              <w:rPr>
                <w:rFonts w:ascii="Tahoma" w:hAnsi="Tahoma" w:cs="Tahoma"/>
                <w:noProof/>
                <w:webHidden/>
                <w:color w:val="002060"/>
              </w:rPr>
              <w:t>221</w: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end"/>
            </w:r>
          </w:hyperlink>
        </w:p>
        <w:p w14:paraId="2A454BF1" w14:textId="0B7846AF" w:rsidR="00584FB7" w:rsidRPr="00584FB7" w:rsidRDefault="0086754C" w:rsidP="00584FB7">
          <w:pPr>
            <w:pStyle w:val="TOC1"/>
            <w:tabs>
              <w:tab w:val="right" w:leader="dot" w:pos="7247"/>
            </w:tabs>
            <w:spacing w:after="140"/>
            <w:rPr>
              <w:rFonts w:ascii="Tahoma" w:eastAsiaTheme="minorEastAsia" w:hAnsi="Tahoma" w:cs="Tahoma"/>
              <w:noProof/>
              <w:color w:val="002060"/>
              <w:lang w:val="en-GB" w:eastAsia="en-GB" w:bidi="th-TH"/>
            </w:rPr>
          </w:pPr>
          <w:hyperlink w:anchor="_Toc84840153" w:history="1"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88 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  <w:cs/>
              </w:rPr>
              <w:t>มีร์ซา จาฟา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 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  <w:cs/>
              </w:rPr>
              <w:t>ตายไปแล้วแต่กลับฟื้นคืนชีพขึ้นมาอีก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 [Mírzá Ja‘far Was Dead but Came Alive Again]</w: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tab/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begin"/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instrText xml:space="preserve"> PAGEREF _Toc84840153 \h </w:instrTex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separate"/>
            </w:r>
            <w:r w:rsidR="00AE1216">
              <w:rPr>
                <w:rFonts w:ascii="Tahoma" w:hAnsi="Tahoma" w:cs="Tahoma"/>
                <w:noProof/>
                <w:webHidden/>
                <w:color w:val="002060"/>
              </w:rPr>
              <w:t>223</w: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end"/>
            </w:r>
          </w:hyperlink>
        </w:p>
        <w:p w14:paraId="3F7F290E" w14:textId="49B6CE47" w:rsidR="00584FB7" w:rsidRPr="00584FB7" w:rsidRDefault="0086754C" w:rsidP="00584FB7">
          <w:pPr>
            <w:pStyle w:val="TOC1"/>
            <w:tabs>
              <w:tab w:val="right" w:leader="dot" w:pos="7247"/>
            </w:tabs>
            <w:spacing w:after="140"/>
            <w:rPr>
              <w:rFonts w:ascii="Tahoma" w:eastAsiaTheme="minorEastAsia" w:hAnsi="Tahoma" w:cs="Tahoma"/>
              <w:noProof/>
              <w:color w:val="002060"/>
              <w:lang w:val="en-GB" w:eastAsia="en-GB" w:bidi="th-TH"/>
            </w:rPr>
          </w:pPr>
          <w:hyperlink w:anchor="_Toc84840154" w:history="1"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89 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  <w:cs/>
              </w:rPr>
              <w:t>พระอับดุลบาฮาเดินเป็นเวลา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 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  <w:cs/>
              </w:rPr>
              <w:t>12 ไมล์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  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  <w:cs/>
              </w:rPr>
              <w:t>ไปยังกระท่อมของคนยากไร้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 [‘Abdu’l-Bahá Walked 12 Miles to a Thorn-Picker’s Hut]</w: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tab/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begin"/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instrText xml:space="preserve"> PAGEREF _Toc84840154 \h </w:instrTex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separate"/>
            </w:r>
            <w:r w:rsidR="00AE1216">
              <w:rPr>
                <w:rFonts w:ascii="Tahoma" w:hAnsi="Tahoma" w:cs="Tahoma"/>
                <w:noProof/>
                <w:webHidden/>
                <w:color w:val="002060"/>
              </w:rPr>
              <w:t>226</w: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end"/>
            </w:r>
          </w:hyperlink>
        </w:p>
        <w:p w14:paraId="0C56C306" w14:textId="78C2150B" w:rsidR="00584FB7" w:rsidRPr="00584FB7" w:rsidRDefault="0086754C" w:rsidP="00584FB7">
          <w:pPr>
            <w:pStyle w:val="TOC1"/>
            <w:tabs>
              <w:tab w:val="right" w:leader="dot" w:pos="7247"/>
            </w:tabs>
            <w:spacing w:after="140"/>
            <w:rPr>
              <w:rFonts w:ascii="Tahoma" w:eastAsiaTheme="minorEastAsia" w:hAnsi="Tahoma" w:cs="Tahoma"/>
              <w:noProof/>
              <w:color w:val="002060"/>
              <w:lang w:val="en-GB" w:eastAsia="en-GB" w:bidi="th-TH"/>
            </w:rPr>
          </w:pPr>
          <w:hyperlink w:anchor="_Toc84840155" w:history="1"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90 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  <w:cs/>
              </w:rPr>
              <w:t>ในไม่ช้าบัญชาของท่านสุลต่านก็ไม่มีผล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 [The Sultan’s Decree Soon Became Ineffective]</w: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tab/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begin"/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instrText xml:space="preserve"> PAGEREF _Toc84840155 \h </w:instrTex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separate"/>
            </w:r>
            <w:r w:rsidR="00AE1216">
              <w:rPr>
                <w:rFonts w:ascii="Tahoma" w:hAnsi="Tahoma" w:cs="Tahoma"/>
                <w:noProof/>
                <w:webHidden/>
                <w:color w:val="002060"/>
              </w:rPr>
              <w:t>227</w: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end"/>
            </w:r>
          </w:hyperlink>
        </w:p>
        <w:p w14:paraId="778474D9" w14:textId="6294CE56" w:rsidR="00584FB7" w:rsidRPr="00584FB7" w:rsidRDefault="0086754C" w:rsidP="00584FB7">
          <w:pPr>
            <w:pStyle w:val="TOC1"/>
            <w:tabs>
              <w:tab w:val="right" w:leader="dot" w:pos="7247"/>
            </w:tabs>
            <w:spacing w:after="140"/>
            <w:rPr>
              <w:rFonts w:ascii="Tahoma" w:eastAsiaTheme="minorEastAsia" w:hAnsi="Tahoma" w:cs="Tahoma"/>
              <w:noProof/>
              <w:color w:val="002060"/>
              <w:lang w:val="en-GB" w:eastAsia="en-GB" w:bidi="th-TH"/>
            </w:rPr>
          </w:pPr>
          <w:hyperlink w:anchor="_Toc84840156" w:history="1"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91 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  <w:cs/>
              </w:rPr>
              <w:t>สุนัขตัวเล็กๆ ตัวหนึ่งทำให้สุนัขตัวใหญ่ห้าตัวได้อาย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 [A Little Dog Put Five Big Dogs to Shame]</w: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tab/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begin"/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instrText xml:space="preserve"> PAGEREF _Toc84840156 \h </w:instrTex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separate"/>
            </w:r>
            <w:r w:rsidR="00AE1216">
              <w:rPr>
                <w:rFonts w:ascii="Tahoma" w:hAnsi="Tahoma" w:cs="Tahoma"/>
                <w:noProof/>
                <w:webHidden/>
                <w:color w:val="002060"/>
              </w:rPr>
              <w:t>229</w: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end"/>
            </w:r>
          </w:hyperlink>
        </w:p>
        <w:p w14:paraId="2F83A776" w14:textId="3D9C592F" w:rsidR="00584FB7" w:rsidRPr="00584FB7" w:rsidRDefault="0086754C" w:rsidP="00584FB7">
          <w:pPr>
            <w:pStyle w:val="TOC1"/>
            <w:tabs>
              <w:tab w:val="right" w:leader="dot" w:pos="7247"/>
            </w:tabs>
            <w:spacing w:after="140"/>
            <w:rPr>
              <w:rFonts w:ascii="Tahoma" w:eastAsiaTheme="minorEastAsia" w:hAnsi="Tahoma" w:cs="Tahoma"/>
              <w:noProof/>
              <w:color w:val="002060"/>
              <w:lang w:val="en-GB" w:eastAsia="en-GB" w:bidi="th-TH"/>
            </w:rPr>
          </w:pPr>
          <w:hyperlink w:anchor="_Toc84840157" w:history="1"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92 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  <w:cs/>
              </w:rPr>
              <w:t>โรคภัยของพระอับดุลบาฮาหายในเวลาที่เหมาะ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 [At the Right Time, ‘Abdu’l-Bahá’s Malady Disappeared]</w: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tab/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begin"/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instrText xml:space="preserve"> PAGEREF _Toc84840157 \h </w:instrTex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separate"/>
            </w:r>
            <w:r w:rsidR="00AE1216">
              <w:rPr>
                <w:rFonts w:ascii="Tahoma" w:hAnsi="Tahoma" w:cs="Tahoma"/>
                <w:noProof/>
                <w:webHidden/>
                <w:color w:val="002060"/>
              </w:rPr>
              <w:t>231</w: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end"/>
            </w:r>
          </w:hyperlink>
        </w:p>
        <w:p w14:paraId="68BC32CE" w14:textId="1AA18436" w:rsidR="00584FB7" w:rsidRPr="00584FB7" w:rsidRDefault="0086754C" w:rsidP="00584FB7">
          <w:pPr>
            <w:pStyle w:val="TOC1"/>
            <w:tabs>
              <w:tab w:val="right" w:leader="dot" w:pos="7247"/>
            </w:tabs>
            <w:spacing w:after="140"/>
            <w:rPr>
              <w:rFonts w:ascii="Tahoma" w:eastAsiaTheme="minorEastAsia" w:hAnsi="Tahoma" w:cs="Tahoma"/>
              <w:noProof/>
              <w:color w:val="002060"/>
              <w:lang w:val="en-GB" w:eastAsia="en-GB" w:bidi="th-TH"/>
            </w:rPr>
          </w:pPr>
          <w:hyperlink w:anchor="_Toc84840158" w:history="1"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93 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  <w:cs/>
              </w:rPr>
              <w:t>พระอับดุลบาฮารู้ภาษาอารบิค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 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  <w:cs/>
              </w:rPr>
              <w:t>มากกว่าคนอาหรับที่คงแก่เรียน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 [‘Abdu’l-Bahá Knew Arabic Better Than Any Learned Arab]</w: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tab/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begin"/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instrText xml:space="preserve"> PAGEREF _Toc84840158 \h </w:instrTex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separate"/>
            </w:r>
            <w:r w:rsidR="00AE1216">
              <w:rPr>
                <w:rFonts w:ascii="Tahoma" w:hAnsi="Tahoma" w:cs="Tahoma"/>
                <w:noProof/>
                <w:webHidden/>
                <w:color w:val="002060"/>
              </w:rPr>
              <w:t>232</w: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end"/>
            </w:r>
          </w:hyperlink>
        </w:p>
        <w:p w14:paraId="16F5F9FB" w14:textId="2B4F8A08" w:rsidR="00584FB7" w:rsidRPr="00584FB7" w:rsidRDefault="0086754C" w:rsidP="00584FB7">
          <w:pPr>
            <w:pStyle w:val="TOC1"/>
            <w:tabs>
              <w:tab w:val="right" w:leader="dot" w:pos="7247"/>
            </w:tabs>
            <w:spacing w:after="140"/>
            <w:rPr>
              <w:rFonts w:ascii="Tahoma" w:eastAsiaTheme="minorEastAsia" w:hAnsi="Tahoma" w:cs="Tahoma"/>
              <w:noProof/>
              <w:color w:val="002060"/>
              <w:lang w:val="en-GB" w:eastAsia="en-GB" w:bidi="th-TH"/>
            </w:rPr>
          </w:pPr>
          <w:hyperlink w:anchor="_Toc84840159" w:history="1"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94 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  <w:cs/>
              </w:rPr>
              <w:t>พระอับดุลบาฮาพบแหวนของท่านผู้ว่าราชการจังหวัด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 [‘Abdu’l-Bahá Found the Governor’s Ring]</w: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tab/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begin"/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instrText xml:space="preserve"> PAGEREF _Toc84840159 \h </w:instrTex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separate"/>
            </w:r>
            <w:r w:rsidR="00AE1216">
              <w:rPr>
                <w:rFonts w:ascii="Tahoma" w:hAnsi="Tahoma" w:cs="Tahoma"/>
                <w:noProof/>
                <w:webHidden/>
                <w:color w:val="002060"/>
              </w:rPr>
              <w:t>234</w: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end"/>
            </w:r>
          </w:hyperlink>
        </w:p>
        <w:p w14:paraId="7583D04C" w14:textId="30C0DC58" w:rsidR="00584FB7" w:rsidRPr="00584FB7" w:rsidRDefault="0086754C" w:rsidP="00584FB7">
          <w:pPr>
            <w:pStyle w:val="TOC1"/>
            <w:tabs>
              <w:tab w:val="right" w:leader="dot" w:pos="7247"/>
            </w:tabs>
            <w:spacing w:after="140"/>
            <w:rPr>
              <w:rFonts w:ascii="Tahoma" w:eastAsiaTheme="minorEastAsia" w:hAnsi="Tahoma" w:cs="Tahoma"/>
              <w:noProof/>
              <w:color w:val="002060"/>
              <w:lang w:val="en-GB" w:eastAsia="en-GB" w:bidi="th-TH"/>
            </w:rPr>
          </w:pPr>
          <w:hyperlink w:anchor="_Toc84840160" w:history="1"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95 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  <w:cs/>
              </w:rPr>
              <w:t>บิดามีความฝันที่เป็นลางบอกเหตุเกี่ยวกับบุตรสาวของเขา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 [The Father Had an Alarming Dream about His Daughter]</w: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tab/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begin"/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instrText xml:space="preserve"> PAGEREF _Toc84840160 \h </w:instrTex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separate"/>
            </w:r>
            <w:r w:rsidR="00AE1216">
              <w:rPr>
                <w:rFonts w:ascii="Tahoma" w:hAnsi="Tahoma" w:cs="Tahoma"/>
                <w:noProof/>
                <w:webHidden/>
                <w:color w:val="002060"/>
              </w:rPr>
              <w:t>236</w: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end"/>
            </w:r>
          </w:hyperlink>
        </w:p>
        <w:p w14:paraId="5CDAE3B3" w14:textId="1A7A49CB" w:rsidR="00584FB7" w:rsidRPr="00584FB7" w:rsidRDefault="0086754C" w:rsidP="00584FB7">
          <w:pPr>
            <w:pStyle w:val="TOC1"/>
            <w:tabs>
              <w:tab w:val="right" w:leader="dot" w:pos="7247"/>
            </w:tabs>
            <w:spacing w:after="140"/>
            <w:rPr>
              <w:rFonts w:ascii="Tahoma" w:eastAsiaTheme="minorEastAsia" w:hAnsi="Tahoma" w:cs="Tahoma"/>
              <w:noProof/>
              <w:color w:val="002060"/>
              <w:lang w:val="en-GB" w:eastAsia="en-GB" w:bidi="th-TH"/>
            </w:rPr>
          </w:pPr>
          <w:hyperlink w:anchor="_Toc84840161" w:history="1"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96 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  <w:cs/>
              </w:rPr>
              <w:t>เขาเก็บเสื่อผืนเก่าไว้และขายพรมเปอร์เซียอันอ่อนนุ่มไป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 [He Kept His Old Mat and Sold the Soft Persian Rug]</w: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tab/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begin"/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instrText xml:space="preserve"> PAGEREF _Toc84840161 \h </w:instrTex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separate"/>
            </w:r>
            <w:r w:rsidR="00AE1216">
              <w:rPr>
                <w:rFonts w:ascii="Tahoma" w:hAnsi="Tahoma" w:cs="Tahoma"/>
                <w:noProof/>
                <w:webHidden/>
                <w:color w:val="002060"/>
              </w:rPr>
              <w:t>238</w: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end"/>
            </w:r>
          </w:hyperlink>
        </w:p>
        <w:p w14:paraId="545E400A" w14:textId="6BDCD25F" w:rsidR="00584FB7" w:rsidRPr="00584FB7" w:rsidRDefault="0086754C" w:rsidP="00584FB7">
          <w:pPr>
            <w:pStyle w:val="TOC1"/>
            <w:tabs>
              <w:tab w:val="right" w:leader="dot" w:pos="7247"/>
            </w:tabs>
            <w:spacing w:after="140"/>
            <w:rPr>
              <w:rFonts w:ascii="Tahoma" w:eastAsiaTheme="minorEastAsia" w:hAnsi="Tahoma" w:cs="Tahoma"/>
              <w:noProof/>
              <w:color w:val="002060"/>
              <w:lang w:val="en-GB" w:eastAsia="en-GB" w:bidi="th-TH"/>
            </w:rPr>
          </w:pPr>
          <w:hyperlink w:anchor="_Toc84840162" w:history="1"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97 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  <w:cs/>
              </w:rPr>
              <w:t>ภรรยาของฮัจจาจไม่คิดว่าสามีของตนเองยิ่งใหญ่อะไร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 [Ḥajjáj’s Wife Didn’t Think that He Was So Great]</w: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tab/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begin"/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instrText xml:space="preserve"> PAGEREF _Toc84840162 \h </w:instrTex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separate"/>
            </w:r>
            <w:r w:rsidR="00AE1216">
              <w:rPr>
                <w:rFonts w:ascii="Tahoma" w:hAnsi="Tahoma" w:cs="Tahoma"/>
                <w:noProof/>
                <w:webHidden/>
                <w:color w:val="002060"/>
              </w:rPr>
              <w:t>239</w: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end"/>
            </w:r>
          </w:hyperlink>
        </w:p>
        <w:p w14:paraId="3ECB9CB2" w14:textId="64C1A7D4" w:rsidR="00584FB7" w:rsidRPr="00584FB7" w:rsidRDefault="0086754C" w:rsidP="00584FB7">
          <w:pPr>
            <w:pStyle w:val="TOC1"/>
            <w:tabs>
              <w:tab w:val="right" w:leader="dot" w:pos="7247"/>
            </w:tabs>
            <w:spacing w:after="140"/>
            <w:rPr>
              <w:rFonts w:ascii="Tahoma" w:eastAsiaTheme="minorEastAsia" w:hAnsi="Tahoma" w:cs="Tahoma"/>
              <w:noProof/>
              <w:color w:val="002060"/>
              <w:lang w:val="en-GB" w:eastAsia="en-GB" w:bidi="th-TH"/>
            </w:rPr>
          </w:pPr>
          <w:hyperlink w:anchor="_Toc84840163" w:history="1"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98 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  <w:cs/>
              </w:rPr>
              <w:t>อูฐที่น่าสงสารได้รับความช่วยเหลือในที่สุด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 [The Poor Camel Was Eventually Rescued]</w: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tab/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begin"/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instrText xml:space="preserve"> PAGEREF _Toc84840163 \h </w:instrTex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separate"/>
            </w:r>
            <w:r w:rsidR="00AE1216">
              <w:rPr>
                <w:rFonts w:ascii="Tahoma" w:hAnsi="Tahoma" w:cs="Tahoma"/>
                <w:noProof/>
                <w:webHidden/>
                <w:color w:val="002060"/>
              </w:rPr>
              <w:t>241</w: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end"/>
            </w:r>
          </w:hyperlink>
        </w:p>
        <w:p w14:paraId="24472312" w14:textId="4A27E5F5" w:rsidR="00584FB7" w:rsidRPr="00584FB7" w:rsidRDefault="0086754C" w:rsidP="00584FB7">
          <w:pPr>
            <w:pStyle w:val="TOC1"/>
            <w:tabs>
              <w:tab w:val="right" w:leader="dot" w:pos="7247"/>
            </w:tabs>
            <w:spacing w:after="140"/>
            <w:rPr>
              <w:rFonts w:ascii="Tahoma" w:eastAsiaTheme="minorEastAsia" w:hAnsi="Tahoma" w:cs="Tahoma"/>
              <w:noProof/>
              <w:color w:val="002060"/>
              <w:lang w:val="en-GB" w:eastAsia="en-GB" w:bidi="th-TH"/>
            </w:rPr>
          </w:pPr>
          <w:hyperlink w:anchor="_Toc84840164" w:history="1"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99 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  <w:cs/>
              </w:rPr>
              <w:t>มีความร่วมมือแม้กระทั่งในหมู่แมลง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 [Cooperation is Practised Even among the Insects]</w: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tab/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begin"/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instrText xml:space="preserve"> PAGEREF _Toc84840164 \h </w:instrTex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separate"/>
            </w:r>
            <w:r w:rsidR="00AE1216">
              <w:rPr>
                <w:rFonts w:ascii="Tahoma" w:hAnsi="Tahoma" w:cs="Tahoma"/>
                <w:noProof/>
                <w:webHidden/>
                <w:color w:val="002060"/>
              </w:rPr>
              <w:t>243</w: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end"/>
            </w:r>
          </w:hyperlink>
        </w:p>
        <w:p w14:paraId="58192B2D" w14:textId="62F4AA7B" w:rsidR="00584FB7" w:rsidRPr="00584FB7" w:rsidRDefault="0086754C" w:rsidP="00584FB7">
          <w:pPr>
            <w:pStyle w:val="TOC1"/>
            <w:tabs>
              <w:tab w:val="right" w:leader="dot" w:pos="7247"/>
            </w:tabs>
            <w:spacing w:after="140"/>
            <w:rPr>
              <w:rFonts w:ascii="Tahoma" w:eastAsiaTheme="minorEastAsia" w:hAnsi="Tahoma" w:cs="Tahoma"/>
              <w:noProof/>
              <w:color w:val="002060"/>
              <w:lang w:val="en-GB" w:eastAsia="en-GB" w:bidi="th-TH"/>
            </w:rPr>
          </w:pPr>
          <w:hyperlink w:anchor="_Toc84840165" w:history="1"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100 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  <w:cs/>
              </w:rPr>
              <w:t>เขาตัวพองด้วยความทะนงแต่กลับขาหัก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 [He Was Inflated with Pride and Got a Broken Leg]</w: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tab/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begin"/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instrText xml:space="preserve"> PAGEREF _Toc84840165 \h </w:instrTex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separate"/>
            </w:r>
            <w:r w:rsidR="00AE1216">
              <w:rPr>
                <w:rFonts w:ascii="Tahoma" w:hAnsi="Tahoma" w:cs="Tahoma"/>
                <w:noProof/>
                <w:webHidden/>
                <w:color w:val="002060"/>
              </w:rPr>
              <w:t>245</w: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end"/>
            </w:r>
          </w:hyperlink>
        </w:p>
        <w:p w14:paraId="589A3BAE" w14:textId="44F47AE7" w:rsidR="00584FB7" w:rsidRPr="00584FB7" w:rsidRDefault="0086754C" w:rsidP="00584FB7">
          <w:pPr>
            <w:pStyle w:val="TOC1"/>
            <w:tabs>
              <w:tab w:val="right" w:leader="dot" w:pos="7247"/>
            </w:tabs>
            <w:spacing w:after="140"/>
            <w:rPr>
              <w:rFonts w:ascii="Tahoma" w:eastAsiaTheme="minorEastAsia" w:hAnsi="Tahoma" w:cs="Tahoma"/>
              <w:noProof/>
              <w:color w:val="002060"/>
              <w:lang w:val="en-GB" w:eastAsia="en-GB" w:bidi="th-TH"/>
            </w:rPr>
          </w:pPr>
          <w:hyperlink w:anchor="_Toc84840166" w:history="1"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101 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  <w:cs/>
              </w:rPr>
              <w:t>อาหารอย่างเดียวกันให้ผลต่างกัน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 [The Same Food Produced Such Different Results]</w: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tab/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begin"/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instrText xml:space="preserve"> PAGEREF _Toc84840166 \h </w:instrTex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separate"/>
            </w:r>
            <w:r w:rsidR="00AE1216">
              <w:rPr>
                <w:rFonts w:ascii="Tahoma" w:hAnsi="Tahoma" w:cs="Tahoma"/>
                <w:noProof/>
                <w:webHidden/>
                <w:color w:val="002060"/>
              </w:rPr>
              <w:t>247</w: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end"/>
            </w:r>
          </w:hyperlink>
        </w:p>
        <w:p w14:paraId="2FF0765A" w14:textId="2E09B54E" w:rsidR="00584FB7" w:rsidRPr="00584FB7" w:rsidRDefault="0086754C" w:rsidP="00584FB7">
          <w:pPr>
            <w:pStyle w:val="TOC1"/>
            <w:tabs>
              <w:tab w:val="right" w:leader="dot" w:pos="7247"/>
            </w:tabs>
            <w:spacing w:after="140"/>
            <w:rPr>
              <w:rFonts w:ascii="Tahoma" w:eastAsiaTheme="minorEastAsia" w:hAnsi="Tahoma" w:cs="Tahoma"/>
              <w:noProof/>
              <w:color w:val="002060"/>
              <w:lang w:val="en-GB" w:eastAsia="en-GB" w:bidi="th-TH"/>
            </w:rPr>
          </w:pPr>
          <w:hyperlink w:anchor="_Toc84840167" w:history="1"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102 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  <w:cs/>
              </w:rPr>
              <w:t>ไม่มีใครสามารถได้ยินโจรเป่าแตร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 [Nobody Could hear the Thief Playing His Trumpet]</w: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tab/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begin"/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instrText xml:space="preserve"> PAGEREF _Toc84840167 \h </w:instrTex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separate"/>
            </w:r>
            <w:r w:rsidR="00AE1216">
              <w:rPr>
                <w:rFonts w:ascii="Tahoma" w:hAnsi="Tahoma" w:cs="Tahoma"/>
                <w:noProof/>
                <w:webHidden/>
                <w:color w:val="002060"/>
              </w:rPr>
              <w:t>250</w: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end"/>
            </w:r>
          </w:hyperlink>
        </w:p>
        <w:p w14:paraId="36F92301" w14:textId="73384954" w:rsidR="00584FB7" w:rsidRPr="00584FB7" w:rsidRDefault="0086754C" w:rsidP="00584FB7">
          <w:pPr>
            <w:pStyle w:val="TOC1"/>
            <w:tabs>
              <w:tab w:val="right" w:leader="dot" w:pos="7247"/>
            </w:tabs>
            <w:spacing w:after="140"/>
            <w:rPr>
              <w:rFonts w:ascii="Tahoma" w:eastAsiaTheme="minorEastAsia" w:hAnsi="Tahoma" w:cs="Tahoma"/>
              <w:noProof/>
              <w:color w:val="002060"/>
              <w:lang w:val="en-GB" w:eastAsia="en-GB" w:bidi="th-TH"/>
            </w:rPr>
          </w:pPr>
          <w:hyperlink w:anchor="_Toc84840168" w:history="1"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103 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  <w:cs/>
              </w:rPr>
              <w:t>พระในศาสนายิวทำให้ผู้ที่ได้ฟังมีความสุขอย่างเหลือล้น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 [The Rabbi Made His Audience Extremely Happy]</w: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tab/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begin"/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instrText xml:space="preserve"> PAGEREF _Toc84840168 \h </w:instrTex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separate"/>
            </w:r>
            <w:r w:rsidR="00AE1216">
              <w:rPr>
                <w:rFonts w:ascii="Tahoma" w:hAnsi="Tahoma" w:cs="Tahoma"/>
                <w:noProof/>
                <w:webHidden/>
                <w:color w:val="002060"/>
              </w:rPr>
              <w:t>251</w: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end"/>
            </w:r>
          </w:hyperlink>
        </w:p>
        <w:p w14:paraId="0EC09BB5" w14:textId="378FA47A" w:rsidR="00584FB7" w:rsidRPr="00584FB7" w:rsidRDefault="0086754C" w:rsidP="00584FB7">
          <w:pPr>
            <w:pStyle w:val="TOC1"/>
            <w:tabs>
              <w:tab w:val="right" w:leader="dot" w:pos="7247"/>
            </w:tabs>
            <w:spacing w:after="140"/>
            <w:rPr>
              <w:rFonts w:ascii="Tahoma" w:eastAsiaTheme="minorEastAsia" w:hAnsi="Tahoma" w:cs="Tahoma"/>
              <w:noProof/>
              <w:color w:val="002060"/>
              <w:lang w:val="en-GB" w:eastAsia="en-GB" w:bidi="th-TH"/>
            </w:rPr>
          </w:pPr>
          <w:hyperlink w:anchor="_Toc84840169" w:history="1"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104 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  <w:cs/>
              </w:rPr>
              <w:t>การเป็นปรปักษ์ต่อกันนำมาซึ่งการจบลงอย่างขมชื่น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 [Hostile Towards One Another to the Bitter End]</w: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tab/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begin"/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instrText xml:space="preserve"> PAGEREF _Toc84840169 \h </w:instrTex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separate"/>
            </w:r>
            <w:r w:rsidR="00AE1216">
              <w:rPr>
                <w:rFonts w:ascii="Tahoma" w:hAnsi="Tahoma" w:cs="Tahoma"/>
                <w:noProof/>
                <w:webHidden/>
                <w:color w:val="002060"/>
              </w:rPr>
              <w:t>253</w: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end"/>
            </w:r>
          </w:hyperlink>
        </w:p>
        <w:p w14:paraId="0E222707" w14:textId="1AFF8371" w:rsidR="00584FB7" w:rsidRPr="00584FB7" w:rsidRDefault="0086754C" w:rsidP="00584FB7">
          <w:pPr>
            <w:pStyle w:val="TOC1"/>
            <w:tabs>
              <w:tab w:val="right" w:leader="dot" w:pos="7247"/>
            </w:tabs>
            <w:spacing w:after="140"/>
            <w:rPr>
              <w:rFonts w:ascii="Tahoma" w:eastAsiaTheme="minorEastAsia" w:hAnsi="Tahoma" w:cs="Tahoma"/>
              <w:noProof/>
              <w:color w:val="002060"/>
              <w:lang w:val="en-GB" w:eastAsia="en-GB" w:bidi="th-TH"/>
            </w:rPr>
          </w:pPr>
          <w:hyperlink w:anchor="_Toc84840170" w:history="1"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105 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  <w:cs/>
              </w:rPr>
              <w:t>โจรแห่งกรุงแบกแดด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 [The Thieves of Baghdád]</w: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tab/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begin"/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instrText xml:space="preserve"> PAGEREF _Toc84840170 \h </w:instrTex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separate"/>
            </w:r>
            <w:r w:rsidR="00AE1216">
              <w:rPr>
                <w:rFonts w:ascii="Tahoma" w:hAnsi="Tahoma" w:cs="Tahoma"/>
                <w:noProof/>
                <w:webHidden/>
                <w:color w:val="002060"/>
              </w:rPr>
              <w:t>255</w: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end"/>
            </w:r>
          </w:hyperlink>
        </w:p>
        <w:p w14:paraId="4F3FFAD4" w14:textId="703CCB15" w:rsidR="00584FB7" w:rsidRPr="00584FB7" w:rsidRDefault="0086754C" w:rsidP="00584FB7">
          <w:pPr>
            <w:pStyle w:val="TOC1"/>
            <w:tabs>
              <w:tab w:val="right" w:leader="dot" w:pos="7247"/>
            </w:tabs>
            <w:spacing w:after="140"/>
            <w:rPr>
              <w:rFonts w:ascii="Tahoma" w:eastAsiaTheme="minorEastAsia" w:hAnsi="Tahoma" w:cs="Tahoma"/>
              <w:noProof/>
              <w:color w:val="002060"/>
              <w:lang w:val="en-GB" w:eastAsia="en-GB" w:bidi="th-TH"/>
            </w:rPr>
          </w:pPr>
          <w:hyperlink w:anchor="_Toc84840171" w:history="1"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106 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  <w:cs/>
              </w:rPr>
              <w:t>ชาวคูดิซทานคนนี้มักจะลืมสวดมนต์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 [This Kurd Often Forgot to Offer His Prayers]</w: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tab/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begin"/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instrText xml:space="preserve"> PAGEREF _Toc84840171 \h </w:instrTex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separate"/>
            </w:r>
            <w:r w:rsidR="00AE1216">
              <w:rPr>
                <w:rFonts w:ascii="Tahoma" w:hAnsi="Tahoma" w:cs="Tahoma"/>
                <w:noProof/>
                <w:webHidden/>
                <w:color w:val="002060"/>
              </w:rPr>
              <w:t>257</w: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end"/>
            </w:r>
          </w:hyperlink>
        </w:p>
        <w:p w14:paraId="64867533" w14:textId="4779A6B9" w:rsidR="00584FB7" w:rsidRPr="00584FB7" w:rsidRDefault="0086754C" w:rsidP="00584FB7">
          <w:pPr>
            <w:pStyle w:val="TOC1"/>
            <w:tabs>
              <w:tab w:val="right" w:leader="dot" w:pos="7247"/>
            </w:tabs>
            <w:spacing w:after="140"/>
            <w:rPr>
              <w:rFonts w:ascii="Tahoma" w:eastAsiaTheme="minorEastAsia" w:hAnsi="Tahoma" w:cs="Tahoma"/>
              <w:noProof/>
              <w:color w:val="002060"/>
              <w:lang w:val="en-GB" w:eastAsia="en-GB" w:bidi="th-TH"/>
            </w:rPr>
          </w:pPr>
          <w:hyperlink w:anchor="_Toc84840172" w:history="1"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107 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  <w:cs/>
              </w:rPr>
              <w:t>ม้าเหล่านี้วิ่งทางไกลด้วยความเร็วสูงสุด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 [These Horses Run Long Distances at Great Speed]</w: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tab/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begin"/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instrText xml:space="preserve"> PAGEREF _Toc84840172 \h </w:instrTex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separate"/>
            </w:r>
            <w:r w:rsidR="00AE1216">
              <w:rPr>
                <w:rFonts w:ascii="Tahoma" w:hAnsi="Tahoma" w:cs="Tahoma"/>
                <w:noProof/>
                <w:webHidden/>
                <w:color w:val="002060"/>
              </w:rPr>
              <w:t>258</w: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end"/>
            </w:r>
          </w:hyperlink>
        </w:p>
        <w:p w14:paraId="154B0BBC" w14:textId="4434179D" w:rsidR="00584FB7" w:rsidRPr="00584FB7" w:rsidRDefault="0086754C" w:rsidP="00584FB7">
          <w:pPr>
            <w:pStyle w:val="TOC1"/>
            <w:tabs>
              <w:tab w:val="right" w:leader="dot" w:pos="7247"/>
            </w:tabs>
            <w:spacing w:after="140"/>
            <w:rPr>
              <w:rFonts w:ascii="Tahoma" w:eastAsiaTheme="minorEastAsia" w:hAnsi="Tahoma" w:cs="Tahoma"/>
              <w:noProof/>
              <w:color w:val="002060"/>
              <w:lang w:val="en-GB" w:eastAsia="en-GB" w:bidi="th-TH"/>
            </w:rPr>
          </w:pPr>
          <w:hyperlink w:anchor="_Toc84840173" w:history="1"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108 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  <w:cs/>
              </w:rPr>
              <w:t>ข่าวสารเดียวกันแต่ถูกสื่อความหมายต่างกันอย่างมาก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 [The Same Message Was Conveyed So Differently]</w: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tab/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begin"/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instrText xml:space="preserve"> PAGEREF _Toc84840173 \h </w:instrTex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separate"/>
            </w:r>
            <w:r w:rsidR="00AE1216">
              <w:rPr>
                <w:rFonts w:ascii="Tahoma" w:hAnsi="Tahoma" w:cs="Tahoma"/>
                <w:noProof/>
                <w:webHidden/>
                <w:color w:val="002060"/>
              </w:rPr>
              <w:t>260</w: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end"/>
            </w:r>
          </w:hyperlink>
        </w:p>
        <w:p w14:paraId="7B0DD57A" w14:textId="06F6C407" w:rsidR="00584FB7" w:rsidRPr="00584FB7" w:rsidRDefault="0086754C" w:rsidP="00584FB7">
          <w:pPr>
            <w:pStyle w:val="TOC1"/>
            <w:tabs>
              <w:tab w:val="right" w:leader="dot" w:pos="7247"/>
            </w:tabs>
            <w:spacing w:after="140"/>
            <w:rPr>
              <w:rFonts w:ascii="Tahoma" w:eastAsiaTheme="minorEastAsia" w:hAnsi="Tahoma" w:cs="Tahoma"/>
              <w:noProof/>
              <w:color w:val="002060"/>
              <w:lang w:val="en-GB" w:eastAsia="en-GB" w:bidi="th-TH"/>
            </w:rPr>
          </w:pPr>
          <w:hyperlink w:anchor="_Toc84840174" w:history="1"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109 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  <w:cs/>
              </w:rPr>
              <w:t>เธอทำให้เขายุ่งวุ่นวายจนเขาไม่มีเวลาหย่าเธอ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 [She Kept Him Too Busy to Have Time to Divorce Her]</w: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tab/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begin"/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instrText xml:space="preserve"> PAGEREF _Toc84840174 \h </w:instrTex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separate"/>
            </w:r>
            <w:r w:rsidR="00AE1216">
              <w:rPr>
                <w:rFonts w:ascii="Tahoma" w:hAnsi="Tahoma" w:cs="Tahoma"/>
                <w:noProof/>
                <w:webHidden/>
                <w:color w:val="002060"/>
              </w:rPr>
              <w:t>262</w: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end"/>
            </w:r>
          </w:hyperlink>
        </w:p>
        <w:p w14:paraId="5CC3B3A3" w14:textId="5B8A5ACA" w:rsidR="00584FB7" w:rsidRPr="00584FB7" w:rsidRDefault="0086754C" w:rsidP="00584FB7">
          <w:pPr>
            <w:pStyle w:val="TOC1"/>
            <w:tabs>
              <w:tab w:val="right" w:leader="dot" w:pos="7247"/>
            </w:tabs>
            <w:spacing w:after="140"/>
            <w:rPr>
              <w:rFonts w:ascii="Tahoma" w:eastAsiaTheme="minorEastAsia" w:hAnsi="Tahoma" w:cs="Tahoma"/>
              <w:noProof/>
              <w:color w:val="002060"/>
              <w:lang w:val="en-GB" w:eastAsia="en-GB" w:bidi="th-TH"/>
            </w:rPr>
          </w:pPr>
          <w:hyperlink w:anchor="_Toc84840175" w:history="1"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110 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  <w:cs/>
              </w:rPr>
              <w:t>พระจักรพรรดิ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 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  <w:cs/>
              </w:rPr>
              <w:t>นโปเลียนมีมากกว่า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 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  <w:cs/>
              </w:rPr>
              <w:t>แผนที่และเข็มเพียงสองสามเล่ม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 [Napoleon Had More than a Map and a Few Needles]</w: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tab/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begin"/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instrText xml:space="preserve"> PAGEREF _Toc84840175 \h </w:instrTex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separate"/>
            </w:r>
            <w:r w:rsidR="00AE1216">
              <w:rPr>
                <w:rFonts w:ascii="Tahoma" w:hAnsi="Tahoma" w:cs="Tahoma"/>
                <w:noProof/>
                <w:webHidden/>
                <w:color w:val="002060"/>
              </w:rPr>
              <w:t>263</w: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end"/>
            </w:r>
          </w:hyperlink>
        </w:p>
        <w:p w14:paraId="5ACF5A0B" w14:textId="0CAE0F63" w:rsidR="00584FB7" w:rsidRPr="00584FB7" w:rsidRDefault="0086754C" w:rsidP="00584FB7">
          <w:pPr>
            <w:pStyle w:val="TOC1"/>
            <w:tabs>
              <w:tab w:val="right" w:leader="dot" w:pos="7247"/>
            </w:tabs>
            <w:spacing w:after="140"/>
            <w:rPr>
              <w:rFonts w:ascii="Tahoma" w:eastAsiaTheme="minorEastAsia" w:hAnsi="Tahoma" w:cs="Tahoma"/>
              <w:noProof/>
              <w:color w:val="002060"/>
              <w:lang w:val="en-GB" w:eastAsia="en-GB" w:bidi="th-TH"/>
            </w:rPr>
          </w:pPr>
          <w:hyperlink w:anchor="_Toc84840176" w:history="1"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111 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  <w:cs/>
              </w:rPr>
              <w:t>ความจริงใจและการอุทิศถวายนำมาซึ่งการยอมรับ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 [Sincerity and Devotion Brought Them Recognition]</w: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tab/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begin"/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instrText xml:space="preserve"> PAGEREF _Toc84840176 \h </w:instrTex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separate"/>
            </w:r>
            <w:r w:rsidR="00AE1216">
              <w:rPr>
                <w:rFonts w:ascii="Tahoma" w:hAnsi="Tahoma" w:cs="Tahoma"/>
                <w:noProof/>
                <w:webHidden/>
                <w:color w:val="002060"/>
              </w:rPr>
              <w:t>265</w: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end"/>
            </w:r>
          </w:hyperlink>
        </w:p>
        <w:p w14:paraId="5FBE2C10" w14:textId="3378D278" w:rsidR="00584FB7" w:rsidRPr="00584FB7" w:rsidRDefault="0086754C" w:rsidP="00584FB7">
          <w:pPr>
            <w:pStyle w:val="TOC1"/>
            <w:tabs>
              <w:tab w:val="right" w:leader="dot" w:pos="7247"/>
            </w:tabs>
            <w:spacing w:after="140"/>
            <w:rPr>
              <w:rFonts w:ascii="Tahoma" w:eastAsiaTheme="minorEastAsia" w:hAnsi="Tahoma" w:cs="Tahoma"/>
              <w:noProof/>
              <w:color w:val="002060"/>
              <w:lang w:val="en-GB" w:eastAsia="en-GB" w:bidi="th-TH"/>
            </w:rPr>
          </w:pPr>
          <w:hyperlink w:anchor="_Toc84840177" w:history="1"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112 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  <w:cs/>
              </w:rPr>
              <w:t xml:space="preserve">เธอต้องการเป็นคนแรกที่จะปาระเบิดใส่ 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 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  <w:cs/>
              </w:rPr>
              <w:t>เขาก็ต้องการเป็นคนแรกที่ลงมือเช่นเดียวกัน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 [She Wanted to be the First One to Throw a Grenade, So Did He]</w: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tab/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begin"/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instrText xml:space="preserve"> PAGEREF _Toc84840177 \h </w:instrTex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separate"/>
            </w:r>
            <w:r w:rsidR="00AE1216">
              <w:rPr>
                <w:rFonts w:ascii="Tahoma" w:hAnsi="Tahoma" w:cs="Tahoma"/>
                <w:noProof/>
                <w:webHidden/>
                <w:color w:val="002060"/>
              </w:rPr>
              <w:t>267</w: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end"/>
            </w:r>
          </w:hyperlink>
        </w:p>
        <w:p w14:paraId="1DAD5A60" w14:textId="54E10AF8" w:rsidR="00584FB7" w:rsidRPr="00584FB7" w:rsidRDefault="0086754C" w:rsidP="00584FB7">
          <w:pPr>
            <w:pStyle w:val="TOC1"/>
            <w:tabs>
              <w:tab w:val="right" w:leader="dot" w:pos="7247"/>
            </w:tabs>
            <w:spacing w:after="140"/>
            <w:rPr>
              <w:rFonts w:ascii="Tahoma" w:eastAsiaTheme="minorEastAsia" w:hAnsi="Tahoma" w:cs="Tahoma"/>
              <w:noProof/>
              <w:color w:val="002060"/>
              <w:lang w:val="en-GB" w:eastAsia="en-GB" w:bidi="th-TH"/>
            </w:rPr>
          </w:pPr>
          <w:hyperlink w:anchor="_Toc84840178" w:history="1"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113 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  <w:cs/>
              </w:rPr>
              <w:t>มูลลาห์ ฮัสซัน เป็นบาไฮและเป็น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 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  <w:cs/>
              </w:rPr>
              <w:t>พ่อครัวที่กระฉับกระเฉงว่องไว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 [Mullá Ḥasan Became a Bahá’í and an Enkindled Cook]</w: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tab/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begin"/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instrText xml:space="preserve"> PAGEREF _Toc84840178 \h </w:instrTex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separate"/>
            </w:r>
            <w:r w:rsidR="00AE1216">
              <w:rPr>
                <w:rFonts w:ascii="Tahoma" w:hAnsi="Tahoma" w:cs="Tahoma"/>
                <w:noProof/>
                <w:webHidden/>
                <w:color w:val="002060"/>
              </w:rPr>
              <w:t>269</w: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end"/>
            </w:r>
          </w:hyperlink>
        </w:p>
        <w:p w14:paraId="1E70D252" w14:textId="27DDB3A1" w:rsidR="00584FB7" w:rsidRPr="00584FB7" w:rsidRDefault="0086754C" w:rsidP="00584FB7">
          <w:pPr>
            <w:pStyle w:val="TOC1"/>
            <w:tabs>
              <w:tab w:val="right" w:leader="dot" w:pos="7247"/>
            </w:tabs>
            <w:spacing w:after="140"/>
            <w:rPr>
              <w:rFonts w:ascii="Tahoma" w:eastAsiaTheme="minorEastAsia" w:hAnsi="Tahoma" w:cs="Tahoma"/>
              <w:noProof/>
              <w:color w:val="002060"/>
              <w:lang w:val="en-GB" w:eastAsia="en-GB" w:bidi="th-TH"/>
            </w:rPr>
          </w:pPr>
          <w:hyperlink w:anchor="_Toc84840179" w:history="1"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114 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  <w:cs/>
              </w:rPr>
              <w:t>ชายคนนี้กลายเป็นคนที่มีความรู้สึกไวและยอมรับศาสนา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 [This Man Became Susceptible and Accepted the Faith]</w: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tab/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begin"/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instrText xml:space="preserve"> PAGEREF _Toc84840179 \h </w:instrTex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separate"/>
            </w:r>
            <w:r w:rsidR="00AE1216">
              <w:rPr>
                <w:rFonts w:ascii="Tahoma" w:hAnsi="Tahoma" w:cs="Tahoma"/>
                <w:noProof/>
                <w:webHidden/>
                <w:color w:val="002060"/>
              </w:rPr>
              <w:t>271</w: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end"/>
            </w:r>
          </w:hyperlink>
        </w:p>
        <w:p w14:paraId="6941452A" w14:textId="76A9E110" w:rsidR="00584FB7" w:rsidRPr="00584FB7" w:rsidRDefault="0086754C" w:rsidP="00584FB7">
          <w:pPr>
            <w:pStyle w:val="TOC1"/>
            <w:tabs>
              <w:tab w:val="right" w:leader="dot" w:pos="7247"/>
            </w:tabs>
            <w:spacing w:after="140"/>
            <w:rPr>
              <w:rFonts w:ascii="Tahoma" w:eastAsiaTheme="minorEastAsia" w:hAnsi="Tahoma" w:cs="Tahoma"/>
              <w:noProof/>
              <w:color w:val="002060"/>
              <w:lang w:val="en-GB" w:eastAsia="en-GB" w:bidi="th-TH"/>
            </w:rPr>
          </w:pPr>
          <w:hyperlink w:anchor="_Toc84840180" w:history="1"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115 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  <w:cs/>
              </w:rPr>
              <w:t>กษัตริย์รักเขาดังนั้นพระองค์จึงทรงทรมานเขา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 [The King Loved Him and Therefore Tortured Him]</w: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tab/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begin"/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instrText xml:space="preserve"> PAGEREF _Toc84840180 \h </w:instrTex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separate"/>
            </w:r>
            <w:r w:rsidR="00AE1216">
              <w:rPr>
                <w:rFonts w:ascii="Tahoma" w:hAnsi="Tahoma" w:cs="Tahoma"/>
                <w:noProof/>
                <w:webHidden/>
                <w:color w:val="002060"/>
              </w:rPr>
              <w:t>273</w: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end"/>
            </w:r>
          </w:hyperlink>
        </w:p>
        <w:p w14:paraId="08075100" w14:textId="2CB5B44F" w:rsidR="00584FB7" w:rsidRPr="00584FB7" w:rsidRDefault="0086754C" w:rsidP="00584FB7">
          <w:pPr>
            <w:pStyle w:val="TOC1"/>
            <w:tabs>
              <w:tab w:val="right" w:leader="dot" w:pos="7247"/>
            </w:tabs>
            <w:spacing w:after="140"/>
            <w:rPr>
              <w:rFonts w:ascii="Tahoma" w:eastAsiaTheme="minorEastAsia" w:hAnsi="Tahoma" w:cs="Tahoma"/>
              <w:noProof/>
              <w:color w:val="002060"/>
              <w:lang w:val="en-GB" w:eastAsia="en-GB" w:bidi="th-TH"/>
            </w:rPr>
          </w:pPr>
          <w:hyperlink w:anchor="_Toc84840181" w:history="1"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116 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  <w:cs/>
              </w:rPr>
              <w:t>การประหัตประหารบาไฮคนหนึ่งทำให้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 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  <w:cs/>
              </w:rPr>
              <w:t>ผู้เห็นเหตุการณ์คนนี้เปลี่ยนศาสนา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 [Persecution of a Bábí Converted This Bystander]</w: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tab/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begin"/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instrText xml:space="preserve"> PAGEREF _Toc84840181 \h </w:instrTex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separate"/>
            </w:r>
            <w:r w:rsidR="00AE1216">
              <w:rPr>
                <w:rFonts w:ascii="Tahoma" w:hAnsi="Tahoma" w:cs="Tahoma"/>
                <w:noProof/>
                <w:webHidden/>
                <w:color w:val="002060"/>
              </w:rPr>
              <w:t>275</w: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end"/>
            </w:r>
          </w:hyperlink>
        </w:p>
        <w:p w14:paraId="1BBB2054" w14:textId="253E780E" w:rsidR="00584FB7" w:rsidRPr="00584FB7" w:rsidRDefault="0086754C" w:rsidP="00584FB7">
          <w:pPr>
            <w:pStyle w:val="TOC1"/>
            <w:tabs>
              <w:tab w:val="right" w:leader="dot" w:pos="7247"/>
            </w:tabs>
            <w:spacing w:after="140"/>
            <w:rPr>
              <w:rFonts w:ascii="Tahoma" w:eastAsiaTheme="minorEastAsia" w:hAnsi="Tahoma" w:cs="Tahoma"/>
              <w:noProof/>
              <w:color w:val="002060"/>
              <w:lang w:val="en-GB" w:eastAsia="en-GB" w:bidi="th-TH"/>
            </w:rPr>
          </w:pPr>
          <w:hyperlink w:anchor="_Toc84840182" w:history="1"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117 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  <w:cs/>
              </w:rPr>
              <w:t>มูตามิด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 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  <w:cs/>
              </w:rPr>
              <w:t>ได้รับชีวิตนิรันดร์เพราะความยุติธรรมของเขา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 [Mu‘tamid Received Eternal Life Because of His Fairness]</w: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tab/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begin"/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instrText xml:space="preserve"> PAGEREF _Toc84840182 \h </w:instrTex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separate"/>
            </w:r>
            <w:r w:rsidR="00AE1216">
              <w:rPr>
                <w:rFonts w:ascii="Tahoma" w:hAnsi="Tahoma" w:cs="Tahoma"/>
                <w:noProof/>
                <w:webHidden/>
                <w:color w:val="002060"/>
              </w:rPr>
              <w:t>277</w: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end"/>
            </w:r>
          </w:hyperlink>
        </w:p>
        <w:p w14:paraId="74D3FA3F" w14:textId="08A7E062" w:rsidR="00584FB7" w:rsidRPr="00584FB7" w:rsidRDefault="0086754C" w:rsidP="00584FB7">
          <w:pPr>
            <w:pStyle w:val="TOC1"/>
            <w:tabs>
              <w:tab w:val="right" w:leader="dot" w:pos="7247"/>
            </w:tabs>
            <w:spacing w:after="140"/>
            <w:rPr>
              <w:rFonts w:ascii="Tahoma" w:eastAsiaTheme="minorEastAsia" w:hAnsi="Tahoma" w:cs="Tahoma"/>
              <w:noProof/>
              <w:color w:val="002060"/>
              <w:lang w:val="en-GB" w:eastAsia="en-GB" w:bidi="th-TH"/>
            </w:rPr>
          </w:pPr>
          <w:hyperlink w:anchor="_Toc84840183" w:history="1"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118 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  <w:cs/>
              </w:rPr>
              <w:t>การถูกเนรเทศและการประหัตประหาร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 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  <w:cs/>
              </w:rPr>
              <w:t>ทำให้ธงแห่งสวรรค์ถูกชักขึ้น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 [Banishment and Persecution Raised the Divine Flag]</w: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tab/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begin"/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instrText xml:space="preserve"> PAGEREF _Toc84840183 \h </w:instrTex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separate"/>
            </w:r>
            <w:r w:rsidR="00AE1216">
              <w:rPr>
                <w:rFonts w:ascii="Tahoma" w:hAnsi="Tahoma" w:cs="Tahoma"/>
                <w:noProof/>
                <w:webHidden/>
                <w:color w:val="002060"/>
              </w:rPr>
              <w:t>279</w: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end"/>
            </w:r>
          </w:hyperlink>
        </w:p>
        <w:p w14:paraId="03344AE3" w14:textId="5F45BA8F" w:rsidR="00584FB7" w:rsidRPr="00584FB7" w:rsidRDefault="0086754C" w:rsidP="00584FB7">
          <w:pPr>
            <w:pStyle w:val="TOC1"/>
            <w:tabs>
              <w:tab w:val="right" w:leader="dot" w:pos="7247"/>
            </w:tabs>
            <w:spacing w:after="140"/>
            <w:rPr>
              <w:rFonts w:ascii="Tahoma" w:eastAsiaTheme="minorEastAsia" w:hAnsi="Tahoma" w:cs="Tahoma"/>
              <w:noProof/>
              <w:color w:val="002060"/>
              <w:lang w:val="en-GB" w:eastAsia="en-GB" w:bidi="th-TH"/>
            </w:rPr>
          </w:pPr>
          <w:hyperlink w:anchor="_Toc84840184" w:history="1"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119 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  <w:cs/>
              </w:rPr>
              <w:t>ปืนพกไม่สามารถทำให้อูฐที่ทรงพลังตัวนี้หวาดกลัวได้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 [A Revolver Couldn’t Scare This Olympian Camel]</w: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tab/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begin"/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instrText xml:space="preserve"> PAGEREF _Toc84840184 \h </w:instrTex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separate"/>
            </w:r>
            <w:r w:rsidR="00AE1216">
              <w:rPr>
                <w:rFonts w:ascii="Tahoma" w:hAnsi="Tahoma" w:cs="Tahoma"/>
                <w:noProof/>
                <w:webHidden/>
                <w:color w:val="002060"/>
              </w:rPr>
              <w:t>281</w: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end"/>
            </w:r>
          </w:hyperlink>
        </w:p>
        <w:p w14:paraId="08298DA8" w14:textId="1DDA8DCB" w:rsidR="00584FB7" w:rsidRPr="00584FB7" w:rsidRDefault="0086754C" w:rsidP="00584FB7">
          <w:pPr>
            <w:pStyle w:val="TOC1"/>
            <w:tabs>
              <w:tab w:val="right" w:leader="dot" w:pos="7247"/>
            </w:tabs>
            <w:spacing w:after="140"/>
            <w:rPr>
              <w:rFonts w:ascii="Tahoma" w:eastAsiaTheme="minorEastAsia" w:hAnsi="Tahoma" w:cs="Tahoma"/>
              <w:noProof/>
              <w:color w:val="002060"/>
              <w:lang w:val="en-GB" w:eastAsia="en-GB" w:bidi="th-TH"/>
            </w:rPr>
          </w:pPr>
          <w:hyperlink w:anchor="_Toc84840185" w:history="1"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120 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  <w:cs/>
              </w:rPr>
              <w:t>ชาวนาที่ยากจนรดน้ำผืนดินที่แห้งผากของเขา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 [The Poor Farmer Watered His Parched Piece of Land]</w: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tab/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begin"/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instrText xml:space="preserve"> PAGEREF _Toc84840185 \h </w:instrTex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separate"/>
            </w:r>
            <w:r w:rsidR="00AE1216">
              <w:rPr>
                <w:rFonts w:ascii="Tahoma" w:hAnsi="Tahoma" w:cs="Tahoma"/>
                <w:noProof/>
                <w:webHidden/>
                <w:color w:val="002060"/>
              </w:rPr>
              <w:t>283</w: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end"/>
            </w:r>
          </w:hyperlink>
        </w:p>
        <w:p w14:paraId="3D2C196F" w14:textId="62F09BFE" w:rsidR="00584FB7" w:rsidRPr="00584FB7" w:rsidRDefault="0086754C" w:rsidP="00584FB7">
          <w:pPr>
            <w:pStyle w:val="TOC1"/>
            <w:tabs>
              <w:tab w:val="right" w:leader="dot" w:pos="7247"/>
            </w:tabs>
            <w:spacing w:after="140"/>
            <w:rPr>
              <w:rFonts w:ascii="Tahoma" w:eastAsiaTheme="minorEastAsia" w:hAnsi="Tahoma" w:cs="Tahoma"/>
              <w:noProof/>
              <w:color w:val="002060"/>
              <w:lang w:val="en-GB" w:eastAsia="en-GB" w:bidi="th-TH"/>
            </w:rPr>
          </w:pPr>
          <w:hyperlink w:anchor="_Toc84840186" w:history="1"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121 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  <w:cs/>
              </w:rPr>
              <w:t>เพราะเขาไม่ได้เป็นที่รักเธอจึงลงโทษเขา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 [Since He Was Not Her Beloved She Punished Him]</w: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tab/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begin"/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instrText xml:space="preserve"> PAGEREF _Toc84840186 \h </w:instrTex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separate"/>
            </w:r>
            <w:r w:rsidR="00AE1216">
              <w:rPr>
                <w:rFonts w:ascii="Tahoma" w:hAnsi="Tahoma" w:cs="Tahoma"/>
                <w:noProof/>
                <w:webHidden/>
                <w:color w:val="002060"/>
              </w:rPr>
              <w:t>285</w: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end"/>
            </w:r>
          </w:hyperlink>
        </w:p>
        <w:p w14:paraId="5FD89905" w14:textId="02851520" w:rsidR="00584FB7" w:rsidRPr="00584FB7" w:rsidRDefault="0086754C" w:rsidP="00584FB7">
          <w:pPr>
            <w:pStyle w:val="TOC1"/>
            <w:tabs>
              <w:tab w:val="right" w:leader="dot" w:pos="7247"/>
            </w:tabs>
            <w:spacing w:after="140"/>
            <w:rPr>
              <w:rFonts w:ascii="Tahoma" w:eastAsiaTheme="minorEastAsia" w:hAnsi="Tahoma" w:cs="Tahoma"/>
              <w:noProof/>
              <w:color w:val="002060"/>
              <w:lang w:val="en-GB" w:eastAsia="en-GB" w:bidi="th-TH"/>
            </w:rPr>
          </w:pPr>
          <w:hyperlink w:anchor="_Toc84840187" w:history="1"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122 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  <w:cs/>
              </w:rPr>
              <w:t>ช่างตัดผมฝีมือดีที่ไม่ผ่านการทดสอบ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 [The Skilled Barber Did Not Pass the Test]</w: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tab/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begin"/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instrText xml:space="preserve"> PAGEREF _Toc84840187 \h </w:instrTex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separate"/>
            </w:r>
            <w:r w:rsidR="00AE1216">
              <w:rPr>
                <w:rFonts w:ascii="Tahoma" w:hAnsi="Tahoma" w:cs="Tahoma"/>
                <w:noProof/>
                <w:webHidden/>
                <w:color w:val="002060"/>
              </w:rPr>
              <w:t>287</w: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end"/>
            </w:r>
          </w:hyperlink>
        </w:p>
        <w:p w14:paraId="13734057" w14:textId="6D0570FB" w:rsidR="00584FB7" w:rsidRPr="00584FB7" w:rsidRDefault="0086754C" w:rsidP="00584FB7">
          <w:pPr>
            <w:pStyle w:val="TOC1"/>
            <w:tabs>
              <w:tab w:val="right" w:leader="dot" w:pos="7247"/>
            </w:tabs>
            <w:spacing w:after="140"/>
            <w:rPr>
              <w:rFonts w:ascii="Tahoma" w:eastAsiaTheme="minorEastAsia" w:hAnsi="Tahoma" w:cs="Tahoma"/>
              <w:noProof/>
              <w:color w:val="002060"/>
              <w:lang w:val="en-GB" w:eastAsia="en-GB" w:bidi="th-TH"/>
            </w:rPr>
          </w:pPr>
          <w:hyperlink w:anchor="_Toc84840188" w:history="1"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123 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  <w:cs/>
              </w:rPr>
              <w:t>ไม่มีใครมีเงินมากพอที่จะซื้ออูฐราคาถูกตัวนี้ได้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 [No One Could Afford to Buy This Cheap Camel]</w: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tab/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begin"/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instrText xml:space="preserve"> PAGEREF _Toc84840188 \h </w:instrTex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separate"/>
            </w:r>
            <w:r w:rsidR="00AE1216">
              <w:rPr>
                <w:rFonts w:ascii="Tahoma" w:hAnsi="Tahoma" w:cs="Tahoma"/>
                <w:noProof/>
                <w:webHidden/>
                <w:color w:val="002060"/>
              </w:rPr>
              <w:t>289</w: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end"/>
            </w:r>
          </w:hyperlink>
        </w:p>
        <w:p w14:paraId="4778162F" w14:textId="2D2BFBDA" w:rsidR="00584FB7" w:rsidRPr="00584FB7" w:rsidRDefault="0086754C" w:rsidP="00584FB7">
          <w:pPr>
            <w:pStyle w:val="TOC1"/>
            <w:tabs>
              <w:tab w:val="right" w:leader="dot" w:pos="7247"/>
            </w:tabs>
            <w:spacing w:after="140"/>
            <w:rPr>
              <w:rFonts w:ascii="Tahoma" w:eastAsiaTheme="minorEastAsia" w:hAnsi="Tahoma" w:cs="Tahoma"/>
              <w:noProof/>
              <w:color w:val="002060"/>
              <w:lang w:val="en-GB" w:eastAsia="en-GB" w:bidi="th-TH"/>
            </w:rPr>
          </w:pPr>
          <w:hyperlink w:anchor="_Toc84840189" w:history="1"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124 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  <w:cs/>
              </w:rPr>
              <w:t>เขาวิงวอนด้วยความจริงใจอย่างยิ่ง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 [He Supplicated with Much Sincerity]</w: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tab/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begin"/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instrText xml:space="preserve"> PAGEREF _Toc84840189 \h </w:instrTex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separate"/>
            </w:r>
            <w:r w:rsidR="00AE1216">
              <w:rPr>
                <w:rFonts w:ascii="Tahoma" w:hAnsi="Tahoma" w:cs="Tahoma"/>
                <w:noProof/>
                <w:webHidden/>
                <w:color w:val="002060"/>
              </w:rPr>
              <w:t>291</w: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end"/>
            </w:r>
          </w:hyperlink>
        </w:p>
        <w:p w14:paraId="64F7D4FA" w14:textId="7140AE09" w:rsidR="00584FB7" w:rsidRPr="00584FB7" w:rsidRDefault="0086754C" w:rsidP="00584FB7">
          <w:pPr>
            <w:pStyle w:val="TOC1"/>
            <w:tabs>
              <w:tab w:val="right" w:leader="dot" w:pos="7247"/>
            </w:tabs>
            <w:spacing w:after="140"/>
            <w:rPr>
              <w:rFonts w:ascii="Tahoma" w:eastAsiaTheme="minorEastAsia" w:hAnsi="Tahoma" w:cs="Tahoma"/>
              <w:noProof/>
              <w:color w:val="002060"/>
              <w:lang w:val="en-GB" w:eastAsia="en-GB" w:bidi="th-TH"/>
            </w:rPr>
          </w:pPr>
          <w:hyperlink w:anchor="_Toc84840190" w:history="1"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125 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  <w:cs/>
              </w:rPr>
              <w:t>คนบาปที่มอบตนให้อยู่กับพระผู้เป็นเจ้า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 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  <w:cs/>
              </w:rPr>
              <w:t>ได้เป็นที่ยอมรับของพระองค์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 [A Sinner Who Depended Upon God Was Acceptable to Him]</w: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tab/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begin"/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instrText xml:space="preserve"> PAGEREF _Toc84840190 \h </w:instrTex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separate"/>
            </w:r>
            <w:r w:rsidR="00AE1216">
              <w:rPr>
                <w:rFonts w:ascii="Tahoma" w:hAnsi="Tahoma" w:cs="Tahoma"/>
                <w:noProof/>
                <w:webHidden/>
                <w:color w:val="002060"/>
              </w:rPr>
              <w:t>293</w: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end"/>
            </w:r>
          </w:hyperlink>
        </w:p>
        <w:p w14:paraId="12B254BD" w14:textId="0A65F933" w:rsidR="00584FB7" w:rsidRPr="00584FB7" w:rsidRDefault="0086754C" w:rsidP="00584FB7">
          <w:pPr>
            <w:pStyle w:val="TOC1"/>
            <w:tabs>
              <w:tab w:val="right" w:leader="dot" w:pos="7247"/>
            </w:tabs>
            <w:spacing w:after="140"/>
            <w:rPr>
              <w:rFonts w:ascii="Tahoma" w:eastAsiaTheme="minorEastAsia" w:hAnsi="Tahoma" w:cs="Tahoma"/>
              <w:noProof/>
              <w:color w:val="002060"/>
              <w:lang w:val="en-GB" w:eastAsia="en-GB" w:bidi="th-TH"/>
            </w:rPr>
          </w:pPr>
          <w:hyperlink w:anchor="_Toc84840191" w:history="1"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126 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  <w:cs/>
              </w:rPr>
              <w:t>พระวจนะตอนหนึ่งในพระคัมภีร์โกหร่าน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 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  <w:cs/>
              </w:rPr>
              <w:t>กระทบใจกาซาลีจนทำให้เขาหมดสติ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 [A Verse from the Qur’án Knocked Ghazalí Unconscious]</w: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tab/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begin"/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instrText xml:space="preserve"> PAGEREF _Toc84840191 \h </w:instrTex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separate"/>
            </w:r>
            <w:r w:rsidR="00AE1216">
              <w:rPr>
                <w:rFonts w:ascii="Tahoma" w:hAnsi="Tahoma" w:cs="Tahoma"/>
                <w:noProof/>
                <w:webHidden/>
                <w:color w:val="002060"/>
              </w:rPr>
              <w:t>294</w: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end"/>
            </w:r>
          </w:hyperlink>
        </w:p>
        <w:p w14:paraId="5E6988EF" w14:textId="305811AF" w:rsidR="00584FB7" w:rsidRPr="00584FB7" w:rsidRDefault="0086754C" w:rsidP="00584FB7">
          <w:pPr>
            <w:pStyle w:val="TOC1"/>
            <w:tabs>
              <w:tab w:val="right" w:leader="dot" w:pos="7247"/>
            </w:tabs>
            <w:spacing w:after="140"/>
            <w:rPr>
              <w:rFonts w:ascii="Tahoma" w:eastAsiaTheme="minorEastAsia" w:hAnsi="Tahoma" w:cs="Tahoma"/>
              <w:noProof/>
              <w:color w:val="002060"/>
              <w:lang w:val="en-GB" w:eastAsia="en-GB" w:bidi="th-TH"/>
            </w:rPr>
          </w:pPr>
          <w:hyperlink w:anchor="_Toc84840192" w:history="1"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127 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  <w:cs/>
              </w:rPr>
              <w:t>เนื่องจากเขารับพระประสงค์ของพระผู้เป็นเจ้า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 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  <w:cs/>
              </w:rPr>
              <w:t>เสมือนเป็นความปรารถนาของตัวเขาเอง เขาจึงมีความสุข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 [Since He Accepted the Will of God as His Own, He Was Happy]</w: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tab/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begin"/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instrText xml:space="preserve"> PAGEREF _Toc84840192 \h </w:instrTex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separate"/>
            </w:r>
            <w:r w:rsidR="00AE1216">
              <w:rPr>
                <w:rFonts w:ascii="Tahoma" w:hAnsi="Tahoma" w:cs="Tahoma"/>
                <w:noProof/>
                <w:webHidden/>
                <w:color w:val="002060"/>
              </w:rPr>
              <w:t>296</w: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end"/>
            </w:r>
          </w:hyperlink>
        </w:p>
        <w:p w14:paraId="11B73476" w14:textId="6B18739B" w:rsidR="00584FB7" w:rsidRPr="00584FB7" w:rsidRDefault="0086754C" w:rsidP="00584FB7">
          <w:pPr>
            <w:pStyle w:val="TOC1"/>
            <w:tabs>
              <w:tab w:val="right" w:leader="dot" w:pos="7247"/>
            </w:tabs>
            <w:spacing w:after="140"/>
            <w:rPr>
              <w:rFonts w:ascii="Tahoma" w:eastAsiaTheme="minorEastAsia" w:hAnsi="Tahoma" w:cs="Tahoma"/>
              <w:noProof/>
              <w:color w:val="002060"/>
              <w:lang w:val="en-GB" w:eastAsia="en-GB" w:bidi="th-TH"/>
            </w:rPr>
          </w:pPr>
          <w:hyperlink w:anchor="_Toc84840193" w:history="1"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128 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  <w:cs/>
              </w:rPr>
              <w:t>เพื่อที่จะธำรงไว้ซึ่งระบบ พระเจ้าแผ่นดิน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 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  <w:cs/>
              </w:rPr>
              <w:t>จึงทรงละทิ้งราชอาณาจักรของพระองค์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 [To Preserve His System the King Left His Kingdom]</w: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tab/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begin"/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instrText xml:space="preserve"> PAGEREF _Toc84840193 \h </w:instrTex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separate"/>
            </w:r>
            <w:r w:rsidR="00AE1216">
              <w:rPr>
                <w:rFonts w:ascii="Tahoma" w:hAnsi="Tahoma" w:cs="Tahoma"/>
                <w:noProof/>
                <w:webHidden/>
                <w:color w:val="002060"/>
              </w:rPr>
              <w:t>298</w: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end"/>
            </w:r>
          </w:hyperlink>
        </w:p>
        <w:p w14:paraId="3C643B1B" w14:textId="42C62C8C" w:rsidR="00584FB7" w:rsidRPr="00584FB7" w:rsidRDefault="0086754C" w:rsidP="00584FB7">
          <w:pPr>
            <w:pStyle w:val="TOC1"/>
            <w:tabs>
              <w:tab w:val="right" w:leader="dot" w:pos="7247"/>
            </w:tabs>
            <w:spacing w:after="140"/>
            <w:rPr>
              <w:rFonts w:ascii="Tahoma" w:eastAsiaTheme="minorEastAsia" w:hAnsi="Tahoma" w:cs="Tahoma"/>
              <w:noProof/>
              <w:color w:val="002060"/>
              <w:lang w:val="en-GB" w:eastAsia="en-GB" w:bidi="th-TH"/>
            </w:rPr>
          </w:pPr>
          <w:hyperlink w:anchor="_Toc84840194" w:history="1"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129 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  <w:cs/>
              </w:rPr>
              <w:t>ซีโนเบียปฏิเสธที่จะเป็นพระจักรพรรดินีของกรุงโรม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 [Zenobia Refused to Become the Empress of Rome]</w: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tab/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begin"/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instrText xml:space="preserve"> PAGEREF _Toc84840194 \h </w:instrTex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separate"/>
            </w:r>
            <w:r w:rsidR="00AE1216">
              <w:rPr>
                <w:rFonts w:ascii="Tahoma" w:hAnsi="Tahoma" w:cs="Tahoma"/>
                <w:noProof/>
                <w:webHidden/>
                <w:color w:val="002060"/>
              </w:rPr>
              <w:t>301</w: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end"/>
            </w:r>
          </w:hyperlink>
        </w:p>
        <w:p w14:paraId="6C3C4309" w14:textId="0DBBC0A8" w:rsidR="00584FB7" w:rsidRPr="00584FB7" w:rsidRDefault="0086754C" w:rsidP="00584FB7">
          <w:pPr>
            <w:pStyle w:val="TOC1"/>
            <w:tabs>
              <w:tab w:val="right" w:leader="dot" w:pos="7247"/>
            </w:tabs>
            <w:spacing w:after="140"/>
            <w:rPr>
              <w:rFonts w:ascii="Tahoma" w:eastAsiaTheme="minorEastAsia" w:hAnsi="Tahoma" w:cs="Tahoma"/>
              <w:noProof/>
              <w:color w:val="002060"/>
              <w:lang w:val="en-GB" w:eastAsia="en-GB" w:bidi="th-TH"/>
            </w:rPr>
          </w:pPr>
          <w:hyperlink w:anchor="_Toc84840195" w:history="1"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130 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  <w:cs/>
              </w:rPr>
              <w:t>แคทเธอลีน พระจักรพรรดินีที่ทางปรีชาญาณของรัสเซีย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 [Catherine, the Clever Empress of Russia]</w: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tab/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begin"/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instrText xml:space="preserve"> PAGEREF _Toc84840195 \h </w:instrTex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separate"/>
            </w:r>
            <w:r w:rsidR="00AE1216">
              <w:rPr>
                <w:rFonts w:ascii="Tahoma" w:hAnsi="Tahoma" w:cs="Tahoma"/>
                <w:noProof/>
                <w:webHidden/>
                <w:color w:val="002060"/>
              </w:rPr>
              <w:t>304</w: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end"/>
            </w:r>
          </w:hyperlink>
        </w:p>
        <w:p w14:paraId="5EE4B45E" w14:textId="3E3DB687" w:rsidR="00584FB7" w:rsidRPr="00584FB7" w:rsidRDefault="0086754C" w:rsidP="00584FB7">
          <w:pPr>
            <w:pStyle w:val="TOC1"/>
            <w:tabs>
              <w:tab w:val="right" w:leader="dot" w:pos="7247"/>
            </w:tabs>
            <w:spacing w:after="140"/>
            <w:rPr>
              <w:rFonts w:ascii="Tahoma" w:eastAsiaTheme="minorEastAsia" w:hAnsi="Tahoma" w:cs="Tahoma"/>
              <w:noProof/>
              <w:color w:val="002060"/>
              <w:lang w:val="en-GB" w:eastAsia="en-GB" w:bidi="th-TH"/>
            </w:rPr>
          </w:pPr>
          <w:hyperlink w:anchor="_Toc84840196" w:history="1"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131 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  <w:cs/>
              </w:rPr>
              <w:t>ทาเฮเรย์ผู้มีความรู้สูงและกล้าหาญ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 [The Erudite and Courageous Ṭáhirih]</w: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tab/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begin"/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instrText xml:space="preserve"> PAGEREF _Toc84840196 \h </w:instrTex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separate"/>
            </w:r>
            <w:r w:rsidR="00AE1216">
              <w:rPr>
                <w:rFonts w:ascii="Tahoma" w:hAnsi="Tahoma" w:cs="Tahoma"/>
                <w:noProof/>
                <w:webHidden/>
                <w:color w:val="002060"/>
              </w:rPr>
              <w:t>306</w: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end"/>
            </w:r>
          </w:hyperlink>
        </w:p>
        <w:p w14:paraId="06E85CFC" w14:textId="13930117" w:rsidR="00584FB7" w:rsidRPr="00584FB7" w:rsidRDefault="0086754C" w:rsidP="00584FB7">
          <w:pPr>
            <w:pStyle w:val="TOC1"/>
            <w:tabs>
              <w:tab w:val="right" w:leader="dot" w:pos="7247"/>
            </w:tabs>
            <w:spacing w:after="140"/>
            <w:rPr>
              <w:rFonts w:ascii="Tahoma" w:eastAsiaTheme="minorEastAsia" w:hAnsi="Tahoma" w:cs="Tahoma"/>
              <w:noProof/>
              <w:color w:val="002060"/>
              <w:lang w:val="en-GB" w:eastAsia="en-GB" w:bidi="th-TH"/>
            </w:rPr>
          </w:pPr>
          <w:hyperlink w:anchor="_Toc84840197" w:history="1"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132 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  <w:cs/>
              </w:rPr>
              <w:t>วาฮิดได้รับคำอธิบายอย่างละเอียดถี่ถ้วนจากทาเฮเรย์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 [Vaḥíd Received a Profound Lecturing from Ṭáhirih]</w: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tab/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begin"/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instrText xml:space="preserve"> PAGEREF _Toc84840197 \h </w:instrTex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separate"/>
            </w:r>
            <w:r w:rsidR="00AE1216">
              <w:rPr>
                <w:rFonts w:ascii="Tahoma" w:hAnsi="Tahoma" w:cs="Tahoma"/>
                <w:noProof/>
                <w:webHidden/>
                <w:color w:val="002060"/>
              </w:rPr>
              <w:t>308</w: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end"/>
            </w:r>
          </w:hyperlink>
        </w:p>
        <w:p w14:paraId="1B43D311" w14:textId="7E658C5F" w:rsidR="00584FB7" w:rsidRPr="00584FB7" w:rsidRDefault="0086754C" w:rsidP="00584FB7">
          <w:pPr>
            <w:pStyle w:val="TOC1"/>
            <w:tabs>
              <w:tab w:val="right" w:leader="dot" w:pos="7247"/>
            </w:tabs>
            <w:spacing w:after="140"/>
            <w:rPr>
              <w:rFonts w:ascii="Tahoma" w:eastAsiaTheme="minorEastAsia" w:hAnsi="Tahoma" w:cs="Tahoma"/>
              <w:noProof/>
              <w:color w:val="002060"/>
              <w:lang w:val="en-GB" w:eastAsia="en-GB" w:bidi="th-TH"/>
            </w:rPr>
          </w:pPr>
          <w:hyperlink w:anchor="_Toc84840198" w:history="1"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133 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  <w:cs/>
              </w:rPr>
              <w:t>วาฮิทแสดงความอ่อนน้อมถ่อมตน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 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  <w:cs/>
              </w:rPr>
              <w:t>และการอุทิศตนอย่างสูงสุด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 [Vaḥíd Showed His Great Humility and Devotion]</w: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tab/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begin"/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instrText xml:space="preserve"> PAGEREF _Toc84840198 \h </w:instrTex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separate"/>
            </w:r>
            <w:r w:rsidR="00AE1216">
              <w:rPr>
                <w:rFonts w:ascii="Tahoma" w:hAnsi="Tahoma" w:cs="Tahoma"/>
                <w:noProof/>
                <w:webHidden/>
                <w:color w:val="002060"/>
              </w:rPr>
              <w:t>310</w: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end"/>
            </w:r>
          </w:hyperlink>
        </w:p>
        <w:p w14:paraId="1404EA67" w14:textId="266594C0" w:rsidR="00584FB7" w:rsidRPr="00584FB7" w:rsidRDefault="0086754C" w:rsidP="00584FB7">
          <w:pPr>
            <w:pStyle w:val="TOC1"/>
            <w:tabs>
              <w:tab w:val="right" w:leader="dot" w:pos="7247"/>
            </w:tabs>
            <w:spacing w:after="140"/>
            <w:rPr>
              <w:rFonts w:ascii="Tahoma" w:eastAsiaTheme="minorEastAsia" w:hAnsi="Tahoma" w:cs="Tahoma"/>
              <w:noProof/>
              <w:color w:val="002060"/>
              <w:lang w:val="en-GB" w:eastAsia="en-GB" w:bidi="th-TH"/>
            </w:rPr>
          </w:pPr>
          <w:hyperlink w:anchor="_Toc84840199" w:history="1"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134 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  <w:cs/>
              </w:rPr>
              <w:t>ในบรรดาสมบัติทั้งหมดที่เขามี บ้านอิฐของเขา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 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  <w:cs/>
              </w:rPr>
              <w:t>เป็นสิ่งเดียวที่ยังคงอยู่รอดปลอดภัย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 [His Adobe Brick Outlasted All His Other Possessions]</w: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tab/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begin"/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instrText xml:space="preserve"> PAGEREF _Toc84840199 \h </w:instrTex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separate"/>
            </w:r>
            <w:r w:rsidR="00AE1216">
              <w:rPr>
                <w:rFonts w:ascii="Tahoma" w:hAnsi="Tahoma" w:cs="Tahoma"/>
                <w:noProof/>
                <w:webHidden/>
                <w:color w:val="002060"/>
              </w:rPr>
              <w:t>312</w: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end"/>
            </w:r>
          </w:hyperlink>
        </w:p>
        <w:p w14:paraId="1BA11FE0" w14:textId="34212937" w:rsidR="00584FB7" w:rsidRPr="00584FB7" w:rsidRDefault="0086754C" w:rsidP="00584FB7">
          <w:pPr>
            <w:pStyle w:val="TOC1"/>
            <w:tabs>
              <w:tab w:val="right" w:leader="dot" w:pos="7247"/>
            </w:tabs>
            <w:spacing w:after="140"/>
            <w:rPr>
              <w:rFonts w:ascii="Tahoma" w:eastAsiaTheme="minorEastAsia" w:hAnsi="Tahoma" w:cs="Tahoma"/>
              <w:noProof/>
              <w:color w:val="002060"/>
              <w:lang w:val="en-GB" w:eastAsia="en-GB" w:bidi="th-TH"/>
            </w:rPr>
          </w:pPr>
          <w:hyperlink w:anchor="_Toc84840200" w:history="1"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135 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  <w:cs/>
              </w:rPr>
              <w:t>เขาสวดมนต์ด้วยความปีติยินดีอย่างยิ่ง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 [He Prayed with Rapture]</w: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tab/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begin"/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instrText xml:space="preserve"> PAGEREF _Toc84840200 \h </w:instrTex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separate"/>
            </w:r>
            <w:r w:rsidR="00AE1216">
              <w:rPr>
                <w:rFonts w:ascii="Tahoma" w:hAnsi="Tahoma" w:cs="Tahoma"/>
                <w:noProof/>
                <w:webHidden/>
                <w:color w:val="002060"/>
              </w:rPr>
              <w:t>314</w: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end"/>
            </w:r>
          </w:hyperlink>
        </w:p>
        <w:p w14:paraId="0F509F88" w14:textId="0F9163E0" w:rsidR="00584FB7" w:rsidRPr="00584FB7" w:rsidRDefault="0086754C" w:rsidP="00584FB7">
          <w:pPr>
            <w:pStyle w:val="TOC1"/>
            <w:tabs>
              <w:tab w:val="right" w:leader="dot" w:pos="7247"/>
            </w:tabs>
            <w:spacing w:after="140"/>
            <w:rPr>
              <w:rFonts w:ascii="Tahoma" w:eastAsiaTheme="minorEastAsia" w:hAnsi="Tahoma" w:cs="Tahoma"/>
              <w:noProof/>
              <w:color w:val="002060"/>
              <w:lang w:val="en-GB" w:eastAsia="en-GB" w:bidi="th-TH"/>
            </w:rPr>
          </w:pPr>
          <w:hyperlink w:anchor="_Toc84840201" w:history="1"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136 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  <w:cs/>
              </w:rPr>
              <w:t xml:space="preserve">เขาถูกบิดาตัดขาดจากการเป็นพ่อ-ลูก 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 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  <w:cs/>
              </w:rPr>
              <w:t>กระนั้นเขาได้ครองสมบัติทั้งหมด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 [He Was Disowned by His Father Yet He Inherited All]</w: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tab/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begin"/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instrText xml:space="preserve"> PAGEREF _Toc84840201 \h </w:instrTex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separate"/>
            </w:r>
            <w:r w:rsidR="00AE1216">
              <w:rPr>
                <w:rFonts w:ascii="Tahoma" w:hAnsi="Tahoma" w:cs="Tahoma"/>
                <w:noProof/>
                <w:webHidden/>
                <w:color w:val="002060"/>
              </w:rPr>
              <w:t>316</w: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end"/>
            </w:r>
          </w:hyperlink>
        </w:p>
        <w:p w14:paraId="2304DF01" w14:textId="4609E397" w:rsidR="00584FB7" w:rsidRPr="00584FB7" w:rsidRDefault="0086754C" w:rsidP="00584FB7">
          <w:pPr>
            <w:pStyle w:val="TOC1"/>
            <w:tabs>
              <w:tab w:val="right" w:leader="dot" w:pos="7247"/>
            </w:tabs>
            <w:spacing w:after="140"/>
            <w:rPr>
              <w:rFonts w:ascii="Tahoma" w:eastAsiaTheme="minorEastAsia" w:hAnsi="Tahoma" w:cs="Tahoma"/>
              <w:noProof/>
              <w:color w:val="002060"/>
              <w:lang w:val="en-GB" w:eastAsia="en-GB" w:bidi="th-TH"/>
            </w:rPr>
          </w:pPr>
          <w:hyperlink w:anchor="_Toc84840202" w:history="1"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137 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  <w:cs/>
              </w:rPr>
              <w:t>บาไฮศาสนิกชนคนหนึ่งเสียสละตนเองเพื่อ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 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  <w:cs/>
              </w:rPr>
              <w:t>บาไฮศาสนิกชนอีกคนหนึ่ง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 [One Bahá’í Sacrificed Himself for Another]</w: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tab/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begin"/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instrText xml:space="preserve"> PAGEREF _Toc84840202 \h </w:instrTex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separate"/>
            </w:r>
            <w:r w:rsidR="00AE1216">
              <w:rPr>
                <w:rFonts w:ascii="Tahoma" w:hAnsi="Tahoma" w:cs="Tahoma"/>
                <w:noProof/>
                <w:webHidden/>
                <w:color w:val="002060"/>
              </w:rPr>
              <w:t>319</w: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end"/>
            </w:r>
          </w:hyperlink>
        </w:p>
        <w:p w14:paraId="0CEBDE7E" w14:textId="6327C3D5" w:rsidR="00584FB7" w:rsidRPr="00584FB7" w:rsidRDefault="0086754C" w:rsidP="00584FB7">
          <w:pPr>
            <w:pStyle w:val="TOC1"/>
            <w:tabs>
              <w:tab w:val="right" w:leader="dot" w:pos="7247"/>
            </w:tabs>
            <w:spacing w:after="140"/>
            <w:rPr>
              <w:rFonts w:ascii="Tahoma" w:eastAsiaTheme="minorEastAsia" w:hAnsi="Tahoma" w:cs="Tahoma"/>
              <w:noProof/>
              <w:color w:val="002060"/>
              <w:lang w:val="en-GB" w:eastAsia="en-GB" w:bidi="th-TH"/>
            </w:rPr>
          </w:pPr>
          <w:hyperlink w:anchor="_Toc84840203" w:history="1"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138 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  <w:cs/>
              </w:rPr>
              <w:t>คำตอบที่ไม่ดีของเขาสืบเนื่องมาจากความเข้าใจผิดของเขา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 [His Bad Answers Were Due to His Misunderstanding]</w: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tab/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begin"/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instrText xml:space="preserve"> PAGEREF _Toc84840203 \h </w:instrTex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separate"/>
            </w:r>
            <w:r w:rsidR="00AE1216">
              <w:rPr>
                <w:rFonts w:ascii="Tahoma" w:hAnsi="Tahoma" w:cs="Tahoma"/>
                <w:noProof/>
                <w:webHidden/>
                <w:color w:val="002060"/>
              </w:rPr>
              <w:t>320</w: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end"/>
            </w:r>
          </w:hyperlink>
        </w:p>
        <w:p w14:paraId="4FC332EE" w14:textId="56212FD6" w:rsidR="00584FB7" w:rsidRPr="00584FB7" w:rsidRDefault="0086754C" w:rsidP="00584FB7">
          <w:pPr>
            <w:pStyle w:val="TOC1"/>
            <w:tabs>
              <w:tab w:val="right" w:leader="dot" w:pos="7247"/>
            </w:tabs>
            <w:spacing w:after="140"/>
            <w:rPr>
              <w:rFonts w:ascii="Tahoma" w:eastAsiaTheme="minorEastAsia" w:hAnsi="Tahoma" w:cs="Tahoma"/>
              <w:noProof/>
              <w:color w:val="002060"/>
              <w:lang w:val="en-GB" w:eastAsia="en-GB" w:bidi="th-TH"/>
            </w:rPr>
          </w:pPr>
          <w:hyperlink w:anchor="_Toc84840204" w:history="1"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139 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  <w:cs/>
              </w:rPr>
              <w:t>คนเดินทางสี่คนทะเลาะกันแค่เรื่องผลไม้ชนิดเดียวกัน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 [Four Travellers Quarrelled Over the Same Fruit]</w: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tab/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begin"/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instrText xml:space="preserve"> PAGEREF _Toc84840204 \h </w:instrTex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separate"/>
            </w:r>
            <w:r w:rsidR="00AE1216">
              <w:rPr>
                <w:rFonts w:ascii="Tahoma" w:hAnsi="Tahoma" w:cs="Tahoma"/>
                <w:noProof/>
                <w:webHidden/>
                <w:color w:val="002060"/>
              </w:rPr>
              <w:t>323</w: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end"/>
            </w:r>
          </w:hyperlink>
        </w:p>
        <w:p w14:paraId="0E85C648" w14:textId="57DD975E" w:rsidR="00584FB7" w:rsidRPr="00584FB7" w:rsidRDefault="0086754C" w:rsidP="00584FB7">
          <w:pPr>
            <w:pStyle w:val="TOC1"/>
            <w:tabs>
              <w:tab w:val="right" w:leader="dot" w:pos="7247"/>
            </w:tabs>
            <w:spacing w:after="140"/>
            <w:rPr>
              <w:rFonts w:ascii="Tahoma" w:eastAsiaTheme="minorEastAsia" w:hAnsi="Tahoma" w:cs="Tahoma"/>
              <w:noProof/>
              <w:color w:val="002060"/>
              <w:lang w:val="en-GB" w:eastAsia="en-GB" w:bidi="th-TH"/>
            </w:rPr>
          </w:pPr>
          <w:hyperlink w:anchor="_Toc84840205" w:history="1"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140 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  <w:cs/>
              </w:rPr>
              <w:t>สมาชิกของสโมสรนี้ฉลาดแต่เงียบ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 [The Members of This Club Were Clever but Silent]</w: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tab/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begin"/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instrText xml:space="preserve"> PAGEREF _Toc84840205 \h </w:instrTex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separate"/>
            </w:r>
            <w:r w:rsidR="00AE1216">
              <w:rPr>
                <w:rFonts w:ascii="Tahoma" w:hAnsi="Tahoma" w:cs="Tahoma"/>
                <w:noProof/>
                <w:webHidden/>
                <w:color w:val="002060"/>
              </w:rPr>
              <w:t>325</w: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end"/>
            </w:r>
          </w:hyperlink>
        </w:p>
        <w:p w14:paraId="3D146843" w14:textId="32031C8C" w:rsidR="00584FB7" w:rsidRPr="00584FB7" w:rsidRDefault="0086754C" w:rsidP="00584FB7">
          <w:pPr>
            <w:pStyle w:val="TOC1"/>
            <w:tabs>
              <w:tab w:val="right" w:leader="dot" w:pos="7247"/>
            </w:tabs>
            <w:spacing w:after="140"/>
            <w:rPr>
              <w:rFonts w:ascii="Tahoma" w:eastAsiaTheme="minorEastAsia" w:hAnsi="Tahoma" w:cs="Tahoma"/>
              <w:noProof/>
              <w:color w:val="002060"/>
              <w:lang w:val="en-GB" w:eastAsia="en-GB" w:bidi="th-TH"/>
            </w:rPr>
          </w:pPr>
          <w:hyperlink w:anchor="_Toc84840206" w:history="1"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141 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  <w:cs/>
              </w:rPr>
              <w:t>คนตุรกีคิดว่าเขาถูกหมิ่นประมาท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 [The Turk Thought He Was Being Insulted]</w: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tab/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begin"/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instrText xml:space="preserve"> PAGEREF _Toc84840206 \h </w:instrTex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separate"/>
            </w:r>
            <w:r w:rsidR="00AE1216">
              <w:rPr>
                <w:rFonts w:ascii="Tahoma" w:hAnsi="Tahoma" w:cs="Tahoma"/>
                <w:noProof/>
                <w:webHidden/>
                <w:color w:val="002060"/>
              </w:rPr>
              <w:t>327</w: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end"/>
            </w:r>
          </w:hyperlink>
        </w:p>
        <w:p w14:paraId="52F09D58" w14:textId="70CA1BE7" w:rsidR="00584FB7" w:rsidRPr="00584FB7" w:rsidRDefault="0086754C" w:rsidP="00584FB7">
          <w:pPr>
            <w:pStyle w:val="TOC1"/>
            <w:tabs>
              <w:tab w:val="right" w:leader="dot" w:pos="7247"/>
            </w:tabs>
            <w:spacing w:after="140"/>
            <w:rPr>
              <w:rFonts w:ascii="Tahoma" w:eastAsiaTheme="minorEastAsia" w:hAnsi="Tahoma" w:cs="Tahoma"/>
              <w:noProof/>
              <w:color w:val="002060"/>
              <w:lang w:val="en-GB" w:eastAsia="en-GB" w:bidi="th-TH"/>
            </w:rPr>
          </w:pPr>
          <w:hyperlink w:anchor="_Toc84840207" w:history="1"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142 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  <w:cs/>
              </w:rPr>
              <w:t>ในการแข่งขันกันครั้งนี้ ชาวกรีกได้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 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  <w:cs/>
              </w:rPr>
              <w:t>แค่เพียงขัดกำแพงให้แวววาวขึ้น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 [In This Contest the Greeks Just Polished the Wall]</w: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tab/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begin"/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instrText xml:space="preserve"> PAGEREF _Toc84840207 \h </w:instrTex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separate"/>
            </w:r>
            <w:r w:rsidR="00AE1216">
              <w:rPr>
                <w:rFonts w:ascii="Tahoma" w:hAnsi="Tahoma" w:cs="Tahoma"/>
                <w:noProof/>
                <w:webHidden/>
                <w:color w:val="002060"/>
              </w:rPr>
              <w:t>328</w: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end"/>
            </w:r>
          </w:hyperlink>
        </w:p>
        <w:p w14:paraId="73D10BFD" w14:textId="749E64F5" w:rsidR="00584FB7" w:rsidRPr="00584FB7" w:rsidRDefault="0086754C" w:rsidP="00584FB7">
          <w:pPr>
            <w:pStyle w:val="TOC1"/>
            <w:tabs>
              <w:tab w:val="right" w:leader="dot" w:pos="7247"/>
            </w:tabs>
            <w:spacing w:after="140"/>
            <w:rPr>
              <w:rFonts w:ascii="Tahoma" w:eastAsiaTheme="minorEastAsia" w:hAnsi="Tahoma" w:cs="Tahoma"/>
              <w:noProof/>
              <w:color w:val="002060"/>
              <w:lang w:val="en-GB" w:eastAsia="en-GB" w:bidi="th-TH"/>
            </w:rPr>
          </w:pPr>
          <w:hyperlink w:anchor="_Toc84840208" w:history="1"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143 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  <w:cs/>
              </w:rPr>
              <w:t>เพลงที่เหมาะสมและมีความซาบซึ้ง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 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  <w:cs/>
              </w:rPr>
              <w:t>โน้มน้าวพระทัยของพระมหากษัตริย์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 [A Suitable and Touching Song Would Persuade the King]</w: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tab/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begin"/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instrText xml:space="preserve"> PAGEREF _Toc84840208 \h </w:instrTex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separate"/>
            </w:r>
            <w:r w:rsidR="00AE1216">
              <w:rPr>
                <w:rFonts w:ascii="Tahoma" w:hAnsi="Tahoma" w:cs="Tahoma"/>
                <w:noProof/>
                <w:webHidden/>
                <w:color w:val="002060"/>
              </w:rPr>
              <w:t>330</w: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end"/>
            </w:r>
          </w:hyperlink>
        </w:p>
        <w:p w14:paraId="35C5CCA4" w14:textId="77093E3F" w:rsidR="00584FB7" w:rsidRPr="00584FB7" w:rsidRDefault="0086754C" w:rsidP="00584FB7">
          <w:pPr>
            <w:pStyle w:val="TOC1"/>
            <w:tabs>
              <w:tab w:val="right" w:leader="dot" w:pos="7247"/>
            </w:tabs>
            <w:spacing w:after="140"/>
            <w:rPr>
              <w:rFonts w:ascii="Tahoma" w:eastAsiaTheme="minorEastAsia" w:hAnsi="Tahoma" w:cs="Tahoma"/>
              <w:noProof/>
              <w:color w:val="002060"/>
              <w:lang w:val="en-GB" w:eastAsia="en-GB" w:bidi="th-TH"/>
            </w:rPr>
          </w:pPr>
          <w:hyperlink w:anchor="_Toc84840209" w:history="1"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144 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  <w:cs/>
              </w:rPr>
              <w:t>เหล่าเสนาบดีจัดการประชุมที่ให้ประโยชน์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 [The Ministers Held Useful Meetings]</w: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tab/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begin"/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instrText xml:space="preserve"> PAGEREF _Toc84840209 \h </w:instrTex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separate"/>
            </w:r>
            <w:r w:rsidR="00AE1216">
              <w:rPr>
                <w:rFonts w:ascii="Tahoma" w:hAnsi="Tahoma" w:cs="Tahoma"/>
                <w:noProof/>
                <w:webHidden/>
                <w:color w:val="002060"/>
              </w:rPr>
              <w:t>331</w: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end"/>
            </w:r>
          </w:hyperlink>
        </w:p>
        <w:p w14:paraId="0048806E" w14:textId="4F3C1F2D" w:rsidR="00584FB7" w:rsidRPr="00584FB7" w:rsidRDefault="0086754C" w:rsidP="00584FB7">
          <w:pPr>
            <w:pStyle w:val="TOC1"/>
            <w:tabs>
              <w:tab w:val="right" w:leader="dot" w:pos="7247"/>
            </w:tabs>
            <w:spacing w:after="140"/>
            <w:rPr>
              <w:rFonts w:ascii="Tahoma" w:eastAsiaTheme="minorEastAsia" w:hAnsi="Tahoma" w:cs="Tahoma"/>
              <w:noProof/>
              <w:color w:val="002060"/>
              <w:lang w:val="en-GB" w:eastAsia="en-GB" w:bidi="th-TH"/>
            </w:rPr>
          </w:pPr>
          <w:hyperlink w:anchor="_Toc84840210" w:history="1"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145 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  <w:cs/>
              </w:rPr>
              <w:t>นายกรัฐมนตรีท่านนี้ใช้ปัญญาและ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 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  <w:cs/>
              </w:rPr>
              <w:t>ทักษะในการเจรจาต่อรอง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 [This Prime Minister Used Wisdom and Diplomacy]</w: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tab/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begin"/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instrText xml:space="preserve"> PAGEREF _Toc84840210 \h </w:instrTex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separate"/>
            </w:r>
            <w:r w:rsidR="00AE1216">
              <w:rPr>
                <w:rFonts w:ascii="Tahoma" w:hAnsi="Tahoma" w:cs="Tahoma"/>
                <w:noProof/>
                <w:webHidden/>
                <w:color w:val="002060"/>
              </w:rPr>
              <w:t>333</w: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end"/>
            </w:r>
          </w:hyperlink>
        </w:p>
        <w:p w14:paraId="7873AF0F" w14:textId="12C2BEA8" w:rsidR="00584FB7" w:rsidRPr="00584FB7" w:rsidRDefault="0086754C" w:rsidP="00584FB7">
          <w:pPr>
            <w:pStyle w:val="TOC1"/>
            <w:tabs>
              <w:tab w:val="right" w:leader="dot" w:pos="7247"/>
            </w:tabs>
            <w:spacing w:after="140"/>
            <w:rPr>
              <w:rFonts w:ascii="Tahoma" w:eastAsiaTheme="minorEastAsia" w:hAnsi="Tahoma" w:cs="Tahoma"/>
              <w:noProof/>
              <w:color w:val="002060"/>
              <w:lang w:val="en-GB" w:eastAsia="en-GB" w:bidi="th-TH"/>
            </w:rPr>
          </w:pPr>
          <w:hyperlink w:anchor="_Toc84840211" w:history="1"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146 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  <w:cs/>
              </w:rPr>
              <w:t>ดื่มอีกแค่สองจอกเขาก็จะกลายเป็นพระผู้เป็นเจ้า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 [With Two More Drinks He Would Have Become God]</w: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tab/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begin"/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instrText xml:space="preserve"> PAGEREF _Toc84840211 \h </w:instrTex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separate"/>
            </w:r>
            <w:r w:rsidR="00AE1216">
              <w:rPr>
                <w:rFonts w:ascii="Tahoma" w:hAnsi="Tahoma" w:cs="Tahoma"/>
                <w:noProof/>
                <w:webHidden/>
                <w:color w:val="002060"/>
              </w:rPr>
              <w:t>335</w: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end"/>
            </w:r>
          </w:hyperlink>
        </w:p>
        <w:p w14:paraId="090FCE03" w14:textId="5CA89FDE" w:rsidR="00584FB7" w:rsidRPr="00584FB7" w:rsidRDefault="0086754C" w:rsidP="00584FB7">
          <w:pPr>
            <w:pStyle w:val="TOC1"/>
            <w:tabs>
              <w:tab w:val="right" w:leader="dot" w:pos="7247"/>
            </w:tabs>
            <w:spacing w:after="140"/>
            <w:rPr>
              <w:rFonts w:ascii="Tahoma" w:eastAsiaTheme="minorEastAsia" w:hAnsi="Tahoma" w:cs="Tahoma"/>
              <w:noProof/>
              <w:color w:val="002060"/>
              <w:lang w:val="en-GB" w:eastAsia="en-GB" w:bidi="th-TH"/>
            </w:rPr>
          </w:pPr>
          <w:hyperlink w:anchor="_Toc84840212" w:history="1"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147 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  <w:cs/>
              </w:rPr>
              <w:t>ปีศาจปลุกเขาให้ตื่นขึ้นมาสวดมนต์อย่างหยิ่งยโส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 [Satan Woke Him Up to Say His Prayers with Vanity]</w: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tab/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begin"/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instrText xml:space="preserve"> PAGEREF _Toc84840212 \h </w:instrTex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separate"/>
            </w:r>
            <w:r w:rsidR="00AE1216">
              <w:rPr>
                <w:rFonts w:ascii="Tahoma" w:hAnsi="Tahoma" w:cs="Tahoma"/>
                <w:noProof/>
                <w:webHidden/>
                <w:color w:val="002060"/>
              </w:rPr>
              <w:t>337</w: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end"/>
            </w:r>
          </w:hyperlink>
        </w:p>
        <w:p w14:paraId="3E5EF8D2" w14:textId="3532C685" w:rsidR="00584FB7" w:rsidRPr="00584FB7" w:rsidRDefault="0086754C" w:rsidP="00584FB7">
          <w:pPr>
            <w:pStyle w:val="TOC1"/>
            <w:tabs>
              <w:tab w:val="right" w:leader="dot" w:pos="7247"/>
            </w:tabs>
            <w:spacing w:after="140"/>
            <w:rPr>
              <w:rFonts w:ascii="Tahoma" w:eastAsiaTheme="minorEastAsia" w:hAnsi="Tahoma" w:cs="Tahoma"/>
              <w:noProof/>
              <w:color w:val="002060"/>
              <w:lang w:val="en-GB" w:eastAsia="en-GB" w:bidi="th-TH"/>
            </w:rPr>
          </w:pPr>
          <w:hyperlink w:anchor="_Toc84840213" w:history="1"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148 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  <w:cs/>
              </w:rPr>
              <w:t>จริงหรือที่อิรัมถูกสร้างขึ้นมาโดยกษัตริย์ในตำนานองค์นี้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>? [Was Iram Really Built by This Mythical King?]</w: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tab/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begin"/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instrText xml:space="preserve"> PAGEREF _Toc84840213 \h </w:instrTex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separate"/>
            </w:r>
            <w:r w:rsidR="00AE1216">
              <w:rPr>
                <w:rFonts w:ascii="Tahoma" w:hAnsi="Tahoma" w:cs="Tahoma"/>
                <w:noProof/>
                <w:webHidden/>
                <w:color w:val="002060"/>
              </w:rPr>
              <w:t>339</w: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end"/>
            </w:r>
          </w:hyperlink>
        </w:p>
        <w:p w14:paraId="5C7C5ED0" w14:textId="4B8972CD" w:rsidR="00584FB7" w:rsidRPr="00584FB7" w:rsidRDefault="0086754C" w:rsidP="00584FB7">
          <w:pPr>
            <w:pStyle w:val="TOC1"/>
            <w:tabs>
              <w:tab w:val="right" w:leader="dot" w:pos="7247"/>
            </w:tabs>
            <w:spacing w:after="140"/>
            <w:rPr>
              <w:rFonts w:ascii="Tahoma" w:eastAsiaTheme="minorEastAsia" w:hAnsi="Tahoma" w:cs="Tahoma"/>
              <w:noProof/>
              <w:color w:val="002060"/>
              <w:lang w:val="en-GB" w:eastAsia="en-GB" w:bidi="th-TH"/>
            </w:rPr>
          </w:pPr>
          <w:hyperlink w:anchor="_Toc84840214" w:history="1"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149 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  <w:cs/>
              </w:rPr>
              <w:t>จงเดินตามตัวอย่างของพระผู้เป็นเจ้า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 [Following God’s Example!]</w: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tab/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begin"/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instrText xml:space="preserve"> PAGEREF _Toc84840214 \h </w:instrTex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separate"/>
            </w:r>
            <w:r w:rsidR="00AE1216">
              <w:rPr>
                <w:rFonts w:ascii="Tahoma" w:hAnsi="Tahoma" w:cs="Tahoma"/>
                <w:noProof/>
                <w:webHidden/>
                <w:color w:val="002060"/>
              </w:rPr>
              <w:t>341</w: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end"/>
            </w:r>
          </w:hyperlink>
        </w:p>
        <w:p w14:paraId="2A4E3931" w14:textId="49EC40DE" w:rsidR="00584FB7" w:rsidRPr="00584FB7" w:rsidRDefault="0086754C" w:rsidP="00584FB7">
          <w:pPr>
            <w:pStyle w:val="TOC1"/>
            <w:tabs>
              <w:tab w:val="right" w:leader="dot" w:pos="7247"/>
            </w:tabs>
            <w:spacing w:after="140"/>
            <w:rPr>
              <w:rFonts w:ascii="Tahoma" w:eastAsiaTheme="minorEastAsia" w:hAnsi="Tahoma" w:cs="Tahoma"/>
              <w:noProof/>
              <w:color w:val="002060"/>
              <w:lang w:val="en-GB" w:eastAsia="en-GB" w:bidi="th-TH"/>
            </w:rPr>
          </w:pPr>
          <w:hyperlink w:anchor="_Toc84840215" w:history="1"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150 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  <w:cs/>
              </w:rPr>
              <w:t>พัศดีคิดว่าความโหดเหี้ยมของเขา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 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  <w:cs/>
              </w:rPr>
              <w:t>คือการทำสงครามศักดิ์สิทธิ์จิฮาด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 [The Jailer Thought that His Cruelty was Jihád]</w: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tab/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begin"/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instrText xml:space="preserve"> PAGEREF _Toc84840215 \h </w:instrTex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separate"/>
            </w:r>
            <w:r w:rsidR="00AE1216">
              <w:rPr>
                <w:rFonts w:ascii="Tahoma" w:hAnsi="Tahoma" w:cs="Tahoma"/>
                <w:noProof/>
                <w:webHidden/>
                <w:color w:val="002060"/>
              </w:rPr>
              <w:t>342</w: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end"/>
            </w:r>
          </w:hyperlink>
        </w:p>
        <w:p w14:paraId="15F4C84C" w14:textId="0BFE1176" w:rsidR="00584FB7" w:rsidRPr="00584FB7" w:rsidRDefault="0086754C" w:rsidP="00584FB7">
          <w:pPr>
            <w:pStyle w:val="TOC1"/>
            <w:tabs>
              <w:tab w:val="right" w:leader="dot" w:pos="7247"/>
            </w:tabs>
            <w:spacing w:after="140"/>
            <w:rPr>
              <w:rFonts w:ascii="Tahoma" w:eastAsiaTheme="minorEastAsia" w:hAnsi="Tahoma" w:cs="Tahoma"/>
              <w:noProof/>
              <w:color w:val="002060"/>
              <w:lang w:val="en-GB" w:eastAsia="en-GB" w:bidi="th-TH"/>
            </w:rPr>
          </w:pPr>
          <w:hyperlink w:anchor="_Toc84840216" w:history="1"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151 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  <w:cs/>
              </w:rPr>
              <w:t>เขาหันแก้มอีกข้างหนึ่งให้ตบ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 [He Turned the Other Cheek for Another Slap]</w: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tab/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begin"/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instrText xml:space="preserve"> PAGEREF _Toc84840216 \h </w:instrTex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separate"/>
            </w:r>
            <w:r w:rsidR="00AE1216">
              <w:rPr>
                <w:rFonts w:ascii="Tahoma" w:hAnsi="Tahoma" w:cs="Tahoma"/>
                <w:noProof/>
                <w:webHidden/>
                <w:color w:val="002060"/>
              </w:rPr>
              <w:t>344</w: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end"/>
            </w:r>
          </w:hyperlink>
        </w:p>
        <w:p w14:paraId="6AB4C7A0" w14:textId="240E30C3" w:rsidR="00584FB7" w:rsidRPr="00584FB7" w:rsidRDefault="0086754C" w:rsidP="00584FB7">
          <w:pPr>
            <w:pStyle w:val="TOC1"/>
            <w:tabs>
              <w:tab w:val="right" w:leader="dot" w:pos="7247"/>
            </w:tabs>
            <w:spacing w:after="140"/>
            <w:rPr>
              <w:rFonts w:ascii="Tahoma" w:eastAsiaTheme="minorEastAsia" w:hAnsi="Tahoma" w:cs="Tahoma"/>
              <w:noProof/>
              <w:color w:val="002060"/>
              <w:lang w:val="en-GB" w:eastAsia="en-GB" w:bidi="th-TH"/>
            </w:rPr>
          </w:pPr>
          <w:hyperlink w:anchor="_Toc84840217" w:history="1"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152 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  <w:cs/>
              </w:rPr>
              <w:t>ผู้คุ้มกันห่วงแค่ให้ตนเองได้นอนเท่านั้น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 [The Guard’s Only Concern Was His Own Sleep]</w: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tab/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begin"/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instrText xml:space="preserve"> PAGEREF _Toc84840217 \h </w:instrTex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separate"/>
            </w:r>
            <w:r w:rsidR="00AE1216">
              <w:rPr>
                <w:rFonts w:ascii="Tahoma" w:hAnsi="Tahoma" w:cs="Tahoma"/>
                <w:noProof/>
                <w:webHidden/>
                <w:color w:val="002060"/>
              </w:rPr>
              <w:t>346</w: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end"/>
            </w:r>
          </w:hyperlink>
        </w:p>
        <w:p w14:paraId="345B31EC" w14:textId="4F562E67" w:rsidR="00584FB7" w:rsidRPr="00584FB7" w:rsidRDefault="0086754C" w:rsidP="00584FB7">
          <w:pPr>
            <w:pStyle w:val="TOC1"/>
            <w:tabs>
              <w:tab w:val="right" w:leader="dot" w:pos="7247"/>
            </w:tabs>
            <w:spacing w:after="140"/>
            <w:rPr>
              <w:rFonts w:ascii="Tahoma" w:eastAsiaTheme="minorEastAsia" w:hAnsi="Tahoma" w:cs="Tahoma"/>
              <w:noProof/>
              <w:color w:val="002060"/>
              <w:lang w:val="en-GB" w:eastAsia="en-GB" w:bidi="th-TH"/>
            </w:rPr>
          </w:pPr>
          <w:hyperlink w:anchor="_Toc84840218" w:history="1"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153 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  <w:cs/>
              </w:rPr>
              <w:t>เขาจะเต้นรำบนหลังคาด้วยความหรรษาอย่างเต็มที่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 [He Would Dance on the Roof with Sheer Joy]</w: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tab/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begin"/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instrText xml:space="preserve"> PAGEREF _Toc84840218 \h </w:instrTex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separate"/>
            </w:r>
            <w:r w:rsidR="00AE1216">
              <w:rPr>
                <w:rFonts w:ascii="Tahoma" w:hAnsi="Tahoma" w:cs="Tahoma"/>
                <w:noProof/>
                <w:webHidden/>
                <w:color w:val="002060"/>
              </w:rPr>
              <w:t>348</w: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end"/>
            </w:r>
          </w:hyperlink>
        </w:p>
        <w:p w14:paraId="2996FAAF" w14:textId="632120AA" w:rsidR="00584FB7" w:rsidRPr="00584FB7" w:rsidRDefault="0086754C" w:rsidP="00584FB7">
          <w:pPr>
            <w:pStyle w:val="TOC1"/>
            <w:tabs>
              <w:tab w:val="right" w:leader="dot" w:pos="7247"/>
            </w:tabs>
            <w:spacing w:after="140"/>
            <w:rPr>
              <w:rFonts w:ascii="Tahoma" w:eastAsiaTheme="minorEastAsia" w:hAnsi="Tahoma" w:cs="Tahoma"/>
              <w:noProof/>
              <w:color w:val="002060"/>
              <w:lang w:val="en-GB" w:eastAsia="en-GB" w:bidi="th-TH"/>
            </w:rPr>
          </w:pPr>
          <w:hyperlink w:anchor="_Toc84840219" w:history="1"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154 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  <w:cs/>
              </w:rPr>
              <w:t>นักเทววิทยาผู้จองหองว่ายน้ำไม่เป็น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 [The Conceited Theologian Could Not Swim]</w: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tab/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begin"/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instrText xml:space="preserve"> PAGEREF _Toc84840219 \h </w:instrTex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separate"/>
            </w:r>
            <w:r w:rsidR="00AE1216">
              <w:rPr>
                <w:rFonts w:ascii="Tahoma" w:hAnsi="Tahoma" w:cs="Tahoma"/>
                <w:noProof/>
                <w:webHidden/>
                <w:color w:val="002060"/>
              </w:rPr>
              <w:t>349</w: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end"/>
            </w:r>
          </w:hyperlink>
        </w:p>
        <w:p w14:paraId="201BDE26" w14:textId="55BE5B51" w:rsidR="00584FB7" w:rsidRPr="00584FB7" w:rsidRDefault="0086754C" w:rsidP="00584FB7">
          <w:pPr>
            <w:pStyle w:val="TOC1"/>
            <w:tabs>
              <w:tab w:val="right" w:leader="dot" w:pos="7247"/>
            </w:tabs>
            <w:spacing w:after="140"/>
            <w:rPr>
              <w:rFonts w:ascii="Tahoma" w:eastAsiaTheme="minorEastAsia" w:hAnsi="Tahoma" w:cs="Tahoma"/>
              <w:noProof/>
              <w:color w:val="002060"/>
              <w:lang w:val="en-GB" w:eastAsia="en-GB" w:bidi="th-TH"/>
            </w:rPr>
          </w:pPr>
          <w:hyperlink w:anchor="_Toc84840220" w:history="1"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155 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  <w:cs/>
              </w:rPr>
              <w:t>เขาเปลือยกายครึ่งหนึ่งและผ่ายผอม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 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  <w:cs/>
              </w:rPr>
              <w:t>แต่เขาได้รับการสนับสนุนที่ยิ่งใหญ่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 [He Was Half Naked and Skinny but Had a Mighty Support]</w: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tab/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begin"/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instrText xml:space="preserve"> PAGEREF _Toc84840220 \h </w:instrTex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separate"/>
            </w:r>
            <w:r w:rsidR="00AE1216">
              <w:rPr>
                <w:rFonts w:ascii="Tahoma" w:hAnsi="Tahoma" w:cs="Tahoma"/>
                <w:noProof/>
                <w:webHidden/>
                <w:color w:val="002060"/>
              </w:rPr>
              <w:t>351</w: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end"/>
            </w:r>
          </w:hyperlink>
        </w:p>
        <w:p w14:paraId="682611B9" w14:textId="6B3A88E8" w:rsidR="00584FB7" w:rsidRPr="00584FB7" w:rsidRDefault="0086754C" w:rsidP="00584FB7">
          <w:pPr>
            <w:pStyle w:val="TOC1"/>
            <w:tabs>
              <w:tab w:val="right" w:leader="dot" w:pos="7247"/>
            </w:tabs>
            <w:spacing w:after="140"/>
            <w:rPr>
              <w:rFonts w:ascii="Tahoma" w:eastAsiaTheme="minorEastAsia" w:hAnsi="Tahoma" w:cs="Tahoma"/>
              <w:noProof/>
              <w:color w:val="002060"/>
              <w:lang w:val="en-GB" w:eastAsia="en-GB" w:bidi="th-TH"/>
            </w:rPr>
          </w:pPr>
          <w:hyperlink w:anchor="_Toc84840221" w:history="1"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156 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  <w:cs/>
              </w:rPr>
              <w:t>อากาศหนาวเย็นและเขาก็ไม่อยากเป็นหวัด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 [It Was Chilly and He Did Not Want to Catch Cold]</w: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tab/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begin"/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instrText xml:space="preserve"> PAGEREF _Toc84840221 \h </w:instrTex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separate"/>
            </w:r>
            <w:r w:rsidR="00AE1216">
              <w:rPr>
                <w:rFonts w:ascii="Tahoma" w:hAnsi="Tahoma" w:cs="Tahoma"/>
                <w:noProof/>
                <w:webHidden/>
                <w:color w:val="002060"/>
              </w:rPr>
              <w:t>353</w: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end"/>
            </w:r>
          </w:hyperlink>
        </w:p>
        <w:p w14:paraId="1782CFB5" w14:textId="6D14B197" w:rsidR="00584FB7" w:rsidRPr="00584FB7" w:rsidRDefault="0086754C" w:rsidP="00584FB7">
          <w:pPr>
            <w:pStyle w:val="TOC1"/>
            <w:tabs>
              <w:tab w:val="right" w:leader="dot" w:pos="7247"/>
            </w:tabs>
            <w:spacing w:after="140"/>
            <w:rPr>
              <w:rFonts w:ascii="Tahoma" w:eastAsiaTheme="minorEastAsia" w:hAnsi="Tahoma" w:cs="Tahoma"/>
              <w:noProof/>
              <w:color w:val="002060"/>
              <w:lang w:val="en-GB" w:eastAsia="en-GB" w:bidi="th-TH"/>
            </w:rPr>
          </w:pPr>
          <w:hyperlink w:anchor="_Toc84840222" w:history="1"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157 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  <w:cs/>
              </w:rPr>
              <w:t>ไก่ตัวผู้ไม่ขันแต่ดวงอาทิตย์ก็ยังขึ้น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 [The Rooster Did Not Crow but the Sun Rose]</w: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tab/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begin"/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instrText xml:space="preserve"> PAGEREF _Toc84840222 \h </w:instrTex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separate"/>
            </w:r>
            <w:r w:rsidR="00AE1216">
              <w:rPr>
                <w:rFonts w:ascii="Tahoma" w:hAnsi="Tahoma" w:cs="Tahoma"/>
                <w:noProof/>
                <w:webHidden/>
                <w:color w:val="002060"/>
              </w:rPr>
              <w:t>355</w: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end"/>
            </w:r>
          </w:hyperlink>
        </w:p>
        <w:p w14:paraId="10672301" w14:textId="36FB9EDD" w:rsidR="00584FB7" w:rsidRPr="00584FB7" w:rsidRDefault="0086754C" w:rsidP="00584FB7">
          <w:pPr>
            <w:pStyle w:val="TOC1"/>
            <w:tabs>
              <w:tab w:val="right" w:leader="dot" w:pos="7247"/>
            </w:tabs>
            <w:spacing w:after="140"/>
            <w:rPr>
              <w:rFonts w:ascii="Tahoma" w:eastAsiaTheme="minorEastAsia" w:hAnsi="Tahoma" w:cs="Tahoma"/>
              <w:noProof/>
              <w:color w:val="002060"/>
              <w:lang w:val="en-GB" w:eastAsia="en-GB" w:bidi="th-TH"/>
            </w:rPr>
          </w:pPr>
          <w:hyperlink w:anchor="_Toc84840223" w:history="1"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158 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  <w:cs/>
              </w:rPr>
              <w:t>อาหารที่ไม่ดีนี้กลายเป็นอาหารดีเลิศในอีกสองสามวันต่อมา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 [This Bad Food Became Excellent a Few Days Later]</w: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tab/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begin"/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instrText xml:space="preserve"> PAGEREF _Toc84840223 \h </w:instrTex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separate"/>
            </w:r>
            <w:r w:rsidR="00AE1216">
              <w:rPr>
                <w:rFonts w:ascii="Tahoma" w:hAnsi="Tahoma" w:cs="Tahoma"/>
                <w:noProof/>
                <w:webHidden/>
                <w:color w:val="002060"/>
              </w:rPr>
              <w:t>356</w: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end"/>
            </w:r>
          </w:hyperlink>
        </w:p>
        <w:p w14:paraId="5FB6A571" w14:textId="1AB09281" w:rsidR="00584FB7" w:rsidRPr="00584FB7" w:rsidRDefault="0086754C" w:rsidP="00584FB7">
          <w:pPr>
            <w:pStyle w:val="TOC1"/>
            <w:tabs>
              <w:tab w:val="right" w:leader="dot" w:pos="7247"/>
            </w:tabs>
            <w:spacing w:after="140"/>
            <w:rPr>
              <w:rFonts w:ascii="Tahoma" w:eastAsiaTheme="minorEastAsia" w:hAnsi="Tahoma" w:cs="Tahoma"/>
              <w:noProof/>
              <w:color w:val="002060"/>
              <w:lang w:val="en-GB" w:eastAsia="en-GB" w:bidi="th-TH"/>
            </w:rPr>
          </w:pPr>
          <w:hyperlink w:anchor="_Toc84840224" w:history="1"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159 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  <w:cs/>
              </w:rPr>
              <w:t>อาหารที่อร่อยเคลื่อนขอบเขต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 [The Tasty Dish Moved the Boundary]</w: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tab/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begin"/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instrText xml:space="preserve"> PAGEREF _Toc84840224 \h </w:instrTex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separate"/>
            </w:r>
            <w:r w:rsidR="00AE1216">
              <w:rPr>
                <w:rFonts w:ascii="Tahoma" w:hAnsi="Tahoma" w:cs="Tahoma"/>
                <w:noProof/>
                <w:webHidden/>
                <w:color w:val="002060"/>
              </w:rPr>
              <w:t>358</w: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end"/>
            </w:r>
          </w:hyperlink>
        </w:p>
        <w:p w14:paraId="7CF5D636" w14:textId="767E9815" w:rsidR="00584FB7" w:rsidRPr="00584FB7" w:rsidRDefault="0086754C" w:rsidP="00584FB7">
          <w:pPr>
            <w:pStyle w:val="TOC1"/>
            <w:tabs>
              <w:tab w:val="right" w:leader="dot" w:pos="7247"/>
            </w:tabs>
            <w:spacing w:after="140"/>
            <w:rPr>
              <w:rFonts w:ascii="Tahoma" w:eastAsiaTheme="minorEastAsia" w:hAnsi="Tahoma" w:cs="Tahoma"/>
              <w:noProof/>
              <w:color w:val="002060"/>
              <w:lang w:val="en-GB" w:eastAsia="en-GB" w:bidi="th-TH"/>
            </w:rPr>
          </w:pPr>
          <w:hyperlink w:anchor="_Toc84840225" w:history="1"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160 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  <w:cs/>
              </w:rPr>
              <w:t>เขาไม่มีผ้าพอสำหรับหัวขโมยทั้งหมด</w:t>
            </w:r>
            <w:r w:rsidR="00584FB7" w:rsidRPr="00584FB7">
              <w:rPr>
                <w:rStyle w:val="Hyperlink"/>
                <w:rFonts w:ascii="Tahoma" w:hAnsi="Tahoma" w:cs="Tahoma"/>
                <w:noProof/>
                <w:color w:val="002060"/>
              </w:rPr>
              <w:t xml:space="preserve"> [He Did Not Have Enough Fabric for All the Thieves]</w: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tab/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begin"/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instrText xml:space="preserve"> PAGEREF _Toc84840225 \h </w:instrTex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separate"/>
            </w:r>
            <w:r w:rsidR="00AE1216">
              <w:rPr>
                <w:rFonts w:ascii="Tahoma" w:hAnsi="Tahoma" w:cs="Tahoma"/>
                <w:noProof/>
                <w:webHidden/>
                <w:color w:val="002060"/>
              </w:rPr>
              <w:t>360</w:t>
            </w:r>
            <w:r w:rsidR="00584FB7" w:rsidRPr="00584FB7">
              <w:rPr>
                <w:rFonts w:ascii="Tahoma" w:hAnsi="Tahoma" w:cs="Tahoma"/>
                <w:noProof/>
                <w:webHidden/>
                <w:color w:val="002060"/>
              </w:rPr>
              <w:fldChar w:fldCharType="end"/>
            </w:r>
          </w:hyperlink>
        </w:p>
        <w:p w14:paraId="259355B6" w14:textId="7E27C09C" w:rsidR="00BE1C26" w:rsidRPr="001C6E71" w:rsidRDefault="00BE1C26" w:rsidP="007F1021">
          <w:pPr>
            <w:spacing w:after="120"/>
            <w:rPr>
              <w:rFonts w:ascii="Tahoma" w:hAnsi="Tahoma" w:cs="Tahoma"/>
              <w:sz w:val="4"/>
              <w:szCs w:val="4"/>
              <w:lang w:val="en-GB" w:bidi="th-TH"/>
            </w:rPr>
          </w:pPr>
          <w:r w:rsidRPr="001C6E71">
            <w:rPr>
              <w:rFonts w:ascii="Tahoma" w:hAnsi="Tahoma" w:cs="Tahoma"/>
              <w:b/>
              <w:bCs/>
              <w:color w:val="002060"/>
              <w:lang w:val="en-GB" w:bidi="th-TH"/>
            </w:rPr>
            <w:fldChar w:fldCharType="end"/>
          </w:r>
        </w:p>
      </w:sdtContent>
    </w:sdt>
    <w:p w14:paraId="3BB1BB0E" w14:textId="77777777" w:rsidR="007A71B5" w:rsidRPr="001C6E71" w:rsidRDefault="007A71B5" w:rsidP="001E25A4">
      <w:pPr>
        <w:rPr>
          <w:rFonts w:ascii="Tahoma" w:hAnsi="Tahoma" w:cs="Tahoma"/>
          <w:b/>
          <w:bCs/>
          <w:sz w:val="4"/>
          <w:szCs w:val="4"/>
          <w:u w:val="single"/>
          <w:lang w:val="en-GB" w:bidi="th-TH"/>
        </w:rPr>
      </w:pPr>
      <w:r w:rsidRPr="001C6E71">
        <w:rPr>
          <w:rFonts w:ascii="Tahoma" w:hAnsi="Tahoma" w:cs="Tahoma"/>
          <w:b/>
          <w:bCs/>
          <w:sz w:val="4"/>
          <w:szCs w:val="4"/>
          <w:u w:val="single"/>
          <w:lang w:val="en-GB" w:bidi="th-TH"/>
        </w:rPr>
        <w:br w:type="page"/>
      </w:r>
    </w:p>
    <w:p w14:paraId="14C7A155" w14:textId="0D9F28C5" w:rsidR="00BE1C26" w:rsidRPr="001C6E71" w:rsidRDefault="00BE1C26" w:rsidP="00047F2F">
      <w:pPr>
        <w:pStyle w:val="Heading1"/>
        <w:rPr>
          <w:b w:val="0"/>
          <w:bCs w:val="0"/>
          <w:sz w:val="24"/>
          <w:szCs w:val="24"/>
        </w:rPr>
      </w:pPr>
      <w:bookmarkStart w:id="8" w:name="_Toc84840061"/>
      <w:r w:rsidRPr="001C6E71">
        <w:rPr>
          <w:cs/>
        </w:rPr>
        <w:lastRenderedPageBreak/>
        <w:t>อุทิศ</w:t>
      </w:r>
      <w:del w:id="9" w:author="Sulee Kaewprasert" w:date="2021-10-09T05:03:00Z">
        <w:r w:rsidRPr="001C6E71" w:rsidDel="5D8232F0">
          <w:delText xml:space="preserve">ห </w:delText>
        </w:r>
      </w:del>
      <w:ins w:id="10" w:author="Sulee Kaewprasert" w:date="2021-10-09T05:03:00Z">
        <w:r w:rsidR="006F3FDE" w:rsidRPr="001C6E71">
          <w:t>ให้</w:t>
        </w:r>
      </w:ins>
      <w:r w:rsidR="007302EF" w:rsidRPr="001C6E71">
        <w:br/>
      </w:r>
      <w:r w:rsidR="006F3FDE" w:rsidRPr="001C6E71">
        <w:rPr>
          <w:b w:val="0"/>
          <w:bCs w:val="0"/>
          <w:color w:val="0070C0"/>
          <w:sz w:val="24"/>
          <w:szCs w:val="24"/>
        </w:rPr>
        <w:t>[Dedication</w:t>
      </w:r>
      <w:r w:rsidR="00241CCA" w:rsidRPr="001C6E71">
        <w:rPr>
          <w:b w:val="0"/>
          <w:bCs w:val="0"/>
          <w:color w:val="0070C0"/>
          <w:sz w:val="24"/>
          <w:szCs w:val="24"/>
        </w:rPr>
        <w:t>]</w:t>
      </w:r>
      <w:bookmarkEnd w:id="8"/>
      <w:r w:rsidR="00241CCA" w:rsidRPr="001C6E71">
        <w:rPr>
          <w:b w:val="0"/>
          <w:bCs w:val="0"/>
          <w:color w:val="0070C0"/>
          <w:sz w:val="24"/>
          <w:szCs w:val="24"/>
        </w:rPr>
        <w:t xml:space="preserve"> </w:t>
      </w:r>
      <w:r w:rsidR="005257D2" w:rsidRPr="001C6E71">
        <w:rPr>
          <w:b w:val="0"/>
          <w:bCs w:val="0"/>
          <w:color w:val="0070C0"/>
          <w:sz w:val="24"/>
          <w:szCs w:val="24"/>
          <w:vertAlign w:val="superscript"/>
        </w:rPr>
        <w:t xml:space="preserve"> </w:t>
      </w:r>
    </w:p>
    <w:p w14:paraId="4984E56A" w14:textId="77777777" w:rsidR="00BE1C26" w:rsidRPr="001C6E71" w:rsidRDefault="00BE1C26" w:rsidP="001E25A4">
      <w:pPr>
        <w:jc w:val="center"/>
        <w:rPr>
          <w:rFonts w:ascii="Tahoma" w:hAnsi="Tahoma" w:cs="Tahoma"/>
          <w:b/>
          <w:bCs/>
          <w:sz w:val="28"/>
          <w:szCs w:val="28"/>
          <w:lang w:val="en-GB" w:bidi="th-TH"/>
        </w:rPr>
      </w:pPr>
    </w:p>
    <w:p w14:paraId="0A61F272" w14:textId="77777777" w:rsidR="00BE1C26" w:rsidRPr="001C6E71" w:rsidRDefault="00BE1C26" w:rsidP="001E25A4">
      <w:pPr>
        <w:jc w:val="center"/>
        <w:rPr>
          <w:rFonts w:ascii="Tahoma" w:hAnsi="Tahoma" w:cs="Tahoma"/>
          <w:b/>
          <w:bCs/>
          <w:sz w:val="28"/>
          <w:szCs w:val="28"/>
          <w:lang w:val="en-GB" w:bidi="th-TH"/>
        </w:rPr>
      </w:pPr>
    </w:p>
    <w:p w14:paraId="2E202A28" w14:textId="1F13EA0C" w:rsidR="007A71B5" w:rsidRPr="008169FF" w:rsidRDefault="00620248" w:rsidP="001E25A4">
      <w:pPr>
        <w:jc w:val="center"/>
        <w:rPr>
          <w:rFonts w:ascii="Tahoma" w:hAnsi="Tahoma" w:cs="Tahoma"/>
          <w:b/>
          <w:bCs/>
          <w:sz w:val="32"/>
          <w:szCs w:val="32"/>
          <w:lang w:val="en-GB" w:bidi="th-TH"/>
        </w:rPr>
      </w:pPr>
      <w:r w:rsidRPr="008169FF">
        <w:rPr>
          <w:rFonts w:ascii="Tahoma" w:hAnsi="Tahoma" w:cs="Tahoma"/>
          <w:b/>
          <w:bCs/>
          <w:sz w:val="32"/>
          <w:szCs w:val="32"/>
          <w:cs/>
          <w:lang w:val="en-GB" w:bidi="th-TH"/>
        </w:rPr>
        <w:t>ข้าพเจ้า</w:t>
      </w:r>
      <w:r w:rsidR="00F17627" w:rsidRPr="008169FF">
        <w:rPr>
          <w:rFonts w:ascii="Tahoma" w:hAnsi="Tahoma" w:cs="Tahoma"/>
          <w:b/>
          <w:bCs/>
          <w:sz w:val="32"/>
          <w:szCs w:val="32"/>
          <w:cs/>
          <w:lang w:val="en-GB" w:bidi="th-TH"/>
        </w:rPr>
        <w:t>ขออุทิศหนังสือเล่มนี้แด่</w:t>
      </w:r>
    </w:p>
    <w:p w14:paraId="05433DAA" w14:textId="77777777" w:rsidR="00A42EF4" w:rsidRPr="008169FF" w:rsidRDefault="00A42EF4" w:rsidP="001E25A4">
      <w:pPr>
        <w:jc w:val="center"/>
        <w:rPr>
          <w:rFonts w:ascii="Tahoma" w:hAnsi="Tahoma" w:cs="Tahoma"/>
          <w:b/>
          <w:bCs/>
          <w:sz w:val="32"/>
          <w:szCs w:val="32"/>
          <w:lang w:val="en-GB" w:bidi="th-TH"/>
        </w:rPr>
      </w:pPr>
    </w:p>
    <w:p w14:paraId="04CE73A9" w14:textId="5A069A8F" w:rsidR="007A71B5" w:rsidRPr="008169FF" w:rsidRDefault="00620248" w:rsidP="001E25A4">
      <w:pPr>
        <w:jc w:val="center"/>
        <w:rPr>
          <w:rFonts w:ascii="Tahoma" w:hAnsi="Tahoma" w:cs="Tahoma"/>
          <w:b/>
          <w:bCs/>
          <w:sz w:val="32"/>
          <w:szCs w:val="32"/>
          <w:lang w:val="en-GB" w:bidi="th-TH"/>
        </w:rPr>
      </w:pPr>
      <w:r w:rsidRPr="008169FF">
        <w:rPr>
          <w:rFonts w:ascii="Tahoma" w:hAnsi="Tahoma" w:cs="Tahoma"/>
          <w:b/>
          <w:bCs/>
          <w:sz w:val="32"/>
          <w:szCs w:val="32"/>
          <w:cs/>
          <w:lang w:val="en-GB" w:bidi="th-TH"/>
        </w:rPr>
        <w:t>มูอัมหมัด</w:t>
      </w:r>
      <w:r w:rsidR="00E33B1D" w:rsidRPr="008169FF">
        <w:rPr>
          <w:rFonts w:ascii="Tahoma" w:hAnsi="Tahoma" w:cs="Tahoma"/>
          <w:b/>
          <w:bCs/>
          <w:sz w:val="32"/>
          <w:szCs w:val="32"/>
          <w:cs/>
          <w:lang w:val="en-GB" w:bidi="th-TH"/>
        </w:rPr>
        <w:t xml:space="preserve"> บาดีอี</w:t>
      </w:r>
    </w:p>
    <w:p w14:paraId="7FA168AA" w14:textId="77777777" w:rsidR="00A42EF4" w:rsidRPr="008169FF" w:rsidRDefault="00A42EF4" w:rsidP="001E25A4">
      <w:pPr>
        <w:jc w:val="center"/>
        <w:rPr>
          <w:rFonts w:ascii="Tahoma" w:hAnsi="Tahoma" w:cs="Tahoma"/>
          <w:b/>
          <w:bCs/>
          <w:sz w:val="32"/>
          <w:szCs w:val="32"/>
          <w:lang w:val="en-GB" w:bidi="th-TH"/>
        </w:rPr>
      </w:pPr>
    </w:p>
    <w:p w14:paraId="196646C2" w14:textId="4A6455BC" w:rsidR="007A71B5" w:rsidRPr="008169FF" w:rsidRDefault="00F17627" w:rsidP="001E25A4">
      <w:pPr>
        <w:jc w:val="center"/>
        <w:rPr>
          <w:rFonts w:ascii="Tahoma" w:hAnsi="Tahoma" w:cs="Tahoma"/>
          <w:b/>
          <w:bCs/>
          <w:sz w:val="32"/>
          <w:szCs w:val="32"/>
          <w:lang w:val="en-GB" w:bidi="th-TH"/>
        </w:rPr>
      </w:pPr>
      <w:r w:rsidRPr="008169FF">
        <w:rPr>
          <w:rFonts w:ascii="Tahoma" w:hAnsi="Tahoma" w:cs="Tahoma"/>
          <w:b/>
          <w:bCs/>
          <w:sz w:val="32"/>
          <w:szCs w:val="32"/>
          <w:cs/>
          <w:lang w:val="en-GB" w:bidi="th-TH"/>
        </w:rPr>
        <w:t>บิดาของข้าพเจ้า</w:t>
      </w:r>
    </w:p>
    <w:p w14:paraId="6E392DA7" w14:textId="77777777" w:rsidR="00A42EF4" w:rsidRPr="008169FF" w:rsidRDefault="00A42EF4" w:rsidP="001E25A4">
      <w:pPr>
        <w:jc w:val="center"/>
        <w:rPr>
          <w:rFonts w:ascii="Tahoma" w:hAnsi="Tahoma" w:cs="Tahoma"/>
          <w:b/>
          <w:bCs/>
          <w:sz w:val="32"/>
          <w:szCs w:val="32"/>
          <w:lang w:val="en-GB" w:bidi="th-TH"/>
        </w:rPr>
      </w:pPr>
    </w:p>
    <w:p w14:paraId="5A93DDEE" w14:textId="0639FBD2" w:rsidR="007A71B5" w:rsidRPr="008169FF" w:rsidRDefault="00620248" w:rsidP="001E25A4">
      <w:pPr>
        <w:jc w:val="center"/>
        <w:rPr>
          <w:rFonts w:ascii="Tahoma" w:hAnsi="Tahoma" w:cs="Tahoma"/>
          <w:b/>
          <w:bCs/>
          <w:sz w:val="32"/>
          <w:szCs w:val="32"/>
          <w:lang w:val="en-GB" w:bidi="th-TH"/>
        </w:rPr>
      </w:pPr>
      <w:r w:rsidRPr="008169FF">
        <w:rPr>
          <w:rFonts w:ascii="Tahoma" w:hAnsi="Tahoma" w:cs="Tahoma"/>
          <w:b/>
          <w:bCs/>
          <w:sz w:val="32"/>
          <w:szCs w:val="32"/>
          <w:cs/>
          <w:lang w:val="en-GB" w:bidi="th-TH"/>
        </w:rPr>
        <w:t>ผู้ซึ่งเป็นคลัง</w:t>
      </w:r>
      <w:r w:rsidR="00AE231A" w:rsidRPr="008169FF">
        <w:rPr>
          <w:rFonts w:ascii="Tahoma" w:hAnsi="Tahoma" w:cs="Tahoma"/>
          <w:b/>
          <w:bCs/>
          <w:sz w:val="32"/>
          <w:szCs w:val="32"/>
          <w:cs/>
          <w:lang w:val="en-GB" w:bidi="th-TH"/>
        </w:rPr>
        <w:t>เก็บ</w:t>
      </w:r>
      <w:r w:rsidRPr="008169FF">
        <w:rPr>
          <w:rFonts w:ascii="Tahoma" w:hAnsi="Tahoma" w:cs="Tahoma"/>
          <w:b/>
          <w:bCs/>
          <w:sz w:val="32"/>
          <w:szCs w:val="32"/>
          <w:cs/>
          <w:lang w:val="en-GB" w:bidi="th-TH"/>
        </w:rPr>
        <w:t>ข้อมูลเรื่องราวต่างๆ</w:t>
      </w:r>
    </w:p>
    <w:p w14:paraId="22994F17" w14:textId="77777777" w:rsidR="00A42EF4" w:rsidRPr="008169FF" w:rsidRDefault="00A42EF4" w:rsidP="001E25A4">
      <w:pPr>
        <w:jc w:val="center"/>
        <w:rPr>
          <w:rFonts w:ascii="Tahoma" w:hAnsi="Tahoma" w:cs="Tahoma"/>
          <w:b/>
          <w:bCs/>
          <w:sz w:val="32"/>
          <w:szCs w:val="32"/>
          <w:lang w:val="en-GB" w:bidi="th-TH"/>
        </w:rPr>
      </w:pPr>
    </w:p>
    <w:p w14:paraId="6E7BDCBA" w14:textId="797E57B1" w:rsidR="00A42EF4" w:rsidRPr="008169FF" w:rsidRDefault="00620248" w:rsidP="001E25A4">
      <w:pPr>
        <w:jc w:val="center"/>
        <w:rPr>
          <w:rFonts w:ascii="Tahoma" w:hAnsi="Tahoma" w:cs="Tahoma"/>
          <w:b/>
          <w:bCs/>
          <w:sz w:val="32"/>
          <w:szCs w:val="32"/>
          <w:lang w:val="en-GB" w:bidi="th-TH"/>
        </w:rPr>
      </w:pPr>
      <w:r w:rsidRPr="008169FF">
        <w:rPr>
          <w:rFonts w:ascii="Tahoma" w:hAnsi="Tahoma" w:cs="Tahoma"/>
          <w:b/>
          <w:bCs/>
          <w:sz w:val="32"/>
          <w:szCs w:val="32"/>
          <w:cs/>
          <w:lang w:val="en-GB" w:bidi="th-TH"/>
        </w:rPr>
        <w:t>ท่านได้เล่าเรื่องราวเหล่านี้ให้พี่น้องและข้าพเจ้าฟัง</w:t>
      </w:r>
    </w:p>
    <w:p w14:paraId="5A5F8F93" w14:textId="77777777" w:rsidR="00A42EF4" w:rsidRPr="008169FF" w:rsidRDefault="00A42EF4" w:rsidP="001E25A4">
      <w:pPr>
        <w:jc w:val="center"/>
        <w:rPr>
          <w:rFonts w:ascii="Tahoma" w:hAnsi="Tahoma" w:cs="Tahoma"/>
          <w:b/>
          <w:bCs/>
          <w:sz w:val="32"/>
          <w:szCs w:val="32"/>
          <w:lang w:val="en-GB" w:bidi="th-TH"/>
        </w:rPr>
      </w:pPr>
    </w:p>
    <w:p w14:paraId="22219186" w14:textId="20CFAE54" w:rsidR="008763E5" w:rsidRPr="008169FF" w:rsidRDefault="00620248" w:rsidP="001E25A4">
      <w:pPr>
        <w:jc w:val="center"/>
        <w:rPr>
          <w:rFonts w:ascii="Tahoma" w:hAnsi="Tahoma" w:cs="Tahoma"/>
          <w:b/>
          <w:bCs/>
          <w:sz w:val="32"/>
          <w:szCs w:val="32"/>
          <w:lang w:val="en-GB" w:bidi="th-TH"/>
        </w:rPr>
      </w:pPr>
      <w:r w:rsidRPr="008169FF">
        <w:rPr>
          <w:rFonts w:ascii="Tahoma" w:hAnsi="Tahoma" w:cs="Tahoma"/>
          <w:b/>
          <w:bCs/>
          <w:sz w:val="32"/>
          <w:szCs w:val="32"/>
          <w:cs/>
          <w:lang w:val="en-GB" w:bidi="th-TH"/>
        </w:rPr>
        <w:t>มีหลายเรื่องเล่า</w:t>
      </w:r>
      <w:r w:rsidR="009F3961" w:rsidRPr="008169FF">
        <w:rPr>
          <w:rFonts w:ascii="Tahoma" w:hAnsi="Tahoma" w:cs="Tahoma"/>
          <w:b/>
          <w:bCs/>
          <w:sz w:val="32"/>
          <w:szCs w:val="32"/>
          <w:cs/>
          <w:lang w:val="en-GB" w:bidi="th-TH"/>
        </w:rPr>
        <w:t>เหล่านั้น</w:t>
      </w:r>
      <w:r w:rsidRPr="008169FF">
        <w:rPr>
          <w:rFonts w:ascii="Tahoma" w:hAnsi="Tahoma" w:cs="Tahoma"/>
          <w:b/>
          <w:bCs/>
          <w:sz w:val="32"/>
          <w:szCs w:val="32"/>
          <w:cs/>
          <w:lang w:val="en-GB" w:bidi="th-TH"/>
        </w:rPr>
        <w:t>ที่ได้รวมอยู่ในประมวลเล่มนี้แล้ว</w:t>
      </w:r>
    </w:p>
    <w:p w14:paraId="7CD891B3" w14:textId="77777777" w:rsidR="008763E5" w:rsidRPr="008169FF" w:rsidRDefault="008763E5" w:rsidP="001E25A4">
      <w:pPr>
        <w:jc w:val="thaiDistribute"/>
        <w:rPr>
          <w:rFonts w:ascii="Tahoma" w:hAnsi="Tahoma" w:cs="Tahoma"/>
          <w:sz w:val="32"/>
          <w:szCs w:val="32"/>
          <w:lang w:val="en-GB" w:bidi="th-TH"/>
        </w:rPr>
      </w:pPr>
    </w:p>
    <w:p w14:paraId="78402940" w14:textId="77777777" w:rsidR="00253958" w:rsidRPr="008169FF" w:rsidRDefault="00253958" w:rsidP="00253958">
      <w:pPr>
        <w:jc w:val="center"/>
        <w:rPr>
          <w:rFonts w:ascii="Tahoma" w:hAnsi="Tahoma" w:cs="Tahoma"/>
          <w:color w:val="0070C0"/>
          <w:sz w:val="32"/>
          <w:szCs w:val="32"/>
          <w:lang w:val="en-GB" w:bidi="th-TH"/>
        </w:rPr>
      </w:pPr>
      <w:r w:rsidRPr="008169FF">
        <w:rPr>
          <w:rFonts w:ascii="Tahoma" w:hAnsi="Tahoma" w:cs="Tahoma"/>
          <w:color w:val="0070C0"/>
          <w:sz w:val="32"/>
          <w:szCs w:val="32"/>
          <w:lang w:val="en-GB" w:bidi="th-TH"/>
        </w:rPr>
        <w:t>This book is dedicated to the memory of my late father</w:t>
      </w:r>
    </w:p>
    <w:p w14:paraId="507B8299" w14:textId="77777777" w:rsidR="00253958" w:rsidRPr="008169FF" w:rsidRDefault="00253958" w:rsidP="00253958">
      <w:pPr>
        <w:jc w:val="center"/>
        <w:rPr>
          <w:rFonts w:ascii="Tahoma" w:hAnsi="Tahoma" w:cs="Tahoma"/>
          <w:color w:val="0070C0"/>
          <w:sz w:val="32"/>
          <w:szCs w:val="32"/>
          <w:lang w:val="en-GB" w:bidi="th-TH"/>
        </w:rPr>
      </w:pPr>
    </w:p>
    <w:p w14:paraId="2D4DF549" w14:textId="77777777" w:rsidR="00253958" w:rsidRPr="008169FF" w:rsidRDefault="00253958" w:rsidP="00253958">
      <w:pPr>
        <w:jc w:val="center"/>
        <w:rPr>
          <w:rFonts w:ascii="Tahoma" w:hAnsi="Tahoma" w:cs="Tahoma"/>
          <w:color w:val="0070C0"/>
          <w:sz w:val="32"/>
          <w:szCs w:val="32"/>
          <w:lang w:val="en-GB" w:bidi="th-TH"/>
        </w:rPr>
      </w:pPr>
      <w:r w:rsidRPr="008169FF">
        <w:rPr>
          <w:rFonts w:ascii="Tahoma" w:hAnsi="Tahoma" w:cs="Tahoma"/>
          <w:color w:val="0070C0"/>
          <w:sz w:val="32"/>
          <w:szCs w:val="32"/>
          <w:lang w:val="en-GB" w:bidi="th-TH"/>
        </w:rPr>
        <w:t>Muḥammad Badiei</w:t>
      </w:r>
    </w:p>
    <w:p w14:paraId="22C7B2DC" w14:textId="77777777" w:rsidR="00253958" w:rsidRPr="008169FF" w:rsidRDefault="00253958" w:rsidP="00253958">
      <w:pPr>
        <w:jc w:val="center"/>
        <w:rPr>
          <w:rFonts w:ascii="Tahoma" w:hAnsi="Tahoma" w:cs="Tahoma"/>
          <w:color w:val="0070C0"/>
          <w:sz w:val="32"/>
          <w:szCs w:val="32"/>
          <w:lang w:val="en-GB" w:bidi="th-TH"/>
        </w:rPr>
      </w:pPr>
    </w:p>
    <w:p w14:paraId="62256462" w14:textId="77777777" w:rsidR="00253958" w:rsidRPr="008169FF" w:rsidRDefault="00253958" w:rsidP="00253958">
      <w:pPr>
        <w:jc w:val="center"/>
        <w:rPr>
          <w:rFonts w:ascii="Tahoma" w:hAnsi="Tahoma" w:cs="Tahoma"/>
          <w:color w:val="0070C0"/>
          <w:sz w:val="32"/>
          <w:szCs w:val="32"/>
          <w:lang w:val="en-GB" w:bidi="th-TH"/>
        </w:rPr>
      </w:pPr>
      <w:r w:rsidRPr="008169FF">
        <w:rPr>
          <w:rFonts w:ascii="Tahoma" w:hAnsi="Tahoma" w:cs="Tahoma"/>
          <w:color w:val="0070C0"/>
          <w:sz w:val="32"/>
          <w:szCs w:val="32"/>
          <w:lang w:val="en-GB" w:bidi="th-TH"/>
        </w:rPr>
        <w:t>who was a treasure house of stories</w:t>
      </w:r>
    </w:p>
    <w:p w14:paraId="4F88E1DC" w14:textId="77777777" w:rsidR="00253958" w:rsidRPr="008169FF" w:rsidRDefault="00253958" w:rsidP="00253958">
      <w:pPr>
        <w:jc w:val="center"/>
        <w:rPr>
          <w:rFonts w:ascii="Tahoma" w:hAnsi="Tahoma" w:cs="Tahoma"/>
          <w:color w:val="0070C0"/>
          <w:sz w:val="32"/>
          <w:szCs w:val="32"/>
          <w:lang w:val="en-GB" w:bidi="th-TH"/>
        </w:rPr>
      </w:pPr>
    </w:p>
    <w:p w14:paraId="79EAA9B2" w14:textId="030B8DD6" w:rsidR="00FE740A" w:rsidRPr="001C6E71" w:rsidRDefault="00253958" w:rsidP="008169FF">
      <w:pPr>
        <w:jc w:val="center"/>
        <w:rPr>
          <w:rFonts w:ascii="Tahoma" w:hAnsi="Tahoma" w:cs="Tahoma"/>
          <w:b/>
          <w:bCs/>
          <w:sz w:val="28"/>
          <w:szCs w:val="28"/>
          <w:u w:val="single"/>
          <w:cs/>
          <w:lang w:val="en-GB" w:bidi="th-TH"/>
        </w:rPr>
      </w:pPr>
      <w:r w:rsidRPr="008169FF">
        <w:rPr>
          <w:rFonts w:ascii="Tahoma" w:hAnsi="Tahoma" w:cs="Tahoma"/>
          <w:color w:val="0070C0"/>
          <w:sz w:val="32"/>
          <w:szCs w:val="32"/>
          <w:lang w:val="en-GB" w:bidi="th-TH"/>
        </w:rPr>
        <w:t>and who related to my siblings and myself numerous stories several of which appear in this volume</w:t>
      </w:r>
      <w:r w:rsidR="00FE740A" w:rsidRPr="001C6E71">
        <w:rPr>
          <w:rFonts w:ascii="Tahoma" w:hAnsi="Tahoma" w:cs="Tahoma"/>
          <w:b/>
          <w:bCs/>
          <w:sz w:val="28"/>
          <w:szCs w:val="28"/>
          <w:u w:val="single"/>
          <w:cs/>
          <w:lang w:val="en-GB" w:bidi="th-TH"/>
        </w:rPr>
        <w:br w:type="page"/>
      </w:r>
    </w:p>
    <w:p w14:paraId="577E3238" w14:textId="70D09A76" w:rsidR="00781621" w:rsidRPr="001C6E71" w:rsidRDefault="00C167A8" w:rsidP="00047F2F">
      <w:pPr>
        <w:pStyle w:val="Heading1"/>
        <w:rPr>
          <w:b w:val="0"/>
          <w:bCs w:val="0"/>
          <w:color w:val="0070C0"/>
          <w:sz w:val="24"/>
          <w:szCs w:val="24"/>
        </w:rPr>
      </w:pPr>
      <w:bookmarkStart w:id="11" w:name="_Toc84840062"/>
      <w:r w:rsidRPr="001C6E71">
        <w:rPr>
          <w:cs/>
        </w:rPr>
        <w:lastRenderedPageBreak/>
        <w:t>อารัมภบท</w:t>
      </w:r>
      <w:r w:rsidR="005230CA" w:rsidRPr="001C6E71">
        <w:br/>
      </w:r>
      <w:r w:rsidR="005230CA" w:rsidRPr="001C6E71">
        <w:rPr>
          <w:b w:val="0"/>
          <w:bCs w:val="0"/>
          <w:color w:val="0070C0"/>
          <w:sz w:val="24"/>
          <w:szCs w:val="24"/>
        </w:rPr>
        <w:t>[</w:t>
      </w:r>
      <w:r w:rsidR="00806776" w:rsidRPr="001C6E71">
        <w:rPr>
          <w:b w:val="0"/>
          <w:bCs w:val="0"/>
          <w:color w:val="0070C0"/>
          <w:sz w:val="24"/>
          <w:szCs w:val="24"/>
        </w:rPr>
        <w:t>Preface</w:t>
      </w:r>
      <w:r w:rsidR="00241CCA" w:rsidRPr="001C6E71">
        <w:rPr>
          <w:b w:val="0"/>
          <w:bCs w:val="0"/>
          <w:color w:val="0070C0"/>
          <w:sz w:val="24"/>
          <w:szCs w:val="24"/>
        </w:rPr>
        <w:t>]</w:t>
      </w:r>
      <w:bookmarkEnd w:id="11"/>
      <w:r w:rsidR="00241CCA" w:rsidRPr="001C6E71">
        <w:rPr>
          <w:b w:val="0"/>
          <w:bCs w:val="0"/>
          <w:color w:val="0070C0"/>
          <w:sz w:val="24"/>
          <w:szCs w:val="24"/>
          <w:vertAlign w:val="superscript"/>
        </w:rPr>
        <w:t xml:space="preserve"> </w:t>
      </w:r>
      <w:r w:rsidR="005257D2" w:rsidRPr="001C6E71">
        <w:rPr>
          <w:b w:val="0"/>
          <w:bCs w:val="0"/>
          <w:color w:val="0070C0"/>
          <w:sz w:val="24"/>
          <w:szCs w:val="24"/>
          <w:vertAlign w:val="superscript"/>
        </w:rPr>
        <w:t xml:space="preserve"> </w:t>
      </w:r>
    </w:p>
    <w:p w14:paraId="1F59784B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4668A8F1" w14:textId="0ACD09E5" w:rsidR="00781621" w:rsidRPr="001C6E71" w:rsidRDefault="00C04D06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ในช่วงประมาณร้อยปีที่ผ่านมา มีหลายท่านที่เขียนเกี่ยวกับเรื่องราวที่เล่าโดยพระอับดุลบาฮา จริงๆ แล้วนับเป็นบุญของเราที่ได้เข้าถึงเรื่องราว</w:t>
      </w:r>
      <w:r w:rsidR="00CE2CFB" w:rsidRPr="001C6E71">
        <w:rPr>
          <w:rFonts w:ascii="Tahoma" w:hAnsi="Tahoma" w:cs="Tahoma"/>
          <w:sz w:val="28"/>
          <w:szCs w:val="28"/>
          <w:cs/>
          <w:lang w:val="en-GB" w:bidi="th-TH"/>
        </w:rPr>
        <w:t>ชีวิต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ที่ทรงความบริสุทธิ์และศักดิ์สิท</w:t>
      </w:r>
      <w:r w:rsidR="00CE2CFB" w:rsidRPr="001C6E71">
        <w:rPr>
          <w:rFonts w:ascii="Tahoma" w:hAnsi="Tahoma" w:cs="Tahoma"/>
          <w:sz w:val="28"/>
          <w:szCs w:val="28"/>
          <w:cs/>
          <w:lang w:val="en-GB" w:bidi="th-TH"/>
        </w:rPr>
        <w:t>ธิ์ดัง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พระเยซูคริสต์ของปัจเจกบุคคลผู้เป็นตัวอย่างที่สมบูรณ์แบบของการแสดงออกซึ่งคำสอนของพระบาฮาอุลลาห์ </w:t>
      </w:r>
      <w:r w:rsidR="00CE2CFB" w:rsidRPr="001C6E71">
        <w:rPr>
          <w:rFonts w:ascii="Tahoma" w:hAnsi="Tahoma" w:cs="Tahoma"/>
          <w:sz w:val="28"/>
          <w:szCs w:val="28"/>
          <w:cs/>
          <w:lang w:val="en-GB" w:bidi="th-TH"/>
        </w:rPr>
        <w:t>ผู้ซึ่งเป็นตัวอย่างอันประเสริฐในการดำเนินชีวิต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แก่คนทั้งหลายให้เจริญรอยตาม</w:t>
      </w:r>
      <w:r w:rsidR="00CE2CFB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อนุชนรุ่นต่อไปจะสำนึกในบุญคุณชั่วกาลนานต่อผู้เขียนที่มีสายตา</w:t>
      </w:r>
      <w:r w:rsidR="5FFFDBC8" w:rsidRPr="001C6E71">
        <w:rPr>
          <w:rFonts w:ascii="Tahoma" w:hAnsi="Tahoma" w:cs="Tahoma"/>
          <w:sz w:val="28"/>
          <w:szCs w:val="28"/>
          <w:lang w:val="en-GB" w:bidi="th-TH"/>
        </w:rPr>
        <w:t>กว้าง</w:t>
      </w:r>
      <w:r w:rsidR="00CE2CFB" w:rsidRPr="001C6E71">
        <w:rPr>
          <w:rFonts w:ascii="Tahoma" w:hAnsi="Tahoma" w:cs="Tahoma"/>
          <w:sz w:val="28"/>
          <w:szCs w:val="28"/>
          <w:cs/>
          <w:lang w:val="en-GB" w:bidi="th-TH"/>
        </w:rPr>
        <w:t>ไกลเหล่านั้นซึ่งได้มอบของขวัญอั</w:t>
      </w:r>
      <w:r w:rsidR="00ED5919" w:rsidRPr="001C6E71">
        <w:rPr>
          <w:rFonts w:ascii="Tahoma" w:hAnsi="Tahoma" w:cs="Tahoma"/>
          <w:sz w:val="28"/>
          <w:szCs w:val="28"/>
          <w:cs/>
          <w:lang w:val="en-GB" w:bidi="th-TH"/>
        </w:rPr>
        <w:t>นล้ำค่านี้ไว้ให้แก่คนรุ่นต่อไป</w:t>
      </w:r>
    </w:p>
    <w:p w14:paraId="3825FB45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2425581D" w14:textId="7A8C3A80" w:rsidR="00781621" w:rsidRPr="001C6E71" w:rsidRDefault="00CE2CFB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เรื่องราว</w:t>
      </w:r>
      <w:r w:rsidR="00AB7436" w:rsidRPr="001C6E71">
        <w:rPr>
          <w:rFonts w:ascii="Tahoma" w:hAnsi="Tahoma" w:cs="Tahoma"/>
          <w:sz w:val="28"/>
          <w:szCs w:val="28"/>
          <w:cs/>
          <w:lang w:val="en-GB" w:bidi="th-TH"/>
        </w:rPr>
        <w:t>ที่นำเสนอ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ในหนังสือ</w:t>
      </w:r>
      <w:r w:rsidR="00AB7436" w:rsidRPr="001C6E71">
        <w:rPr>
          <w:rFonts w:ascii="Tahoma" w:hAnsi="Tahoma" w:cs="Tahoma"/>
          <w:sz w:val="28"/>
          <w:szCs w:val="28"/>
          <w:cs/>
          <w:lang w:val="en-GB" w:bidi="th-TH"/>
        </w:rPr>
        <w:t>ประมวลเรื่องราว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เล่มนี้</w:t>
      </w:r>
      <w:r w:rsidR="00AB7436" w:rsidRPr="001C6E71">
        <w:rPr>
          <w:rFonts w:ascii="Tahoma" w:hAnsi="Tahoma" w:cs="Tahoma"/>
          <w:sz w:val="28"/>
          <w:szCs w:val="28"/>
          <w:cs/>
          <w:lang w:val="en-GB" w:bidi="th-TH"/>
        </w:rPr>
        <w:t>ไม่ได้เกี่ยวกับชีวิตจริงของพระอับดุลบาฮา แต่เขียนขึ้นตามคำบอกเล่าของท่าน ในการเขียน การพูด ไม่ว่าจะเป็นทางการหรือไม่ก็ตาม พระอับดุลบาฮา</w:t>
      </w:r>
      <w:r w:rsidR="00B371F8" w:rsidRPr="001C6E71">
        <w:rPr>
          <w:rFonts w:ascii="Tahoma" w:hAnsi="Tahoma" w:cs="Tahoma"/>
          <w:sz w:val="28"/>
          <w:szCs w:val="28"/>
          <w:cs/>
          <w:lang w:val="en-GB" w:bidi="th-TH"/>
        </w:rPr>
        <w:t>มักจะ</w:t>
      </w:r>
      <w:r w:rsidR="00AB7436" w:rsidRPr="001C6E71">
        <w:rPr>
          <w:rFonts w:ascii="Tahoma" w:hAnsi="Tahoma" w:cs="Tahoma"/>
          <w:sz w:val="28"/>
          <w:szCs w:val="28"/>
          <w:cs/>
          <w:lang w:val="en-GB" w:bidi="th-TH"/>
        </w:rPr>
        <w:t>หยิบยกเรื่องราวต่างๆ มาประกอบคำอธิบายหลักค</w:t>
      </w:r>
      <w:r w:rsidR="00B371F8" w:rsidRPr="001C6E71">
        <w:rPr>
          <w:rFonts w:ascii="Tahoma" w:hAnsi="Tahoma" w:cs="Tahoma"/>
          <w:sz w:val="28"/>
          <w:szCs w:val="28"/>
          <w:cs/>
          <w:lang w:val="en-GB" w:bidi="th-TH"/>
        </w:rPr>
        <w:t>ำสอนของศาสนาแก่ผู้อ่านและผู้ฟัง</w:t>
      </w:r>
      <w:r w:rsidR="00AB7436" w:rsidRPr="001C6E71">
        <w:rPr>
          <w:rFonts w:ascii="Tahoma" w:hAnsi="Tahoma" w:cs="Tahoma"/>
          <w:sz w:val="28"/>
          <w:szCs w:val="28"/>
          <w:cs/>
          <w:lang w:val="en-GB" w:bidi="th-TH"/>
        </w:rPr>
        <w:t>เพื่อให้ความกระจ่างแจ้งในหัวข้อ ช่วยให้พวกเขาหาความหมายในชีวิต ให้พวกเขาคุ้นเคยกับเรื่องราวของบุคคลในศาสนาในประวัติศาสตร์และในตอนต่างๆ ส่งสัญญาณเตือนให้พวกเขาเห็นพฤติกรรมอันเป็นภัยจากการปองร้ายของศัตรูของศาสนา และให้สติด้วยการบอกเล่าชีวประวัติอันทรงคุณธรรมของศาสนิกชนบางท่านในยุคแรกของศาสนาและทำให้พวกเขาเบิกบานใจ อย่างไรก็ตาม หากแยกเนื</w:t>
      </w:r>
      <w:r w:rsidR="00825817" w:rsidRPr="001C6E71">
        <w:rPr>
          <w:rFonts w:ascii="Tahoma" w:hAnsi="Tahoma" w:cs="Tahoma"/>
          <w:sz w:val="28"/>
          <w:szCs w:val="28"/>
          <w:cs/>
          <w:lang w:val="en-GB" w:bidi="th-TH"/>
        </w:rPr>
        <w:t>้อหาของข้อเขียนหรือปาฐกถา</w:t>
      </w:r>
      <w:r w:rsidR="00B371F8" w:rsidRPr="001C6E71">
        <w:rPr>
          <w:rFonts w:ascii="Tahoma" w:hAnsi="Tahoma" w:cs="Tahoma"/>
          <w:sz w:val="28"/>
          <w:szCs w:val="28"/>
          <w:cs/>
          <w:lang w:val="en-GB" w:bidi="th-TH"/>
        </w:rPr>
        <w:t>ธรรม</w:t>
      </w:r>
      <w:r w:rsidR="00825817" w:rsidRPr="001C6E71">
        <w:rPr>
          <w:rFonts w:ascii="Tahoma" w:hAnsi="Tahoma" w:cs="Tahoma"/>
          <w:sz w:val="28"/>
          <w:szCs w:val="28"/>
          <w:cs/>
          <w:lang w:val="en-GB" w:bidi="th-TH"/>
        </w:rPr>
        <w:t>ของพระองค์</w:t>
      </w:r>
      <w:r w:rsidR="00AB7436" w:rsidRPr="001C6E71">
        <w:rPr>
          <w:rFonts w:ascii="Tahoma" w:hAnsi="Tahoma" w:cs="Tahoma"/>
          <w:sz w:val="28"/>
          <w:szCs w:val="28"/>
          <w:cs/>
          <w:lang w:val="en-GB" w:bidi="th-TH"/>
        </w:rPr>
        <w:t>ออกมา บางเรื่องราวอาจจะไม่ได้สื่อสาร</w:t>
      </w:r>
      <w:r w:rsidR="00825817" w:rsidRPr="001C6E71">
        <w:rPr>
          <w:rFonts w:ascii="Tahoma" w:hAnsi="Tahoma" w:cs="Tahoma"/>
          <w:sz w:val="28"/>
          <w:szCs w:val="28"/>
          <w:cs/>
          <w:lang w:val="en-GB" w:bidi="th-TH"/>
        </w:rPr>
        <w:t>ตรงตามที่ตั้งไว้แต่แรก ตัวอย่างเช่น เรื่องราวหมายเลข 105 พระอับดุลบาฮาเล่าในตอนที่แนะนำให้เพื่อนๆ ร่วมมือช่วยเหลือซึ่งกันและกันในการแนะนำศาสนา หากตัดปาฐกถาธรรมของพระองค์ออกไป เรื่องราวเหล่านั้นก็ไม่มีเนื้อหาที่สื่อให้เห็นเรื่องราว แต่เป็นเพียงแค่เหตุการณ์หนึ่งที่น่าสนใจเท่านั้น เพื่อที่จะลดทอนผลที่มาจากการตัดข้ามตอนดังกล่าว จึงได้มีการบรรยาย</w:t>
      </w:r>
      <w:r w:rsidR="00825817" w:rsidRPr="001C6E71">
        <w:rPr>
          <w:rFonts w:ascii="Tahoma" w:hAnsi="Tahoma" w:cs="Tahoma"/>
          <w:sz w:val="28"/>
          <w:szCs w:val="28"/>
          <w:cs/>
          <w:lang w:val="en-GB" w:bidi="th-TH"/>
        </w:rPr>
        <w:lastRenderedPageBreak/>
        <w:t xml:space="preserve">สั้นๆ เกี่ยวกับหัวข้อที่พระอับดุลบาฮาอธิบายไว้ท้ายเรื่องราวเหล่านั้นภายใต้หัวข้อ 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="00825817" w:rsidRPr="001C6E71">
        <w:rPr>
          <w:rFonts w:ascii="Tahoma" w:hAnsi="Tahoma" w:cs="Tahoma"/>
          <w:sz w:val="28"/>
          <w:szCs w:val="28"/>
          <w:cs/>
          <w:lang w:val="en-GB" w:bidi="th-TH"/>
        </w:rPr>
        <w:t>ที่มาของเรื่อง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</w:p>
    <w:p w14:paraId="47B22667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18781D67" w14:textId="77777777" w:rsidR="00781621" w:rsidRPr="001C6E71" w:rsidRDefault="00825817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ข้อเสียเปรียบ</w:t>
      </w:r>
      <w:r w:rsidR="00D235B0" w:rsidRPr="001C6E71">
        <w:rPr>
          <w:rFonts w:ascii="Tahoma" w:hAnsi="Tahoma" w:cs="Tahoma"/>
          <w:sz w:val="28"/>
          <w:szCs w:val="28"/>
          <w:cs/>
          <w:lang w:val="en-GB" w:bidi="th-TH"/>
        </w:rPr>
        <w:t>ที่มีผลกระทบต่อ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ความงดงามและ</w:t>
      </w:r>
      <w:r w:rsidR="006C5F00" w:rsidRPr="001C6E71">
        <w:rPr>
          <w:rFonts w:ascii="Tahoma" w:hAnsi="Tahoma" w:cs="Tahoma"/>
          <w:sz w:val="28"/>
          <w:szCs w:val="28"/>
          <w:cs/>
          <w:lang w:val="en-GB" w:bidi="th-TH"/>
        </w:rPr>
        <w:t>ใจ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ความสำคัญของบางเรื่องราวเหล่านี้</w:t>
      </w:r>
      <w:r w:rsidR="00D235B0" w:rsidRPr="001C6E71">
        <w:rPr>
          <w:rFonts w:ascii="Tahoma" w:hAnsi="Tahoma" w:cs="Tahoma"/>
          <w:sz w:val="28"/>
          <w:szCs w:val="28"/>
          <w:cs/>
          <w:lang w:val="en-GB" w:bidi="th-TH"/>
        </w:rPr>
        <w:t>สืบเนื่องมาจากการแปลเป็นภาษาอังกฤษ โดยธรรมชาติแล้วเรื่องราวพื้น</w:t>
      </w:r>
      <w:r w:rsidR="006F3425" w:rsidRPr="001C6E71">
        <w:rPr>
          <w:rFonts w:ascii="Tahoma" w:hAnsi="Tahoma" w:cs="Tahoma"/>
          <w:sz w:val="28"/>
          <w:szCs w:val="28"/>
          <w:cs/>
          <w:lang w:val="en-GB" w:bidi="th-TH"/>
        </w:rPr>
        <w:t>บ้านก่อตัว</w:t>
      </w:r>
      <w:r w:rsidR="00D235B0" w:rsidRPr="001C6E71">
        <w:rPr>
          <w:rFonts w:ascii="Tahoma" w:hAnsi="Tahoma" w:cs="Tahoma"/>
          <w:sz w:val="28"/>
          <w:szCs w:val="28"/>
          <w:cs/>
          <w:lang w:val="en-GB" w:bidi="th-TH"/>
        </w:rPr>
        <w:t>ขึ้นมา</w:t>
      </w:r>
      <w:r w:rsidR="006F3425" w:rsidRPr="001C6E71">
        <w:rPr>
          <w:rFonts w:ascii="Tahoma" w:hAnsi="Tahoma" w:cs="Tahoma"/>
          <w:sz w:val="28"/>
          <w:szCs w:val="28"/>
          <w:cs/>
          <w:lang w:val="en-GB" w:bidi="th-TH"/>
        </w:rPr>
        <w:t>จากเรื่องที่</w:t>
      </w:r>
      <w:r w:rsidR="00D235B0" w:rsidRPr="001C6E71">
        <w:rPr>
          <w:rFonts w:ascii="Tahoma" w:hAnsi="Tahoma" w:cs="Tahoma"/>
          <w:sz w:val="28"/>
          <w:szCs w:val="28"/>
          <w:cs/>
          <w:lang w:val="en-GB" w:bidi="th-TH"/>
        </w:rPr>
        <w:t>อิงอยู่กับพื้นเพทางวัฒนธรรมและภาษาในถิ่นที่เกิด เสน่ห์และความจับใจที</w:t>
      </w:r>
      <w:r w:rsidR="006F3425" w:rsidRPr="001C6E71">
        <w:rPr>
          <w:rFonts w:ascii="Tahoma" w:hAnsi="Tahoma" w:cs="Tahoma"/>
          <w:sz w:val="28"/>
          <w:szCs w:val="28"/>
          <w:cs/>
          <w:lang w:val="en-GB" w:bidi="th-TH"/>
        </w:rPr>
        <w:t>่อิงอยู่กับแนวคิดทางวัฒนธรรม</w:t>
      </w:r>
      <w:r w:rsidR="00D235B0" w:rsidRPr="001C6E71">
        <w:rPr>
          <w:rFonts w:ascii="Tahoma" w:hAnsi="Tahoma" w:cs="Tahoma"/>
          <w:sz w:val="28"/>
          <w:szCs w:val="28"/>
          <w:cs/>
          <w:lang w:val="en-GB" w:bidi="th-TH"/>
        </w:rPr>
        <w:t>ในท้องเรื่องเดิมจะขาดหาย</w:t>
      </w:r>
      <w:r w:rsidR="006F3425" w:rsidRPr="001C6E71">
        <w:rPr>
          <w:rFonts w:ascii="Tahoma" w:hAnsi="Tahoma" w:cs="Tahoma"/>
          <w:sz w:val="28"/>
          <w:szCs w:val="28"/>
          <w:cs/>
          <w:lang w:val="en-GB" w:bidi="th-TH"/>
        </w:rPr>
        <w:t>ไปกับภาษาที่แปลขึ้นมาแทนที่ ด้วยเหตุนี้ บางเรื่องราวที่ไม่สามารถถ่ายทอดเนื้อหาดั้งเดิมในฉบับแปลจึงถูกตัดออกไปจากประมวลเรื่องราวในเล่มนี้</w:t>
      </w:r>
      <w:r w:rsidR="00535C57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ยังมีเรื่องราวที่เล่าโดยพระอับดุลบาฮารวมทั้งเรื่องราวที่ผู้อื่นเล่าเกี่ยวกับตัวพระองค์เองอีกจำนวนมากที่ยังไม่ได้ถูกประมวลไว้ ณ ที่นี้</w:t>
      </w:r>
    </w:p>
    <w:p w14:paraId="530CC60B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2C1674BB" w14:textId="40572E17" w:rsidR="00781621" w:rsidRPr="001C6E71" w:rsidRDefault="00535C57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ผู้อ่านอาจจะได้ยินเรื่องราวเดียวกันแต่ต่างกันทางด้านการใช้คำมาก่อน ที่จริงแล้ว เป็นเพราะพระอับดุลบาฮาเองก็ได้เล่าเรื่องราวเดียวกันแต่ในโอกาสต่างกัน ท้ายที่สุดแล้วเรื่องราวก็คือเรื่องที่เล่าสู่กันฟัง คงไม่มีใครคาดหวังให้เป็นการเล่าแบบเรียงความคำต่อคำ</w:t>
      </w:r>
      <w:r w:rsidR="004E0C88" w:rsidRPr="001C6E71">
        <w:rPr>
          <w:rFonts w:ascii="Tahoma" w:hAnsi="Tahoma" w:cs="Tahoma"/>
          <w:sz w:val="28"/>
          <w:szCs w:val="28"/>
          <w:cs/>
          <w:lang w:val="en-GB" w:bidi="th-TH"/>
        </w:rPr>
        <w:t>อย่างตายตัวเหมือนในพระคัมภีร์ศักดิ์สิทธิ์ อย่างไรก็ตาม เนื้อหา</w:t>
      </w:r>
      <w:r w:rsidR="007627B0" w:rsidRPr="001C6E71">
        <w:rPr>
          <w:rFonts w:ascii="Tahoma" w:hAnsi="Tahoma" w:cs="Tahoma"/>
          <w:sz w:val="28"/>
          <w:szCs w:val="28"/>
          <w:cs/>
          <w:lang w:val="en-GB" w:bidi="th-TH"/>
        </w:rPr>
        <w:t>ของเรื่องยังคงเดิมแม้ว่ารูปแบบการบรรยายอาจต่างกันไปบ้าง จะต้องกล่าวในที่นี้อีกด้วยว่ามีเรื่องราวของพระอับดุลบาฮาจำนวนมากที่พบได้ในบันทึกของผู้แสวงบุญซึ่งไม่อาจถือได้ว่าเป็นแหล่งข้อมูลที่จริง</w:t>
      </w:r>
    </w:p>
    <w:p w14:paraId="7488F083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447FD5D7" w14:textId="77777777" w:rsidR="00781621" w:rsidRPr="001C6E71" w:rsidRDefault="007627B0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หลายเรื่องถูกแปล</w:t>
      </w:r>
      <w:r w:rsidR="00691B6D" w:rsidRPr="001C6E71">
        <w:rPr>
          <w:rFonts w:ascii="Tahoma" w:hAnsi="Tahoma" w:cs="Tahoma"/>
          <w:sz w:val="28"/>
          <w:szCs w:val="28"/>
          <w:cs/>
          <w:lang w:val="en-GB" w:bidi="th-TH"/>
        </w:rPr>
        <w:t>แล้ว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จากต้นฉบับภาษา</w:t>
      </w:r>
      <w:r w:rsidR="00107811" w:rsidRPr="001C6E71">
        <w:rPr>
          <w:rFonts w:ascii="Tahoma" w:hAnsi="Tahoma" w:cs="Tahoma"/>
          <w:sz w:val="28"/>
          <w:szCs w:val="28"/>
          <w:cs/>
          <w:lang w:val="en-GB" w:bidi="th-TH"/>
        </w:rPr>
        <w:t>เปอร์เซีย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เป็นภาษาอังกฤษ</w:t>
      </w:r>
      <w:r w:rsidR="00691B6D" w:rsidRPr="001C6E71">
        <w:rPr>
          <w:rFonts w:ascii="Tahoma" w:hAnsi="Tahoma" w:cs="Tahoma"/>
          <w:sz w:val="28"/>
          <w:szCs w:val="28"/>
          <w:cs/>
          <w:lang w:val="en-GB" w:bidi="th-TH"/>
        </w:rPr>
        <w:t>โดยผู้รวบรวม บาไฮศาสนิกชนชาว</w:t>
      </w:r>
      <w:r w:rsidR="00107811" w:rsidRPr="001C6E71">
        <w:rPr>
          <w:rFonts w:ascii="Tahoma" w:hAnsi="Tahoma" w:cs="Tahoma"/>
          <w:sz w:val="28"/>
          <w:szCs w:val="28"/>
          <w:cs/>
          <w:lang w:val="en-GB" w:bidi="th-TH"/>
        </w:rPr>
        <w:t>เปอร์เซีย</w:t>
      </w:r>
      <w:r w:rsidR="00691B6D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ที่ได้มาที่สหรัฐอเมริกาก็ได้แปลไว้แล้วจำนวนหนึ่งเช่นกัน ฉบับแปลเหล่านี้พบได้ในสิ่งพิมพ์เช่นหนังสือดวงดาวแห่งตะวันตก </w:t>
      </w:r>
      <w:r w:rsidR="00691B6D" w:rsidRPr="001C6E71">
        <w:rPr>
          <w:rFonts w:ascii="Tahoma" w:hAnsi="Tahoma" w:cs="Tahoma"/>
          <w:i/>
          <w:iCs/>
          <w:sz w:val="28"/>
          <w:szCs w:val="28"/>
          <w:lang w:val="en-GB" w:bidi="th-TH"/>
        </w:rPr>
        <w:t>Star of the West</w:t>
      </w:r>
      <w:r w:rsidR="00691B6D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หรือ </w:t>
      </w:r>
      <w:r w:rsidR="00691B6D" w:rsidRPr="001C6E71">
        <w:rPr>
          <w:rFonts w:ascii="Tahoma" w:hAnsi="Tahoma" w:cs="Tahoma"/>
          <w:i/>
          <w:iCs/>
          <w:sz w:val="28"/>
          <w:szCs w:val="28"/>
          <w:lang w:val="en-GB" w:bidi="th-TH"/>
        </w:rPr>
        <w:t xml:space="preserve">Promulgation of the Universal Peace </w:t>
      </w:r>
    </w:p>
    <w:p w14:paraId="773B6382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3C655A3A" w14:textId="77777777" w:rsidR="00781621" w:rsidRPr="001C6E71" w:rsidRDefault="00691B6D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lastRenderedPageBreak/>
        <w:t>พระอับดุลบาฮาโปรดที่จะเล่าและฟังเรื่องราวต่างๆ ช่วงที่พระองค์อยู่ที่สหรัฐอเมริกา มีงานจัดเลี้ยงอาหารเที่ยงต้อนรับเพื่อเป็นเกียรติแด่พระองค์</w:t>
      </w:r>
      <w:r w:rsidR="005B11BB" w:rsidRPr="001C6E71">
        <w:rPr>
          <w:rFonts w:ascii="Tahoma" w:hAnsi="Tahoma" w:cs="Tahoma"/>
          <w:sz w:val="28"/>
          <w:szCs w:val="28"/>
          <w:cs/>
          <w:lang w:val="en-GB" w:bidi="th-TH"/>
        </w:rPr>
        <w:t>โดยคุณ</w:t>
      </w:r>
      <w:r w:rsidR="00630B79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</w:t>
      </w:r>
      <w:r w:rsidR="005B11BB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แอคเนส พาสันส์ 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ที่</w:t>
      </w:r>
      <w:r w:rsidR="005B11BB" w:rsidRPr="001C6E71">
        <w:rPr>
          <w:rFonts w:ascii="Tahoma" w:hAnsi="Tahoma" w:cs="Tahoma"/>
          <w:sz w:val="28"/>
          <w:szCs w:val="28"/>
          <w:cs/>
          <w:lang w:val="en-GB" w:bidi="th-TH"/>
        </w:rPr>
        <w:t>เมืองดับบลิน รัฐนิวแฮมเชียร์ คุณโคลบี ไอฟ์ บันทึกเหตุการณ์ในวันนั้นไว้ดังนี้</w:t>
      </w:r>
    </w:p>
    <w:p w14:paraId="65A10B22" w14:textId="77777777" w:rsidR="000307FF" w:rsidRPr="001C6E71" w:rsidRDefault="000307FF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0A31008F" w14:textId="02A8AC15" w:rsidR="00781621" w:rsidRPr="001C6E71" w:rsidRDefault="000307FF" w:rsidP="001E25A4">
      <w:pPr>
        <w:ind w:left="567"/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lang w:val="en-GB" w:bidi="th-TH"/>
        </w:rPr>
        <w:t xml:space="preserve">" </w:t>
      </w:r>
      <w:r w:rsidR="001B7879" w:rsidRPr="001C6E71">
        <w:rPr>
          <w:rFonts w:ascii="Tahoma" w:hAnsi="Tahoma" w:cs="Tahoma"/>
          <w:sz w:val="28"/>
          <w:szCs w:val="28"/>
          <w:lang w:val="en-GB" w:bidi="th-TH"/>
        </w:rPr>
        <w:t xml:space="preserve">… </w:t>
      </w:r>
      <w:r w:rsidR="005B11BB" w:rsidRPr="001C6E71">
        <w:rPr>
          <w:rFonts w:ascii="Tahoma" w:hAnsi="Tahoma" w:cs="Tahoma"/>
          <w:sz w:val="28"/>
          <w:szCs w:val="28"/>
          <w:cs/>
          <w:lang w:val="en-GB" w:bidi="th-TH"/>
        </w:rPr>
        <w:t>เจ้าภาพกล่าวคำต้อนรับ โดยเข้าใจว่าพระอับดุลบาฮาจะกล่าวเกี่ยวกับเรื่องทางศาสนา</w:t>
      </w:r>
    </w:p>
    <w:p w14:paraId="14EF3642" w14:textId="77777777" w:rsidR="00781621" w:rsidRPr="001C6E71" w:rsidRDefault="00781621" w:rsidP="001E25A4">
      <w:pPr>
        <w:ind w:left="567"/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38014051" w14:textId="66F63B26" w:rsidR="00781621" w:rsidRPr="001C6E71" w:rsidRDefault="000766EC" w:rsidP="001E25A4">
      <w:pPr>
        <w:ind w:left="567"/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แต่พระองค์กลับถามว่าจะให้พระองค์เล่าเรื่องให้ฟังได้ไหม จากนั้นพระองค์ก็เล่าเรื่องราวที่เกิดขึ้นใน</w:t>
      </w:r>
      <w:r w:rsidR="3E61F436" w:rsidRPr="001C6E71">
        <w:rPr>
          <w:rFonts w:ascii="Tahoma" w:hAnsi="Tahoma" w:cs="Tahoma"/>
          <w:sz w:val="28"/>
          <w:szCs w:val="28"/>
          <w:lang w:val="en-GB" w:bidi="th-TH"/>
        </w:rPr>
        <w:t>ซีก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โลกตะวันออกซึ่งมีหลายเรื่อง พอเล่าจบทุกคนก็หัวเราะกันอย่างสนุกสนานเบิกบานใจ</w:t>
      </w:r>
    </w:p>
    <w:p w14:paraId="230D4210" w14:textId="77777777" w:rsidR="00781621" w:rsidRPr="001C6E71" w:rsidRDefault="00781621" w:rsidP="001E25A4">
      <w:pPr>
        <w:ind w:left="567"/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7FA632A8" w14:textId="4C272FE0" w:rsidR="004F18AB" w:rsidRPr="001C6E71" w:rsidRDefault="000766EC" w:rsidP="001E25A4">
      <w:pPr>
        <w:ind w:left="567"/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เมื่อทุกคนอยู่ในบรรยากาศที่เป็นกันเองแล้ว</w:t>
      </w:r>
      <w:r w:rsidR="0079525C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คนอื่นๆ ก็</w:t>
      </w:r>
      <w:r w:rsidR="00473037" w:rsidRPr="001C6E71">
        <w:rPr>
          <w:rFonts w:ascii="Tahoma" w:hAnsi="Tahoma" w:cs="Tahoma"/>
          <w:sz w:val="28"/>
          <w:szCs w:val="28"/>
          <w:cs/>
          <w:lang w:val="en-GB" w:bidi="th-TH"/>
        </w:rPr>
        <w:t>เล่า</w:t>
      </w:r>
      <w:r w:rsidR="0079525C" w:rsidRPr="001C6E71">
        <w:rPr>
          <w:rFonts w:ascii="Tahoma" w:hAnsi="Tahoma" w:cs="Tahoma"/>
          <w:sz w:val="28"/>
          <w:szCs w:val="28"/>
          <w:cs/>
          <w:lang w:val="en-GB" w:bidi="th-TH"/>
        </w:rPr>
        <w:t>เกร็ดเล็กเกร็ดน้อยในความทรงจำ</w:t>
      </w:r>
      <w:r w:rsidR="00473037" w:rsidRPr="001C6E71">
        <w:rPr>
          <w:rFonts w:ascii="Tahoma" w:hAnsi="Tahoma" w:cs="Tahoma"/>
          <w:sz w:val="28"/>
          <w:szCs w:val="28"/>
          <w:cs/>
          <w:lang w:val="en-GB" w:bidi="th-TH"/>
        </w:rPr>
        <w:t>เสริม</w:t>
      </w:r>
      <w:r w:rsidR="0079525C" w:rsidRPr="001C6E71">
        <w:rPr>
          <w:rFonts w:ascii="Tahoma" w:hAnsi="Tahoma" w:cs="Tahoma"/>
          <w:sz w:val="28"/>
          <w:szCs w:val="28"/>
          <w:cs/>
          <w:lang w:val="en-GB" w:bidi="th-TH"/>
        </w:rPr>
        <w:t>ในเรื่อง</w:t>
      </w:r>
      <w:r w:rsidR="00473037" w:rsidRPr="001C6E71">
        <w:rPr>
          <w:rFonts w:ascii="Tahoma" w:hAnsi="Tahoma" w:cs="Tahoma"/>
          <w:sz w:val="28"/>
          <w:szCs w:val="28"/>
          <w:cs/>
          <w:lang w:val="en-GB" w:bidi="th-TH"/>
        </w:rPr>
        <w:t>เดียวกับ</w:t>
      </w:r>
      <w:r w:rsidR="0079525C" w:rsidRPr="001C6E71">
        <w:rPr>
          <w:rFonts w:ascii="Tahoma" w:hAnsi="Tahoma" w:cs="Tahoma"/>
          <w:sz w:val="28"/>
          <w:szCs w:val="28"/>
          <w:cs/>
          <w:lang w:val="en-GB" w:bidi="th-TH"/>
        </w:rPr>
        <w:t>ที่พระอับดุลบาฮา</w:t>
      </w:r>
      <w:r w:rsidR="0F81A8D4" w:rsidRPr="001C6E71">
        <w:rPr>
          <w:rFonts w:ascii="Tahoma" w:hAnsi="Tahoma" w:cs="Tahoma"/>
          <w:sz w:val="28"/>
          <w:szCs w:val="28"/>
          <w:lang w:val="en-GB" w:bidi="th-TH"/>
        </w:rPr>
        <w:t>ทรง</w:t>
      </w:r>
      <w:r w:rsidR="0079525C" w:rsidRPr="001C6E71">
        <w:rPr>
          <w:rFonts w:ascii="Tahoma" w:hAnsi="Tahoma" w:cs="Tahoma"/>
          <w:sz w:val="28"/>
          <w:szCs w:val="28"/>
          <w:cs/>
          <w:lang w:val="en-GB" w:bidi="th-TH"/>
        </w:rPr>
        <w:t>เล่า</w:t>
      </w:r>
      <w:r w:rsidR="00473037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จากนั้น ใบหน้าของพระอับดุลบาฮาก็ทรงเปล่งประกายด้วยความสุข แล้วพระองค์ก็จะเล่าเรื่องต่อไปอีกหลายเรื่อง เสียงหัวเราะ</w:t>
      </w:r>
      <w:r w:rsidR="00E4479E" w:rsidRPr="001C6E71">
        <w:rPr>
          <w:rFonts w:ascii="Tahoma" w:hAnsi="Tahoma" w:cs="Tahoma"/>
          <w:sz w:val="28"/>
          <w:szCs w:val="28"/>
          <w:cs/>
          <w:lang w:val="en-GB" w:bidi="th-TH"/>
        </w:rPr>
        <w:t>ของพระองค์</w:t>
      </w:r>
      <w:r w:rsidR="00473037" w:rsidRPr="001C6E71">
        <w:rPr>
          <w:rFonts w:ascii="Tahoma" w:hAnsi="Tahoma" w:cs="Tahoma"/>
          <w:sz w:val="28"/>
          <w:szCs w:val="28"/>
          <w:cs/>
          <w:lang w:val="en-GB" w:bidi="th-TH"/>
        </w:rPr>
        <w:t>ดังกึกก้องในห้องเลี้ยงรับรองนั้น</w:t>
      </w:r>
      <w:r w:rsidR="00E4479E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พระองค์ทรงกล่าวว่าประชาชนในซีกโลกตะวันออกมีเ</w:t>
      </w:r>
      <w:r w:rsidR="00D7367F" w:rsidRPr="001C6E71">
        <w:rPr>
          <w:rFonts w:ascii="Tahoma" w:hAnsi="Tahoma" w:cs="Tahoma"/>
          <w:sz w:val="28"/>
          <w:szCs w:val="28"/>
          <w:cs/>
          <w:lang w:val="en-GB" w:bidi="th-TH"/>
        </w:rPr>
        <w:t>รื่องราวที่สะท้อนช่วงต่างๆ  มีหลายเรื่องที่ตลก</w:t>
      </w:r>
      <w:r w:rsidR="00E4479E" w:rsidRPr="001C6E71">
        <w:rPr>
          <w:rFonts w:ascii="Tahoma" w:hAnsi="Tahoma" w:cs="Tahoma"/>
          <w:sz w:val="28"/>
          <w:szCs w:val="28"/>
          <w:cs/>
          <w:lang w:val="en-GB" w:bidi="th-TH"/>
        </w:rPr>
        <w:t>มาก</w:t>
      </w:r>
      <w:r w:rsidR="00D7367F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ๆ  </w:t>
      </w:r>
      <w:r w:rsidR="00E4479E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เป็นสิ่งที่ดีที่เราควรหัวเราะเพราะการหัวเราะคือการพักผ่อนทางจิตวิญญาณ</w:t>
      </w:r>
      <w:r w:rsidR="004F18AB" w:rsidRPr="001C6E71">
        <w:rPr>
          <w:rFonts w:ascii="Tahoma" w:hAnsi="Tahoma" w:cs="Tahoma"/>
          <w:sz w:val="28"/>
          <w:szCs w:val="28"/>
          <w:lang w:val="en-GB" w:bidi="th-TH"/>
        </w:rPr>
        <w:t xml:space="preserve"> </w:t>
      </w:r>
    </w:p>
    <w:p w14:paraId="4EAC2319" w14:textId="25F250B7" w:rsidR="00781621" w:rsidRPr="001C6E71" w:rsidRDefault="004F18AB" w:rsidP="001E25A4">
      <w:pPr>
        <w:ind w:left="567"/>
        <w:jc w:val="right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lang w:val="en-GB" w:bidi="th-TH"/>
        </w:rPr>
        <w:t xml:space="preserve">(Ives, </w:t>
      </w:r>
      <w:r w:rsidRPr="001C6E71">
        <w:rPr>
          <w:rFonts w:ascii="Tahoma" w:hAnsi="Tahoma" w:cs="Tahoma"/>
          <w:i/>
          <w:iCs/>
          <w:sz w:val="28"/>
          <w:szCs w:val="28"/>
          <w:lang w:val="en-GB" w:bidi="th-TH"/>
        </w:rPr>
        <w:t>Portals to Freedom</w:t>
      </w:r>
      <w:r w:rsidRPr="001C6E71">
        <w:rPr>
          <w:rFonts w:ascii="Tahoma" w:hAnsi="Tahoma" w:cs="Tahoma"/>
          <w:sz w:val="28"/>
          <w:szCs w:val="28"/>
          <w:lang w:val="en-GB" w:bidi="th-TH"/>
        </w:rPr>
        <w:t>, pp. 119–20.)</w:t>
      </w:r>
    </w:p>
    <w:p w14:paraId="3CCB5444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5F6C9AE7" w14:textId="77777777" w:rsidR="00781621" w:rsidRPr="001C6E71" w:rsidRDefault="00E4479E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คนทั่วไปทุกแห่งหนชอบเรื่องเล่า ผู้รวบรวมได้แบ่งปันเรื่องราวเหล่านี้</w:t>
      </w:r>
      <w:r w:rsidR="00E14E4D" w:rsidRPr="001C6E71">
        <w:rPr>
          <w:rFonts w:ascii="Tahoma" w:hAnsi="Tahoma" w:cs="Tahoma"/>
          <w:sz w:val="28"/>
          <w:szCs w:val="28"/>
          <w:cs/>
          <w:lang w:val="en-GB" w:bidi="th-TH"/>
        </w:rPr>
        <w:t>กับเพื่อนและครอบครัวมานานหลายปี เรื่องราวเหล่านี้</w:t>
      </w:r>
      <w:r w:rsidR="00D7367F" w:rsidRPr="001C6E71">
        <w:rPr>
          <w:rFonts w:ascii="Tahoma" w:hAnsi="Tahoma" w:cs="Tahoma"/>
          <w:sz w:val="28"/>
          <w:szCs w:val="28"/>
          <w:cs/>
          <w:lang w:val="en-GB" w:bidi="th-TH"/>
        </w:rPr>
        <w:t>ปลุกสำนึกความชื่นชอบในคุณค่า</w:t>
      </w:r>
      <w:r w:rsidR="00E14E4D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ความสุขและความสบายใจให้เกิดขึ้นทุกครั้งที่มีการ</w:t>
      </w:r>
      <w:r w:rsidR="00D7367F" w:rsidRPr="001C6E71">
        <w:rPr>
          <w:rFonts w:ascii="Tahoma" w:hAnsi="Tahoma" w:cs="Tahoma"/>
          <w:sz w:val="28"/>
          <w:szCs w:val="28"/>
          <w:cs/>
          <w:lang w:val="en-GB" w:bidi="th-TH"/>
        </w:rPr>
        <w:t>เล่าสู่กันฟัง</w:t>
      </w:r>
      <w:r w:rsidR="00E14E4D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เสียงตอบรับจากเพื่อนๆ นับเป็นกำลังใจให้ผู้รวมรวมทำเป็นรูปเล่มเพื่อให้เพื่อนๆ ทั้งหลายได้นำไปใช้ประโยชน์ หวังเป็นอย่างยิ่งว่าประมวลเรื่องราวเหล่านี้จะ</w:t>
      </w:r>
      <w:r w:rsidR="00E14E4D" w:rsidRPr="001C6E71">
        <w:rPr>
          <w:rFonts w:ascii="Tahoma" w:hAnsi="Tahoma" w:cs="Tahoma"/>
          <w:sz w:val="28"/>
          <w:szCs w:val="28"/>
          <w:cs/>
          <w:lang w:val="en-GB" w:bidi="th-TH"/>
        </w:rPr>
        <w:lastRenderedPageBreak/>
        <w:t xml:space="preserve">อำนวยให้เกิดแสงสว่างและการอ่านที่มีคุณค่าแก่ทุกคนโดยเฉพาะอย่างยิ่งแก่เด็กๆ  </w:t>
      </w:r>
      <w:r w:rsidR="003A4BBE" w:rsidRPr="001C6E71">
        <w:rPr>
          <w:rFonts w:ascii="Tahoma" w:hAnsi="Tahoma" w:cs="Tahoma"/>
          <w:sz w:val="28"/>
          <w:szCs w:val="28"/>
          <w:cs/>
          <w:lang w:val="en-GB" w:bidi="th-TH"/>
        </w:rPr>
        <w:t>ผู้ปกครองและครูสามารถใช้เรื่องราวที่มีนัยพ้องกับพระธรรมบทศักดิ์สิทธิ์ที่กล่าวนำเรื่องเหล่านี้ไปอ่านประจำวันกับเด็กๆ เรื่องที่เล่าโดยพระอับดุลบาฮาส่วนใหญ่เป็นเรื่องจริงที่ให้คว</w:t>
      </w:r>
      <w:r w:rsidR="001A76E0" w:rsidRPr="001C6E71">
        <w:rPr>
          <w:rFonts w:ascii="Tahoma" w:hAnsi="Tahoma" w:cs="Tahoma"/>
          <w:sz w:val="28"/>
          <w:szCs w:val="28"/>
          <w:cs/>
          <w:lang w:val="en-GB" w:bidi="th-TH"/>
        </w:rPr>
        <w:t>ามพึงพอใจแก่ตลาด</w:t>
      </w:r>
      <w:r w:rsidR="003A4BBE" w:rsidRPr="001C6E71">
        <w:rPr>
          <w:rFonts w:ascii="Tahoma" w:hAnsi="Tahoma" w:cs="Tahoma"/>
          <w:sz w:val="28"/>
          <w:szCs w:val="28"/>
          <w:cs/>
          <w:lang w:val="en-GB" w:bidi="th-TH"/>
        </w:rPr>
        <w:t>วรรณกรรมซึ่ง ณ ปัจจุบัน</w:t>
      </w:r>
      <w:r w:rsidR="001A76E0" w:rsidRPr="001C6E71">
        <w:rPr>
          <w:rFonts w:ascii="Tahoma" w:hAnsi="Tahoma" w:cs="Tahoma"/>
          <w:sz w:val="28"/>
          <w:szCs w:val="28"/>
          <w:cs/>
          <w:lang w:val="en-GB" w:bidi="th-TH"/>
        </w:rPr>
        <w:t>ถูกถาโถ</w:t>
      </w:r>
      <w:r w:rsidR="003A4BBE" w:rsidRPr="001C6E71">
        <w:rPr>
          <w:rFonts w:ascii="Tahoma" w:hAnsi="Tahoma" w:cs="Tahoma"/>
          <w:sz w:val="28"/>
          <w:szCs w:val="28"/>
          <w:cs/>
          <w:lang w:val="en-GB" w:bidi="th-TH"/>
        </w:rPr>
        <w:t>มด้วยเรื่อง</w:t>
      </w:r>
      <w:r w:rsidR="001A76E0" w:rsidRPr="001C6E71">
        <w:rPr>
          <w:rFonts w:ascii="Tahoma" w:hAnsi="Tahoma" w:cs="Tahoma"/>
          <w:sz w:val="28"/>
          <w:szCs w:val="28"/>
          <w:cs/>
          <w:lang w:val="en-GB" w:bidi="th-TH"/>
        </w:rPr>
        <w:t>ในลักษณะ</w:t>
      </w:r>
      <w:r w:rsidR="00A43C88" w:rsidRPr="001C6E71">
        <w:rPr>
          <w:rFonts w:ascii="Tahoma" w:hAnsi="Tahoma" w:cs="Tahoma"/>
          <w:sz w:val="28"/>
          <w:szCs w:val="28"/>
          <w:cs/>
          <w:lang w:val="en-GB" w:bidi="th-TH"/>
        </w:rPr>
        <w:t>เริงรมย์</w:t>
      </w:r>
      <w:r w:rsidR="003A4BBE" w:rsidRPr="001C6E71">
        <w:rPr>
          <w:rFonts w:ascii="Tahoma" w:hAnsi="Tahoma" w:cs="Tahoma"/>
          <w:sz w:val="28"/>
          <w:szCs w:val="28"/>
          <w:cs/>
          <w:lang w:val="en-GB" w:bidi="th-TH"/>
        </w:rPr>
        <w:t>ที่มีปัญหาทางด้านคุณธรรม</w:t>
      </w:r>
    </w:p>
    <w:p w14:paraId="647F86D4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0B6456F9" w14:textId="77777777" w:rsidR="008763E5" w:rsidRPr="001C6E71" w:rsidRDefault="003A4BBE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การ</w:t>
      </w:r>
      <w:r w:rsidR="001A76E0" w:rsidRPr="001C6E71">
        <w:rPr>
          <w:rFonts w:ascii="Tahoma" w:hAnsi="Tahoma" w:cs="Tahoma"/>
          <w:sz w:val="28"/>
          <w:szCs w:val="28"/>
          <w:cs/>
          <w:lang w:val="en-GB" w:bidi="th-TH"/>
        </w:rPr>
        <w:t>นำเสนอเรื่องไม่ได้จัดเรียงตามลำดับใดๆ อย่างไรก็ตาม ผู้รวบรวมได้พยายามนำเสนอเรื่องที่มีสาระเดียวกันให้อยู่ในลำดับติดต่อกันเพื่อความต่อเนื่องของเนื้อหา</w:t>
      </w:r>
      <w:r w:rsidR="006E7E74" w:rsidRPr="001C6E71">
        <w:rPr>
          <w:rFonts w:ascii="Tahoma" w:hAnsi="Tahoma" w:cs="Tahoma"/>
          <w:sz w:val="28"/>
          <w:szCs w:val="28"/>
          <w:cs/>
          <w:lang w:val="en-GB" w:bidi="th-TH"/>
        </w:rPr>
        <w:t>ทางธรรม</w:t>
      </w:r>
    </w:p>
    <w:p w14:paraId="23694DC6" w14:textId="77777777" w:rsidR="008763E5" w:rsidRPr="001C6E71" w:rsidRDefault="008763E5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44ED1F40" w14:textId="77777777" w:rsidR="00781621" w:rsidRPr="001C6E71" w:rsidRDefault="00E4479E" w:rsidP="001E25A4">
      <w:pPr>
        <w:jc w:val="thaiDistribute"/>
        <w:rPr>
          <w:rFonts w:ascii="Tahoma" w:hAnsi="Tahoma" w:cs="Tahoma"/>
          <w:sz w:val="28"/>
          <w:szCs w:val="28"/>
          <w:cs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br w:type="page"/>
      </w:r>
    </w:p>
    <w:p w14:paraId="176F381F" w14:textId="0FBF14A8" w:rsidR="00781621" w:rsidRPr="001C6E71" w:rsidRDefault="001A76E0" w:rsidP="00047F2F">
      <w:pPr>
        <w:pStyle w:val="Heading1"/>
        <w:rPr>
          <w:b w:val="0"/>
          <w:bCs w:val="0"/>
          <w:sz w:val="24"/>
          <w:szCs w:val="24"/>
        </w:rPr>
      </w:pPr>
      <w:bookmarkStart w:id="12" w:name="_Toc84840063"/>
      <w:r w:rsidRPr="001C6E71">
        <w:rPr>
          <w:cs/>
        </w:rPr>
        <w:lastRenderedPageBreak/>
        <w:t>คำนำ</w:t>
      </w:r>
      <w:r w:rsidR="00782F42" w:rsidRPr="001C6E71">
        <w:br/>
      </w:r>
      <w:r w:rsidR="0026088C" w:rsidRPr="001C6E71">
        <w:rPr>
          <w:b w:val="0"/>
          <w:bCs w:val="0"/>
          <w:color w:val="0070C0"/>
          <w:sz w:val="24"/>
          <w:szCs w:val="24"/>
        </w:rPr>
        <w:t>[Introduction</w:t>
      </w:r>
      <w:r w:rsidR="00241CCA" w:rsidRPr="001C6E71">
        <w:rPr>
          <w:b w:val="0"/>
          <w:bCs w:val="0"/>
          <w:color w:val="0070C0"/>
          <w:sz w:val="24"/>
          <w:szCs w:val="24"/>
        </w:rPr>
        <w:t>]</w:t>
      </w:r>
      <w:bookmarkEnd w:id="12"/>
      <w:r w:rsidR="00241CCA" w:rsidRPr="001C6E71">
        <w:rPr>
          <w:b w:val="0"/>
          <w:bCs w:val="0"/>
          <w:color w:val="0070C0"/>
          <w:sz w:val="24"/>
          <w:szCs w:val="24"/>
          <w:vertAlign w:val="superscript"/>
        </w:rPr>
        <w:t xml:space="preserve"> </w:t>
      </w:r>
      <w:r w:rsidR="005257D2" w:rsidRPr="001C6E71">
        <w:rPr>
          <w:b w:val="0"/>
          <w:bCs w:val="0"/>
          <w:color w:val="0070C0"/>
          <w:sz w:val="24"/>
          <w:szCs w:val="24"/>
          <w:vertAlign w:val="superscript"/>
        </w:rPr>
        <w:t xml:space="preserve"> </w:t>
      </w:r>
    </w:p>
    <w:p w14:paraId="20C8CE7C" w14:textId="77777777" w:rsidR="00781621" w:rsidRPr="001C6E71" w:rsidRDefault="00781621" w:rsidP="001E25A4">
      <w:pPr>
        <w:jc w:val="thaiDistribute"/>
        <w:rPr>
          <w:rFonts w:ascii="Tahoma" w:hAnsi="Tahoma" w:cs="Tahoma"/>
          <w:b/>
          <w:bCs/>
          <w:sz w:val="28"/>
          <w:szCs w:val="28"/>
          <w:u w:val="single"/>
          <w:lang w:val="en-GB" w:bidi="th-TH"/>
        </w:rPr>
      </w:pPr>
    </w:p>
    <w:p w14:paraId="52A640FD" w14:textId="0AB1EE1E" w:rsidR="008763E5" w:rsidRPr="001C6E71" w:rsidRDefault="0095168D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เรื่องเล่าต่างๆ  ยังคงเป็นหนทางในการแสดงออกให้เห็นหลักการ ในการส่งเสริมและธำรงไว้ซึ่งการเรียนรู้และจัดหาหนทางให้คนทุกวัยใช้เวลาอย่างมีความหมาย สำหรับบาไฮศาสนิกชน อะไรจะดีไปกว่าการรวบรวมเรื่องราวที่เล่าโดยพระอับดุลบา</w:t>
      </w:r>
      <w:r w:rsidR="00B371F8" w:rsidRPr="001C6E71">
        <w:rPr>
          <w:rFonts w:ascii="Tahoma" w:hAnsi="Tahoma" w:cs="Tahoma"/>
          <w:sz w:val="28"/>
          <w:szCs w:val="28"/>
          <w:cs/>
          <w:lang w:val="en-GB" w:bidi="th-TH"/>
        </w:rPr>
        <w:t>ฮาซึ่งสาธิตให้เห็นประเด็นที่พระองค์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ประสงค์จะเน้นในปาฐกถาและในสารจำนวนมากมายหลายหลากของ</w:t>
      </w:r>
      <w:r w:rsidR="44C45101" w:rsidRPr="001C6E71">
        <w:rPr>
          <w:rFonts w:ascii="Tahoma" w:hAnsi="Tahoma" w:cs="Tahoma"/>
          <w:sz w:val="28"/>
          <w:szCs w:val="28"/>
          <w:lang w:val="en-GB" w:bidi="th-TH"/>
        </w:rPr>
        <w:t>พระองค</w:t>
      </w:r>
      <w:r w:rsidR="00CB5169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เรื่องราวที่รวบรวมไว้นี้มีลักษณะเด่นเฉพาะตัวที่ท่านนายอันเป็นที่รักของเราหยิบยกมาเล่าในชุดปาฐกถาและในจดหมายโต้ตอบนั้นแรกเริ่มเดิมทีอยู่ในแวดวง</w:t>
      </w:r>
      <w:r w:rsidR="4D5821D4" w:rsidRPr="001C6E71">
        <w:rPr>
          <w:rFonts w:ascii="Tahoma" w:hAnsi="Tahoma" w:cs="Tahoma"/>
          <w:sz w:val="28"/>
          <w:szCs w:val="28"/>
          <w:lang w:val="en-GB" w:bidi="th-TH"/>
        </w:rPr>
        <w:t>ของผู้</w:t>
      </w:r>
      <w:r w:rsidR="00CB5169" w:rsidRPr="001C6E71">
        <w:rPr>
          <w:rFonts w:ascii="Tahoma" w:hAnsi="Tahoma" w:cs="Tahoma"/>
          <w:sz w:val="28"/>
          <w:szCs w:val="28"/>
          <w:cs/>
          <w:lang w:val="en-GB" w:bidi="th-TH"/>
        </w:rPr>
        <w:t>ที่ใช้ภาษาอังกฤษและมีส่วนที่เพิ่มเติมในหนังสือบาไฮที่ใช้กันอยู่ ณ ปัจจุบัน มีตั้งแต่เรื่องขำขันไปจนถึงตลกชวนหัวตลอดจนเรื่องที่มีความเข้มข้นจริงจังและเป็นหลักธรรม มีจุดมุ่งหมายเพื่อให้การศึกษาและเพื่อความบันเทิงแก่ผู้อ่าน ไม่เพียงแต่ให้คุณค่าทางด้านความสำราญใจเท่านั้น หากยังเป็นส่วนเพิ่มเติมที่สำคัญและจำเป็นต่อความต้องการของศาสนิกชนที่กำล</w:t>
      </w:r>
      <w:r w:rsidR="00C43FCB" w:rsidRPr="001C6E71">
        <w:rPr>
          <w:rFonts w:ascii="Tahoma" w:hAnsi="Tahoma" w:cs="Tahoma"/>
          <w:sz w:val="28"/>
          <w:szCs w:val="28"/>
          <w:cs/>
          <w:lang w:val="en-GB" w:bidi="th-TH"/>
        </w:rPr>
        <w:t>ังทวีจำนวนมากขึ้นซึ่ง</w:t>
      </w:r>
      <w:r w:rsidR="004E29B7" w:rsidRPr="001C6E71">
        <w:rPr>
          <w:rFonts w:ascii="Tahoma" w:hAnsi="Tahoma" w:cs="Tahoma"/>
          <w:sz w:val="28"/>
          <w:szCs w:val="28"/>
          <w:cs/>
          <w:lang w:val="en-GB" w:bidi="th-TH"/>
        </w:rPr>
        <w:t>กำลังช่วยพัฒนาชั้นเรียนทุกระดับอายุ และในขณะเดียวกัน เรื่องราวที่รวบรวมมานี้ยังช่วยเสริมเพิ่มกลุ่มวรรณกรรม</w:t>
      </w:r>
      <w:r w:rsidR="00C43FCB" w:rsidRPr="001C6E71">
        <w:rPr>
          <w:rFonts w:ascii="Tahoma" w:hAnsi="Tahoma" w:cs="Tahoma"/>
          <w:sz w:val="28"/>
          <w:szCs w:val="28"/>
          <w:cs/>
          <w:lang w:val="en-GB" w:bidi="th-TH"/>
        </w:rPr>
        <w:t>เพื่อให้มีการแพร่ขยายงานอันทรงคุณค่าทาง</w:t>
      </w:r>
      <w:r w:rsidR="3BFA9907" w:rsidRPr="001C6E71">
        <w:rPr>
          <w:rFonts w:ascii="Tahoma" w:hAnsi="Tahoma" w:cs="Tahoma"/>
          <w:sz w:val="28"/>
          <w:szCs w:val="28"/>
          <w:lang w:val="en-GB" w:bidi="th-TH"/>
        </w:rPr>
        <w:t>ศิลปะ</w:t>
      </w:r>
      <w:r w:rsidR="00C43FCB" w:rsidRPr="001C6E71">
        <w:rPr>
          <w:rFonts w:ascii="Tahoma" w:hAnsi="Tahoma" w:cs="Tahoma"/>
          <w:sz w:val="28"/>
          <w:szCs w:val="28"/>
          <w:cs/>
          <w:lang w:val="en-GB" w:bidi="th-TH"/>
        </w:rPr>
        <w:t>ต่อไป วางใจได้ว่าหนังสือเล่มนี้จะเป็นที่โปรดปรานของคนทุกวัย</w:t>
      </w:r>
      <w:r w:rsidR="00C167A8" w:rsidRPr="001C6E71">
        <w:rPr>
          <w:rFonts w:ascii="Tahoma" w:hAnsi="Tahoma" w:cs="Tahoma"/>
          <w:sz w:val="28"/>
          <w:szCs w:val="28"/>
          <w:lang w:val="en-GB" w:bidi="th-TH"/>
        </w:rPr>
        <w:t>!</w:t>
      </w:r>
    </w:p>
    <w:p w14:paraId="4F1810DC" w14:textId="77777777" w:rsidR="008763E5" w:rsidRPr="001C6E71" w:rsidRDefault="008763E5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694BB7CA" w14:textId="77777777" w:rsidR="00781621" w:rsidRPr="001C6E71" w:rsidRDefault="00C167A8" w:rsidP="001E25A4">
      <w:pPr>
        <w:jc w:val="right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lang w:val="en-GB" w:bidi="th-TH"/>
        </w:rPr>
        <w:t>Erica Toussaint</w:t>
      </w:r>
    </w:p>
    <w:p w14:paraId="18D6A17E" w14:textId="77777777" w:rsidR="00781621" w:rsidRPr="001C6E71" w:rsidRDefault="00781621" w:rsidP="001E25A4">
      <w:pPr>
        <w:jc w:val="right"/>
        <w:rPr>
          <w:rFonts w:ascii="Tahoma" w:hAnsi="Tahoma" w:cs="Tahoma"/>
          <w:sz w:val="28"/>
          <w:szCs w:val="28"/>
          <w:lang w:val="en-GB" w:bidi="th-TH"/>
        </w:rPr>
      </w:pPr>
    </w:p>
    <w:p w14:paraId="7CFE21D5" w14:textId="6CBC90BD" w:rsidR="008763E5" w:rsidRPr="001C6E71" w:rsidRDefault="00C167A8" w:rsidP="001E25A4">
      <w:pPr>
        <w:jc w:val="right"/>
        <w:rPr>
          <w:rFonts w:ascii="Tahoma" w:hAnsi="Tahoma" w:cs="Tahoma"/>
          <w:sz w:val="28"/>
          <w:szCs w:val="28"/>
          <w:cs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มิถุนายน </w:t>
      </w:r>
      <w:r w:rsidR="009A7A34" w:rsidRPr="001C6E71">
        <w:rPr>
          <w:rFonts w:ascii="Tahoma" w:hAnsi="Tahoma" w:cs="Tahoma"/>
          <w:sz w:val="28"/>
          <w:szCs w:val="28"/>
          <w:cs/>
          <w:lang w:val="en-GB" w:bidi="th-TH"/>
        </w:rPr>
        <w:t>พ.ศ.2546</w:t>
      </w:r>
      <w:r w:rsidR="009A7A34" w:rsidRPr="001C6E71">
        <w:rPr>
          <w:rFonts w:ascii="Tahoma" w:hAnsi="Tahoma" w:cs="Tahoma"/>
          <w:sz w:val="28"/>
          <w:szCs w:val="28"/>
          <w:lang w:val="en-GB" w:bidi="th-TH"/>
        </w:rPr>
        <w:t xml:space="preserve"> (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ค.ศ. 2003)</w:t>
      </w:r>
    </w:p>
    <w:p w14:paraId="3C64D806" w14:textId="77777777" w:rsidR="008763E5" w:rsidRPr="001C6E71" w:rsidRDefault="008763E5" w:rsidP="001E25A4">
      <w:pPr>
        <w:jc w:val="thaiDistribute"/>
        <w:rPr>
          <w:rFonts w:ascii="Tahoma" w:hAnsi="Tahoma" w:cs="Tahoma"/>
          <w:sz w:val="28"/>
          <w:szCs w:val="28"/>
          <w:cs/>
          <w:lang w:val="en-GB" w:bidi="th-TH"/>
        </w:rPr>
      </w:pPr>
    </w:p>
    <w:p w14:paraId="0C54C57C" w14:textId="77777777" w:rsidR="00B81486" w:rsidRPr="001C6E71" w:rsidRDefault="00B81486" w:rsidP="001E25A4">
      <w:pPr>
        <w:jc w:val="thaiDistribute"/>
        <w:rPr>
          <w:rFonts w:ascii="Tahoma" w:hAnsi="Tahoma" w:cs="Tahoma"/>
          <w:b/>
          <w:bCs/>
          <w:sz w:val="28"/>
          <w:szCs w:val="28"/>
          <w:u w:val="single"/>
          <w:cs/>
          <w:lang w:val="en-GB" w:bidi="th-TH"/>
        </w:rPr>
      </w:pPr>
      <w:r w:rsidRPr="001C6E71">
        <w:rPr>
          <w:rFonts w:ascii="Tahoma" w:hAnsi="Tahoma" w:cs="Tahoma"/>
          <w:b/>
          <w:bCs/>
          <w:sz w:val="28"/>
          <w:szCs w:val="28"/>
          <w:u w:val="single"/>
          <w:cs/>
          <w:lang w:val="en-GB" w:bidi="th-TH"/>
        </w:rPr>
        <w:br w:type="page"/>
      </w:r>
    </w:p>
    <w:p w14:paraId="2B28D747" w14:textId="18213A5E" w:rsidR="00781621" w:rsidRPr="001C6E71" w:rsidRDefault="00C167A8" w:rsidP="00047F2F">
      <w:pPr>
        <w:pStyle w:val="Heading1"/>
        <w:rPr>
          <w:b w:val="0"/>
          <w:bCs w:val="0"/>
          <w:color w:val="0070C0"/>
          <w:sz w:val="24"/>
          <w:szCs w:val="24"/>
        </w:rPr>
      </w:pPr>
      <w:bookmarkStart w:id="13" w:name="_Toc84840064"/>
      <w:r w:rsidRPr="001C6E71">
        <w:rPr>
          <w:cs/>
        </w:rPr>
        <w:lastRenderedPageBreak/>
        <w:t>หมายเหตุจากผู้พิมพ์</w:t>
      </w:r>
      <w:r w:rsidR="00EC235B" w:rsidRPr="001C6E71">
        <w:br/>
      </w:r>
      <w:r w:rsidR="00EC235B" w:rsidRPr="001C6E71">
        <w:rPr>
          <w:b w:val="0"/>
          <w:bCs w:val="0"/>
          <w:color w:val="0070C0"/>
          <w:sz w:val="24"/>
          <w:szCs w:val="24"/>
        </w:rPr>
        <w:t>[Publisher’s Note</w:t>
      </w:r>
      <w:r w:rsidR="00241CCA" w:rsidRPr="001C6E71">
        <w:rPr>
          <w:b w:val="0"/>
          <w:bCs w:val="0"/>
          <w:color w:val="0070C0"/>
          <w:sz w:val="24"/>
          <w:szCs w:val="24"/>
        </w:rPr>
        <w:t>]</w:t>
      </w:r>
      <w:bookmarkEnd w:id="13"/>
      <w:r w:rsidR="00241CCA" w:rsidRPr="001C6E71">
        <w:rPr>
          <w:b w:val="0"/>
          <w:bCs w:val="0"/>
          <w:color w:val="0070C0"/>
          <w:sz w:val="24"/>
          <w:szCs w:val="24"/>
        </w:rPr>
        <w:t xml:space="preserve"> </w:t>
      </w:r>
      <w:r w:rsidR="005257D2" w:rsidRPr="001C6E71">
        <w:rPr>
          <w:b w:val="0"/>
          <w:bCs w:val="0"/>
          <w:color w:val="0070C0"/>
          <w:sz w:val="24"/>
          <w:szCs w:val="24"/>
        </w:rPr>
        <w:t xml:space="preserve"> </w:t>
      </w:r>
    </w:p>
    <w:p w14:paraId="58D77F3B" w14:textId="77777777" w:rsidR="00781621" w:rsidRPr="001C6E71" w:rsidRDefault="00781621" w:rsidP="001E25A4">
      <w:pPr>
        <w:jc w:val="thaiDistribute"/>
        <w:rPr>
          <w:rFonts w:ascii="Tahoma" w:hAnsi="Tahoma" w:cs="Tahoma"/>
          <w:b/>
          <w:bCs/>
          <w:sz w:val="28"/>
          <w:szCs w:val="28"/>
          <w:u w:val="single"/>
          <w:lang w:val="en-GB" w:bidi="th-TH"/>
        </w:rPr>
      </w:pPr>
    </w:p>
    <w:p w14:paraId="5E38DC5D" w14:textId="6708A839" w:rsidR="00002A1C" w:rsidRPr="001C6E71" w:rsidRDefault="00C167A8" w:rsidP="001E25A4">
      <w:pPr>
        <w:jc w:val="thaiDistribute"/>
        <w:rPr>
          <w:rFonts w:ascii="Tahoma" w:hAnsi="Tahoma" w:cs="Tahoma"/>
          <w:sz w:val="28"/>
          <w:szCs w:val="28"/>
          <w:cs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หลายเรื่องราวในเล่มนี้อยู่ในหนังสือ 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ดวงดาวแห่งตะวันตก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</w:t>
      </w:r>
      <w:r w:rsidRPr="001C6E71">
        <w:rPr>
          <w:rFonts w:ascii="Tahoma" w:hAnsi="Tahoma" w:cs="Tahoma"/>
          <w:sz w:val="28"/>
          <w:szCs w:val="28"/>
          <w:lang w:val="en-GB" w:bidi="th-TH"/>
        </w:rPr>
        <w:t>(</w:t>
      </w:r>
      <w:r w:rsidRPr="001C6E71">
        <w:rPr>
          <w:rFonts w:ascii="Tahoma" w:hAnsi="Tahoma" w:cs="Tahoma"/>
          <w:i/>
          <w:iCs/>
          <w:sz w:val="28"/>
          <w:szCs w:val="28"/>
          <w:lang w:val="en-GB" w:bidi="th-TH"/>
        </w:rPr>
        <w:t>Star of the West</w:t>
      </w:r>
      <w:r w:rsidRPr="001C6E71">
        <w:rPr>
          <w:rFonts w:ascii="Tahoma" w:hAnsi="Tahoma" w:cs="Tahoma"/>
          <w:sz w:val="28"/>
          <w:szCs w:val="28"/>
          <w:lang w:val="en-GB" w:bidi="th-TH"/>
        </w:rPr>
        <w:t xml:space="preserve">) 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และในหนังสื่อชื่อ 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พระอับดุลบาฮาในอียิปต์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 </w:t>
      </w:r>
      <w:r w:rsidR="00FC6FA1" w:rsidRPr="001C6E71">
        <w:rPr>
          <w:rFonts w:ascii="Tahoma" w:hAnsi="Tahoma" w:cs="Tahoma"/>
          <w:sz w:val="28"/>
          <w:szCs w:val="28"/>
          <w:cs/>
          <w:lang w:val="en-GB" w:bidi="th-TH"/>
        </w:rPr>
        <w:t>(</w:t>
      </w:r>
      <w:r w:rsidR="009A7A34" w:rsidRPr="001C6E71">
        <w:rPr>
          <w:rFonts w:ascii="Tahoma" w:hAnsi="Tahoma" w:cs="Tahoma"/>
          <w:i/>
          <w:iCs/>
          <w:sz w:val="28"/>
          <w:szCs w:val="28"/>
          <w:lang w:val="en-GB" w:bidi="th-TH"/>
        </w:rPr>
        <w:t xml:space="preserve">‘Abdu’l-Bahá </w:t>
      </w:r>
      <w:r w:rsidRPr="001C6E71">
        <w:rPr>
          <w:rFonts w:ascii="Tahoma" w:hAnsi="Tahoma" w:cs="Tahoma"/>
          <w:i/>
          <w:iCs/>
          <w:sz w:val="28"/>
          <w:szCs w:val="28"/>
          <w:lang w:val="en-GB" w:bidi="th-TH"/>
        </w:rPr>
        <w:t>in Egypt</w:t>
      </w:r>
      <w:r w:rsidRPr="001C6E71">
        <w:rPr>
          <w:rFonts w:ascii="Tahoma" w:hAnsi="Tahoma" w:cs="Tahoma"/>
          <w:sz w:val="28"/>
          <w:szCs w:val="28"/>
          <w:lang w:val="en-GB" w:bidi="th-TH"/>
        </w:rPr>
        <w:t>)</w:t>
      </w:r>
      <w:r w:rsidR="00F90510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และในหนังสือ 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="00F90510" w:rsidRPr="001C6E71">
        <w:rPr>
          <w:rFonts w:ascii="Tahoma" w:hAnsi="Tahoma" w:cs="Tahoma"/>
          <w:sz w:val="28"/>
          <w:szCs w:val="28"/>
          <w:cs/>
          <w:lang w:val="en-GB" w:bidi="th-TH"/>
        </w:rPr>
        <w:t>แสงแห่ง</w:t>
      </w:r>
      <w:r w:rsidR="00FC6FA1" w:rsidRPr="001C6E71">
        <w:rPr>
          <w:rFonts w:ascii="Tahoma" w:hAnsi="Tahoma" w:cs="Tahoma"/>
          <w:sz w:val="28"/>
          <w:szCs w:val="28"/>
          <w:cs/>
          <w:lang w:val="en-GB" w:bidi="th-TH"/>
        </w:rPr>
        <w:t>โลก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="00FC6FA1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(</w:t>
      </w:r>
      <w:r w:rsidR="00FC6FA1" w:rsidRPr="001C6E71">
        <w:rPr>
          <w:rFonts w:ascii="Tahoma" w:hAnsi="Tahoma" w:cs="Tahoma"/>
          <w:i/>
          <w:iCs/>
          <w:sz w:val="28"/>
          <w:szCs w:val="28"/>
          <w:lang w:val="en-GB" w:bidi="th-TH"/>
        </w:rPr>
        <w:t>Light of the World</w:t>
      </w:r>
      <w:r w:rsidR="00FC6FA1" w:rsidRPr="001C6E71">
        <w:rPr>
          <w:rFonts w:ascii="Tahoma" w:hAnsi="Tahoma" w:cs="Tahoma"/>
          <w:sz w:val="28"/>
          <w:szCs w:val="28"/>
          <w:lang w:val="en-GB" w:bidi="th-TH"/>
        </w:rPr>
        <w:t xml:space="preserve">) </w:t>
      </w:r>
      <w:r w:rsidR="00FC6FA1" w:rsidRPr="001C6E71">
        <w:rPr>
          <w:rFonts w:ascii="Tahoma" w:hAnsi="Tahoma" w:cs="Tahoma"/>
          <w:sz w:val="28"/>
          <w:szCs w:val="28"/>
          <w:cs/>
          <w:lang w:val="en-GB" w:bidi="th-TH"/>
        </w:rPr>
        <w:t>หนังสือเหล่านี้ถูกตีพิมพ์ก่อนหน้าที่ท่านโชกิ เอฟเฟนดิจะตั้งตัวสะกดมาตรฐานแด่ท่านผู้เป็น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="00FC6FA1" w:rsidRPr="001C6E71">
        <w:rPr>
          <w:rFonts w:ascii="Tahoma" w:hAnsi="Tahoma" w:cs="Tahoma"/>
          <w:sz w:val="28"/>
          <w:szCs w:val="28"/>
          <w:cs/>
          <w:lang w:val="en-GB" w:bidi="th-TH"/>
        </w:rPr>
        <w:t>องค์ศูนย์กลางของศาสนา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="00FC6FA1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</w:t>
      </w:r>
      <w:r w:rsidR="00F90510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คำว่า 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="00F90510" w:rsidRPr="001C6E71">
        <w:rPr>
          <w:rFonts w:ascii="Tahoma" w:hAnsi="Tahoma" w:cs="Tahoma"/>
          <w:sz w:val="28"/>
          <w:szCs w:val="28"/>
          <w:cs/>
          <w:lang w:val="en-GB" w:bidi="th-TH"/>
        </w:rPr>
        <w:t>บาไฮ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="00F90510" w:rsidRPr="001C6E71">
        <w:rPr>
          <w:rFonts w:ascii="Tahoma" w:hAnsi="Tahoma" w:cs="Tahoma"/>
          <w:sz w:val="28"/>
          <w:szCs w:val="28"/>
          <w:cs/>
          <w:lang w:val="en-GB" w:bidi="th-TH"/>
        </w:rPr>
        <w:t>และคำศัพท์</w:t>
      </w:r>
      <w:r w:rsidR="00FC6FA1" w:rsidRPr="001C6E71">
        <w:rPr>
          <w:rFonts w:ascii="Tahoma" w:hAnsi="Tahoma" w:cs="Tahoma"/>
          <w:sz w:val="28"/>
          <w:szCs w:val="28"/>
          <w:cs/>
          <w:lang w:val="en-GB" w:bidi="th-TH"/>
        </w:rPr>
        <w:t>เฉพาะอื่นๆ  ผู้พิมพ์ตัดสินใจพิมพ์</w:t>
      </w:r>
      <w:r w:rsidR="00D77774" w:rsidRPr="001C6E71">
        <w:rPr>
          <w:rFonts w:ascii="Tahoma" w:hAnsi="Tahoma" w:cs="Tahoma"/>
          <w:sz w:val="28"/>
          <w:szCs w:val="28"/>
          <w:cs/>
          <w:lang w:val="en-GB" w:bidi="th-TH"/>
        </w:rPr>
        <w:t>ประมวลเรื่องราว</w:t>
      </w:r>
      <w:r w:rsidR="00B371F8" w:rsidRPr="001C6E71">
        <w:rPr>
          <w:rFonts w:ascii="Tahoma" w:hAnsi="Tahoma" w:cs="Tahoma"/>
          <w:sz w:val="28"/>
          <w:szCs w:val="28"/>
          <w:cs/>
          <w:lang w:val="en-GB" w:bidi="th-TH"/>
        </w:rPr>
        <w:t>ตลอดจนการสะกดชื่อและสถานที่ตาม</w:t>
      </w:r>
      <w:r w:rsidR="00F90510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ต้นฉบับที่พิมพ์ไว้แต่เดิม ทั้งนี้เพื่อมิให้เนื้อหาถูกเปลี่ยนซึ่งจะทำให้ความหมายเปลี่ยนตามไปด้วย </w:t>
      </w:r>
    </w:p>
    <w:p w14:paraId="15F6985C" w14:textId="77777777" w:rsidR="00002A1C" w:rsidRPr="001C6E71" w:rsidRDefault="00002A1C">
      <w:pPr>
        <w:spacing w:after="200" w:line="276" w:lineRule="auto"/>
        <w:rPr>
          <w:rFonts w:ascii="Tahoma" w:hAnsi="Tahoma" w:cs="Tahoma"/>
          <w:sz w:val="28"/>
          <w:szCs w:val="28"/>
          <w:cs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br w:type="page"/>
      </w:r>
    </w:p>
    <w:p w14:paraId="1210B5E2" w14:textId="33FD19D9" w:rsidR="002A40B1" w:rsidRPr="001C6E71" w:rsidRDefault="001E266B" w:rsidP="00D71C55">
      <w:pPr>
        <w:pStyle w:val="Heading1"/>
        <w:rPr>
          <w:color w:val="000000"/>
        </w:rPr>
      </w:pPr>
      <w:bookmarkStart w:id="14" w:name="_Toc84840065"/>
      <w:r w:rsidRPr="001E266B">
        <w:rPr>
          <w:cs/>
        </w:rPr>
        <w:lastRenderedPageBreak/>
        <w:t>กิตติกรรมประกาศ</w:t>
      </w:r>
      <w:r w:rsidR="005D731C" w:rsidRPr="001C6E71">
        <w:br/>
      </w:r>
      <w:r w:rsidR="00D71C55" w:rsidRPr="001C6E71">
        <w:rPr>
          <w:b w:val="0"/>
          <w:bCs w:val="0"/>
          <w:color w:val="0070C0"/>
          <w:sz w:val="24"/>
          <w:szCs w:val="24"/>
        </w:rPr>
        <w:t>[</w:t>
      </w:r>
      <w:r w:rsidR="002A40B1" w:rsidRPr="001C6E71">
        <w:rPr>
          <w:b w:val="0"/>
          <w:bCs w:val="0"/>
          <w:color w:val="0070C0"/>
          <w:sz w:val="24"/>
          <w:szCs w:val="24"/>
        </w:rPr>
        <w:t>Acknowledgements</w:t>
      </w:r>
      <w:r w:rsidR="00241CCA" w:rsidRPr="001C6E71">
        <w:rPr>
          <w:b w:val="0"/>
          <w:bCs w:val="0"/>
          <w:color w:val="0070C0"/>
          <w:sz w:val="24"/>
          <w:szCs w:val="24"/>
        </w:rPr>
        <w:t>]</w:t>
      </w:r>
      <w:bookmarkEnd w:id="14"/>
      <w:r w:rsidR="00241CCA" w:rsidRPr="001C6E71">
        <w:rPr>
          <w:b w:val="0"/>
          <w:bCs w:val="0"/>
          <w:color w:val="0070C0"/>
          <w:sz w:val="24"/>
          <w:szCs w:val="24"/>
        </w:rPr>
        <w:t xml:space="preserve"> </w:t>
      </w:r>
      <w:r w:rsidR="005257D2" w:rsidRPr="001C6E71">
        <w:rPr>
          <w:b w:val="0"/>
          <w:bCs w:val="0"/>
          <w:color w:val="0070C0"/>
          <w:sz w:val="24"/>
          <w:szCs w:val="24"/>
          <w:vertAlign w:val="superscript"/>
        </w:rPr>
        <w:t xml:space="preserve"> </w:t>
      </w:r>
    </w:p>
    <w:p w14:paraId="06C616BF" w14:textId="77777777" w:rsidR="00146A50" w:rsidRPr="00A50DDA" w:rsidRDefault="00146A50" w:rsidP="00146A50">
      <w:pPr>
        <w:spacing w:line="276" w:lineRule="auto"/>
        <w:rPr>
          <w:rFonts w:ascii="Tahoma" w:hAnsi="Tahoma" w:cs="Tahoma"/>
          <w:color w:val="000000" w:themeColor="text1"/>
          <w:sz w:val="28"/>
          <w:szCs w:val="28"/>
          <w:lang w:val="en-GB"/>
        </w:rPr>
      </w:pPr>
    </w:p>
    <w:p w14:paraId="78634D30" w14:textId="77777777" w:rsidR="00146A50" w:rsidRPr="00A50DDA" w:rsidRDefault="00146A50" w:rsidP="00146A50">
      <w:pPr>
        <w:autoSpaceDE w:val="0"/>
        <w:autoSpaceDN w:val="0"/>
        <w:jc w:val="thaiDistribute"/>
        <w:rPr>
          <w:rFonts w:ascii="Tahoma" w:hAnsi="Tahoma" w:cs="Tahoma"/>
          <w:color w:val="000000" w:themeColor="text1"/>
          <w:sz w:val="28"/>
          <w:szCs w:val="28"/>
          <w:cs/>
        </w:rPr>
      </w:pPr>
      <w:r w:rsidRPr="00A50DDA">
        <w:rPr>
          <w:rFonts w:ascii="Tahoma" w:hAnsi="Tahoma" w:cs="Tahoma"/>
          <w:color w:val="000000" w:themeColor="text1"/>
          <w:sz w:val="28"/>
          <w:szCs w:val="28"/>
          <w:cs/>
        </w:rPr>
        <w:t xml:space="preserve">ข้าพเจ้าขอขอบคุณ </w:t>
      </w:r>
      <w:r w:rsidRPr="00A50DDA">
        <w:rPr>
          <w:rFonts w:ascii="Tahoma" w:hAnsi="Tahoma" w:cs="Tahoma"/>
          <w:color w:val="000000" w:themeColor="text1"/>
          <w:sz w:val="28"/>
          <w:szCs w:val="28"/>
        </w:rPr>
        <w:t>Daleer</w:t>
      </w:r>
      <w:r w:rsidRPr="00A50DDA">
        <w:rPr>
          <w:rFonts w:ascii="Tahoma" w:hAnsi="Tahoma" w:cs="Tahoma"/>
          <w:color w:val="000000" w:themeColor="text1"/>
          <w:sz w:val="28"/>
          <w:szCs w:val="28"/>
          <w:cs/>
        </w:rPr>
        <w:t xml:space="preserve"> และคุณ </w:t>
      </w:r>
      <w:r w:rsidRPr="00A50DDA">
        <w:rPr>
          <w:rFonts w:ascii="Tahoma" w:hAnsi="Tahoma" w:cs="Tahoma"/>
          <w:color w:val="000000" w:themeColor="text1"/>
          <w:sz w:val="28"/>
          <w:szCs w:val="28"/>
        </w:rPr>
        <w:t>Soha Badiei</w:t>
      </w:r>
      <w:r w:rsidRPr="00A50DDA">
        <w:rPr>
          <w:rFonts w:ascii="Tahoma" w:hAnsi="Tahoma" w:cs="Tahoma"/>
          <w:color w:val="000000" w:themeColor="text1"/>
          <w:sz w:val="28"/>
          <w:szCs w:val="28"/>
          <w:cs/>
        </w:rPr>
        <w:t xml:space="preserve"> บุตรทั้งสองของข้าพเจ้าที่สนับสนุนและช่วยเหลือข้าพเจ้าในช่วงที่ข้าพเจ้าเตรียมงานเขียนหนังสือเล่มนี้จนจบ</w:t>
      </w:r>
    </w:p>
    <w:p w14:paraId="1495264C" w14:textId="77777777" w:rsidR="00146A50" w:rsidRPr="00A50DDA" w:rsidRDefault="00146A50" w:rsidP="00146A50">
      <w:pPr>
        <w:autoSpaceDE w:val="0"/>
        <w:autoSpaceDN w:val="0"/>
        <w:jc w:val="thaiDistribute"/>
        <w:rPr>
          <w:rFonts w:ascii="Tahoma" w:hAnsi="Tahoma" w:cs="Tahoma"/>
          <w:color w:val="000000" w:themeColor="text1"/>
          <w:sz w:val="28"/>
          <w:szCs w:val="28"/>
        </w:rPr>
      </w:pPr>
    </w:p>
    <w:p w14:paraId="38EAEED4" w14:textId="77777777" w:rsidR="00146A50" w:rsidRPr="00A50DDA" w:rsidRDefault="00146A50" w:rsidP="00146A50">
      <w:pPr>
        <w:autoSpaceDE w:val="0"/>
        <w:autoSpaceDN w:val="0"/>
        <w:jc w:val="thaiDistribute"/>
        <w:rPr>
          <w:rFonts w:ascii="Tahoma" w:hAnsi="Tahoma" w:cs="Tahoma"/>
          <w:color w:val="000000" w:themeColor="text1"/>
          <w:sz w:val="28"/>
          <w:szCs w:val="28"/>
        </w:rPr>
      </w:pPr>
      <w:r w:rsidRPr="00A50DDA">
        <w:rPr>
          <w:rFonts w:ascii="Tahoma" w:hAnsi="Tahoma" w:cs="Tahoma"/>
          <w:color w:val="000000" w:themeColor="text1"/>
          <w:sz w:val="28"/>
          <w:szCs w:val="28"/>
          <w:cs/>
        </w:rPr>
        <w:t>ข้าพเจ้าขอขอบคุณ คุณจูเลีย ซุทเธอร์แลนด์</w:t>
      </w:r>
      <w:r w:rsidRPr="00A50DDA">
        <w:rPr>
          <w:rFonts w:ascii="Tahoma" w:hAnsi="Tahoma" w:cs="Tahoma"/>
          <w:color w:val="000000" w:themeColor="text1"/>
          <w:sz w:val="28"/>
          <w:szCs w:val="28"/>
          <w:shd w:val="clear" w:color="auto" w:fill="FFFFFF"/>
          <w:cs/>
        </w:rPr>
        <w:t xml:space="preserve"> </w:t>
      </w:r>
      <w:r w:rsidRPr="00A50DDA">
        <w:rPr>
          <w:rFonts w:ascii="Tahoma" w:hAnsi="Tahoma" w:cs="Tahoma"/>
          <w:color w:val="000000" w:themeColor="text1"/>
          <w:sz w:val="28"/>
          <w:szCs w:val="28"/>
          <w:shd w:val="clear" w:color="auto" w:fill="FFFFFF"/>
        </w:rPr>
        <w:t xml:space="preserve"> ( </w:t>
      </w:r>
      <w:r w:rsidRPr="00A50DDA">
        <w:rPr>
          <w:rFonts w:ascii="Tahoma" w:hAnsi="Tahoma" w:cs="Tahoma"/>
          <w:color w:val="000000" w:themeColor="text1"/>
          <w:sz w:val="28"/>
          <w:szCs w:val="28"/>
        </w:rPr>
        <w:t>Julie Sutherland )</w:t>
      </w:r>
      <w:r w:rsidRPr="00A50DDA">
        <w:rPr>
          <w:rFonts w:ascii="Tahoma" w:hAnsi="Tahoma" w:cs="Tahoma"/>
          <w:color w:val="000000" w:themeColor="text1"/>
          <w:sz w:val="28"/>
          <w:szCs w:val="28"/>
          <w:shd w:val="clear" w:color="auto" w:fill="FFFFFF"/>
          <w:cs/>
        </w:rPr>
        <w:t>และคุณ</w:t>
      </w:r>
      <w:r w:rsidRPr="00A50DDA">
        <w:rPr>
          <w:rFonts w:ascii="Tahoma" w:hAnsi="Tahoma" w:cs="Tahoma"/>
          <w:color w:val="000000" w:themeColor="text1"/>
          <w:sz w:val="28"/>
          <w:szCs w:val="28"/>
          <w:cs/>
        </w:rPr>
        <w:t xml:space="preserve"> เกล อัลเบอรินิ</w:t>
      </w:r>
      <w:r w:rsidRPr="00A50DDA">
        <w:rPr>
          <w:rFonts w:ascii="Tahoma" w:hAnsi="Tahoma" w:cs="Tahoma"/>
          <w:color w:val="000000" w:themeColor="text1"/>
          <w:sz w:val="28"/>
          <w:szCs w:val="28"/>
        </w:rPr>
        <w:t xml:space="preserve"> (Gail Alberini ) </w:t>
      </w:r>
      <w:r w:rsidRPr="00A50DDA">
        <w:rPr>
          <w:rFonts w:ascii="Tahoma" w:hAnsi="Tahoma" w:cs="Tahoma"/>
          <w:color w:val="000000" w:themeColor="text1"/>
          <w:sz w:val="28"/>
          <w:szCs w:val="28"/>
          <w:cs/>
        </w:rPr>
        <w:t>อย่างสุดซึ้งที่ได้สละเวลาช่วยตรวจทาน แก้ไขและพิมพ์หนังสือเล่มนี้ ความพร้อมช่วยเหลือด้วยความยินดีของท่านทั้งสองทำให้งานของข้าพเจ้าง่ายขึ้นอย่างมาก</w:t>
      </w:r>
    </w:p>
    <w:p w14:paraId="27D8FDDA" w14:textId="77777777" w:rsidR="00146A50" w:rsidRPr="00A50DDA" w:rsidRDefault="00146A50" w:rsidP="00146A50">
      <w:pPr>
        <w:autoSpaceDE w:val="0"/>
        <w:autoSpaceDN w:val="0"/>
        <w:jc w:val="thaiDistribute"/>
        <w:rPr>
          <w:rFonts w:ascii="Tahoma" w:hAnsi="Tahoma" w:cs="Tahoma"/>
          <w:color w:val="000000" w:themeColor="text1"/>
          <w:sz w:val="28"/>
          <w:szCs w:val="28"/>
        </w:rPr>
      </w:pPr>
    </w:p>
    <w:p w14:paraId="4A8F6EEF" w14:textId="77777777" w:rsidR="00146A50" w:rsidRPr="00A50DDA" w:rsidRDefault="00146A50" w:rsidP="00146A50">
      <w:pPr>
        <w:autoSpaceDE w:val="0"/>
        <w:autoSpaceDN w:val="0"/>
        <w:jc w:val="thaiDistribute"/>
        <w:rPr>
          <w:rFonts w:ascii="Tahoma" w:hAnsi="Tahoma" w:cs="Tahoma"/>
          <w:color w:val="000000" w:themeColor="text1"/>
          <w:sz w:val="28"/>
          <w:szCs w:val="28"/>
        </w:rPr>
      </w:pPr>
      <w:r w:rsidRPr="00A50DDA">
        <w:rPr>
          <w:rFonts w:ascii="Tahoma" w:hAnsi="Tahoma" w:cs="Tahoma"/>
          <w:color w:val="000000" w:themeColor="text1"/>
          <w:sz w:val="28"/>
          <w:szCs w:val="28"/>
          <w:cs/>
        </w:rPr>
        <w:t xml:space="preserve">ข้าพเจ้าขอขอบคุณสำนักพิมพ์และผู้ถือลิขสิทธิ์ที่อนุญาตให้มีการพิมพ์และแปลหนังสือเล่มนี้ ดังมีรายนามต่อไปนี้ </w:t>
      </w:r>
    </w:p>
    <w:p w14:paraId="7B9F9F63" w14:textId="77777777" w:rsidR="00146A50" w:rsidRPr="00A50DDA" w:rsidRDefault="00146A50" w:rsidP="00146A50">
      <w:pPr>
        <w:autoSpaceDE w:val="0"/>
        <w:autoSpaceDN w:val="0"/>
        <w:jc w:val="thaiDistribute"/>
        <w:rPr>
          <w:rFonts w:ascii="Tahoma" w:hAnsi="Tahoma" w:cs="Tahoma"/>
          <w:color w:val="000000" w:themeColor="text1"/>
          <w:sz w:val="28"/>
          <w:szCs w:val="28"/>
        </w:rPr>
      </w:pPr>
      <w:bookmarkStart w:id="15" w:name="_Hlk84795334"/>
    </w:p>
    <w:p w14:paraId="35B28DA1" w14:textId="77777777" w:rsidR="00146A50" w:rsidRPr="00A50DDA" w:rsidRDefault="00146A50" w:rsidP="00146A50">
      <w:pPr>
        <w:autoSpaceDE w:val="0"/>
        <w:autoSpaceDN w:val="0"/>
        <w:jc w:val="thaiDistribute"/>
        <w:rPr>
          <w:rFonts w:ascii="Tahoma" w:hAnsi="Tahoma" w:cs="Tahoma"/>
          <w:color w:val="000000" w:themeColor="text1"/>
          <w:sz w:val="28"/>
          <w:szCs w:val="28"/>
        </w:rPr>
      </w:pPr>
      <w:r w:rsidRPr="00A50DDA">
        <w:rPr>
          <w:rFonts w:ascii="Tahoma" w:hAnsi="Tahoma" w:cs="Tahoma"/>
          <w:color w:val="000000" w:themeColor="text1"/>
          <w:sz w:val="28"/>
          <w:szCs w:val="28"/>
          <w:cs/>
        </w:rPr>
        <w:t xml:space="preserve">สำนักพิมพ์บาไฮแห่งประเทศออสเตรเลีย </w:t>
      </w:r>
      <w:bookmarkEnd w:id="15"/>
      <w:r w:rsidRPr="00A50DDA">
        <w:rPr>
          <w:rFonts w:ascii="Tahoma" w:hAnsi="Tahoma" w:cs="Tahoma"/>
          <w:color w:val="000000" w:themeColor="text1"/>
          <w:sz w:val="28"/>
          <w:szCs w:val="28"/>
          <w:cs/>
        </w:rPr>
        <w:t xml:space="preserve">และ คุณแอนดรูว์ กัช </w:t>
      </w:r>
      <w:bookmarkStart w:id="16" w:name="_Hlk84795363"/>
      <w:r w:rsidRPr="00A50DDA">
        <w:rPr>
          <w:rFonts w:ascii="Tahoma" w:hAnsi="Tahoma" w:cs="Tahoma"/>
          <w:color w:val="000000" w:themeColor="text1"/>
          <w:sz w:val="28"/>
          <w:szCs w:val="28"/>
          <w:cs/>
        </w:rPr>
        <w:t>ที่อนุญาตให้</w:t>
      </w:r>
      <w:bookmarkEnd w:id="16"/>
      <w:r w:rsidRPr="00A50DDA">
        <w:rPr>
          <w:rFonts w:ascii="Tahoma" w:hAnsi="Tahoma" w:cs="Tahoma"/>
          <w:color w:val="000000" w:themeColor="text1"/>
          <w:sz w:val="28"/>
          <w:szCs w:val="28"/>
          <w:cs/>
        </w:rPr>
        <w:t xml:space="preserve">พิมพ์เรื่องราวจาก แอนดรูว์ กัช </w:t>
      </w:r>
      <w:r w:rsidRPr="00A50DDA">
        <w:rPr>
          <w:rFonts w:ascii="Tahoma" w:hAnsi="Tahoma" w:cs="Tahoma"/>
          <w:i/>
          <w:iCs/>
          <w:color w:val="000000" w:themeColor="text1"/>
          <w:sz w:val="28"/>
          <w:szCs w:val="28"/>
        </w:rPr>
        <w:t>Stories from ‘Star of the West’</w:t>
      </w:r>
      <w:r w:rsidRPr="00A50DDA">
        <w:rPr>
          <w:rFonts w:ascii="Tahoma" w:hAnsi="Tahoma" w:cs="Tahoma"/>
          <w:color w:val="000000" w:themeColor="text1"/>
          <w:sz w:val="28"/>
          <w:szCs w:val="28"/>
        </w:rPr>
        <w:t>, 1985.</w:t>
      </w:r>
    </w:p>
    <w:p w14:paraId="1DF02C49" w14:textId="77777777" w:rsidR="00146A50" w:rsidRPr="00A50DDA" w:rsidRDefault="00146A50" w:rsidP="00146A50">
      <w:pPr>
        <w:autoSpaceDE w:val="0"/>
        <w:autoSpaceDN w:val="0"/>
        <w:jc w:val="thaiDistribute"/>
        <w:rPr>
          <w:rFonts w:ascii="Tahoma" w:hAnsi="Tahoma" w:cs="Tahoma"/>
          <w:color w:val="000000" w:themeColor="text1"/>
          <w:sz w:val="28"/>
          <w:szCs w:val="28"/>
        </w:rPr>
      </w:pPr>
    </w:p>
    <w:p w14:paraId="21DFBB59" w14:textId="77777777" w:rsidR="00146A50" w:rsidRPr="00A50DDA" w:rsidRDefault="00146A50" w:rsidP="00146A50">
      <w:pPr>
        <w:autoSpaceDE w:val="0"/>
        <w:autoSpaceDN w:val="0"/>
        <w:jc w:val="thaiDistribute"/>
        <w:rPr>
          <w:rFonts w:ascii="Tahoma" w:hAnsi="Tahoma" w:cs="Tahoma"/>
          <w:color w:val="000000" w:themeColor="text1"/>
          <w:sz w:val="28"/>
          <w:szCs w:val="28"/>
        </w:rPr>
      </w:pPr>
      <w:r w:rsidRPr="00A50DDA">
        <w:rPr>
          <w:rFonts w:ascii="Tahoma" w:hAnsi="Tahoma" w:cs="Tahoma"/>
          <w:color w:val="000000" w:themeColor="text1"/>
          <w:sz w:val="28"/>
          <w:szCs w:val="28"/>
          <w:cs/>
        </w:rPr>
        <w:t xml:space="preserve">สำนักพิมพ์บาไฮ นิวเดลลี </w:t>
      </w:r>
      <w:bookmarkStart w:id="17" w:name="_Hlk84797452"/>
      <w:r w:rsidRPr="00A50DDA">
        <w:rPr>
          <w:rFonts w:ascii="Tahoma" w:hAnsi="Tahoma" w:cs="Tahoma"/>
          <w:color w:val="000000" w:themeColor="text1"/>
          <w:sz w:val="28"/>
          <w:szCs w:val="28"/>
          <w:cs/>
        </w:rPr>
        <w:t xml:space="preserve">ที่อนุญาตให้แปลเรื่องราวจาก </w:t>
      </w:r>
      <w:bookmarkEnd w:id="17"/>
      <w:r w:rsidRPr="00A50DDA">
        <w:rPr>
          <w:rFonts w:ascii="Tahoma" w:hAnsi="Tahoma" w:cs="Tahoma"/>
          <w:color w:val="000000" w:themeColor="text1"/>
          <w:sz w:val="28"/>
          <w:szCs w:val="28"/>
        </w:rPr>
        <w:t xml:space="preserve">Abdu’l- Ḥamíd-i ishráq Khávarí, </w:t>
      </w:r>
      <w:r w:rsidRPr="00A50DDA">
        <w:rPr>
          <w:rFonts w:ascii="Tahoma" w:hAnsi="Tahoma" w:cs="Tahoma"/>
          <w:i/>
          <w:iCs/>
          <w:color w:val="000000" w:themeColor="text1"/>
          <w:sz w:val="28"/>
          <w:szCs w:val="28"/>
        </w:rPr>
        <w:t>Má’idiy-i-Ásmání</w:t>
      </w:r>
      <w:r w:rsidRPr="00A50DDA">
        <w:rPr>
          <w:rFonts w:ascii="Tahoma" w:hAnsi="Tahoma" w:cs="Tahoma"/>
          <w:color w:val="000000" w:themeColor="text1"/>
          <w:sz w:val="28"/>
          <w:szCs w:val="28"/>
        </w:rPr>
        <w:t xml:space="preserve">, 1984; </w:t>
      </w:r>
      <w:r w:rsidRPr="00A50DDA">
        <w:rPr>
          <w:rFonts w:ascii="Tahoma" w:hAnsi="Tahoma" w:cs="Tahoma"/>
          <w:color w:val="000000" w:themeColor="text1"/>
          <w:sz w:val="28"/>
          <w:szCs w:val="28"/>
          <w:cs/>
        </w:rPr>
        <w:t xml:space="preserve">และจาก </w:t>
      </w:r>
      <w:r w:rsidRPr="00A50DDA">
        <w:rPr>
          <w:rFonts w:ascii="Tahoma" w:hAnsi="Tahoma" w:cs="Tahoma"/>
          <w:color w:val="000000" w:themeColor="text1"/>
          <w:sz w:val="28"/>
          <w:szCs w:val="28"/>
        </w:rPr>
        <w:t xml:space="preserve">‘Abdu’l-Ḥamíd-i ishráq Khávarí, </w:t>
      </w:r>
      <w:r w:rsidRPr="00A50DDA">
        <w:rPr>
          <w:rFonts w:ascii="Tahoma" w:hAnsi="Tahoma" w:cs="Tahoma"/>
          <w:i/>
          <w:iCs/>
          <w:color w:val="000000" w:themeColor="text1"/>
          <w:sz w:val="28"/>
          <w:szCs w:val="28"/>
        </w:rPr>
        <w:t>Payám-i-Malakút</w:t>
      </w:r>
      <w:r w:rsidRPr="00A50DDA">
        <w:rPr>
          <w:rFonts w:ascii="Tahoma" w:hAnsi="Tahoma" w:cs="Tahoma"/>
          <w:color w:val="000000" w:themeColor="text1"/>
          <w:sz w:val="28"/>
          <w:szCs w:val="28"/>
        </w:rPr>
        <w:t>, 1986.</w:t>
      </w:r>
    </w:p>
    <w:p w14:paraId="1F22FC1B" w14:textId="77777777" w:rsidR="00146A50" w:rsidRPr="00A50DDA" w:rsidRDefault="00146A50" w:rsidP="00146A50">
      <w:pPr>
        <w:autoSpaceDE w:val="0"/>
        <w:autoSpaceDN w:val="0"/>
        <w:jc w:val="thaiDistribute"/>
        <w:rPr>
          <w:rFonts w:ascii="Tahoma" w:hAnsi="Tahoma" w:cs="Tahoma"/>
          <w:color w:val="000000" w:themeColor="text1"/>
          <w:sz w:val="28"/>
          <w:szCs w:val="28"/>
        </w:rPr>
      </w:pPr>
    </w:p>
    <w:p w14:paraId="1C2E692F" w14:textId="77777777" w:rsidR="00146A50" w:rsidRPr="00A50DDA" w:rsidRDefault="00146A50" w:rsidP="00146A50">
      <w:pPr>
        <w:autoSpaceDE w:val="0"/>
        <w:autoSpaceDN w:val="0"/>
        <w:jc w:val="thaiDistribute"/>
        <w:rPr>
          <w:rFonts w:ascii="Tahoma" w:hAnsi="Tahoma" w:cs="Tahoma"/>
          <w:color w:val="000000" w:themeColor="text1"/>
          <w:sz w:val="28"/>
          <w:szCs w:val="28"/>
        </w:rPr>
      </w:pPr>
      <w:r w:rsidRPr="00A50DDA">
        <w:rPr>
          <w:rFonts w:ascii="Tahoma" w:hAnsi="Tahoma" w:cs="Tahoma"/>
          <w:color w:val="000000" w:themeColor="text1"/>
          <w:sz w:val="28"/>
          <w:szCs w:val="28"/>
          <w:cs/>
        </w:rPr>
        <w:t xml:space="preserve">ขอขอบคุณ </w:t>
      </w:r>
      <w:r w:rsidRPr="00A50DDA">
        <w:rPr>
          <w:rFonts w:ascii="Tahoma" w:hAnsi="Tahoma" w:cs="Tahoma"/>
          <w:color w:val="000000" w:themeColor="text1"/>
          <w:sz w:val="28"/>
          <w:szCs w:val="28"/>
        </w:rPr>
        <w:t>Bahá’í-Verlag, hofheim,</w:t>
      </w:r>
      <w:r w:rsidRPr="00A50DDA">
        <w:rPr>
          <w:rFonts w:ascii="Tahoma" w:hAnsi="Tahoma" w:cs="Tahoma"/>
          <w:color w:val="000000" w:themeColor="text1"/>
          <w:sz w:val="28"/>
          <w:szCs w:val="28"/>
          <w:cs/>
        </w:rPr>
        <w:t xml:space="preserve">ที่อนุญาตให้แปลเรื่องราวจาก </w:t>
      </w:r>
      <w:r w:rsidRPr="00A50DDA">
        <w:rPr>
          <w:rFonts w:ascii="Tahoma" w:hAnsi="Tahoma" w:cs="Tahoma"/>
          <w:color w:val="000000" w:themeColor="text1"/>
          <w:sz w:val="28"/>
          <w:szCs w:val="28"/>
        </w:rPr>
        <w:t xml:space="preserve">‘Abdu’l-Ḥamíd-i ishráq Khávarí, </w:t>
      </w:r>
      <w:r w:rsidRPr="00A50DDA">
        <w:rPr>
          <w:rFonts w:ascii="Tahoma" w:hAnsi="Tahoma" w:cs="Tahoma"/>
          <w:i/>
          <w:iCs/>
          <w:color w:val="000000" w:themeColor="text1"/>
          <w:sz w:val="28"/>
          <w:szCs w:val="28"/>
        </w:rPr>
        <w:t>Muḥáḍirát</w:t>
      </w:r>
      <w:r w:rsidRPr="00A50DDA">
        <w:rPr>
          <w:rFonts w:ascii="Tahoma" w:hAnsi="Tahoma" w:cs="Tahoma"/>
          <w:color w:val="000000" w:themeColor="text1"/>
          <w:sz w:val="28"/>
          <w:szCs w:val="28"/>
        </w:rPr>
        <w:t>, 1987</w:t>
      </w:r>
      <w:r w:rsidRPr="00A50DDA">
        <w:rPr>
          <w:rFonts w:ascii="Tahoma" w:hAnsi="Tahoma" w:cs="Tahoma"/>
          <w:color w:val="000000" w:themeColor="text1"/>
          <w:sz w:val="28"/>
          <w:szCs w:val="28"/>
          <w:cs/>
        </w:rPr>
        <w:t xml:space="preserve"> และจาก </w:t>
      </w:r>
      <w:r w:rsidRPr="00A50DDA">
        <w:rPr>
          <w:rFonts w:ascii="Tahoma" w:hAnsi="Tahoma" w:cs="Tahoma"/>
          <w:color w:val="000000" w:themeColor="text1"/>
          <w:sz w:val="28"/>
          <w:szCs w:val="28"/>
        </w:rPr>
        <w:t xml:space="preserve">Habíb Mu’ayyad, </w:t>
      </w:r>
      <w:r w:rsidRPr="00A50DDA">
        <w:rPr>
          <w:rFonts w:ascii="Tahoma" w:hAnsi="Tahoma" w:cs="Tahoma"/>
          <w:i/>
          <w:iCs/>
          <w:color w:val="000000" w:themeColor="text1"/>
          <w:sz w:val="28"/>
          <w:szCs w:val="28"/>
          <w:u w:val="single"/>
        </w:rPr>
        <w:t>Kh</w:t>
      </w:r>
      <w:r w:rsidRPr="00A50DDA">
        <w:rPr>
          <w:rFonts w:ascii="Tahoma" w:hAnsi="Tahoma" w:cs="Tahoma"/>
          <w:i/>
          <w:iCs/>
          <w:color w:val="000000" w:themeColor="text1"/>
          <w:sz w:val="28"/>
          <w:szCs w:val="28"/>
        </w:rPr>
        <w:t>áṭirát-i-Ḥabíb</w:t>
      </w:r>
      <w:r w:rsidRPr="00A50DDA">
        <w:rPr>
          <w:rFonts w:ascii="Tahoma" w:hAnsi="Tahoma" w:cs="Tahoma"/>
          <w:color w:val="000000" w:themeColor="text1"/>
          <w:sz w:val="28"/>
          <w:szCs w:val="28"/>
        </w:rPr>
        <w:t>, 1998.</w:t>
      </w:r>
    </w:p>
    <w:p w14:paraId="3B85ED97" w14:textId="77777777" w:rsidR="00146A50" w:rsidRPr="00A50DDA" w:rsidRDefault="00146A50" w:rsidP="00146A50">
      <w:pPr>
        <w:autoSpaceDE w:val="0"/>
        <w:autoSpaceDN w:val="0"/>
        <w:jc w:val="thaiDistribute"/>
        <w:rPr>
          <w:rFonts w:ascii="Tahoma" w:hAnsi="Tahoma" w:cs="Tahoma"/>
          <w:color w:val="000000" w:themeColor="text1"/>
          <w:sz w:val="28"/>
          <w:szCs w:val="28"/>
        </w:rPr>
      </w:pPr>
    </w:p>
    <w:p w14:paraId="2B01BCEE" w14:textId="6E6468B1" w:rsidR="00146A50" w:rsidRPr="00A50DDA" w:rsidRDefault="00146A50" w:rsidP="00146A50">
      <w:pPr>
        <w:autoSpaceDE w:val="0"/>
        <w:autoSpaceDN w:val="0"/>
        <w:jc w:val="thaiDistribute"/>
        <w:rPr>
          <w:rFonts w:ascii="Tahoma" w:hAnsi="Tahoma" w:cs="Tahoma"/>
          <w:color w:val="000000" w:themeColor="text1"/>
          <w:sz w:val="28"/>
          <w:szCs w:val="28"/>
        </w:rPr>
      </w:pPr>
      <w:r w:rsidRPr="00A50DDA">
        <w:rPr>
          <w:rFonts w:ascii="Tahoma" w:hAnsi="Tahoma" w:cs="Tahoma"/>
          <w:color w:val="000000" w:themeColor="text1"/>
          <w:sz w:val="28"/>
          <w:szCs w:val="28"/>
          <w:cs/>
        </w:rPr>
        <w:lastRenderedPageBreak/>
        <w:t xml:space="preserve">ขอขอบคุณสำนักพิมพ์ </w:t>
      </w:r>
      <w:r w:rsidRPr="00A50DDA">
        <w:rPr>
          <w:rFonts w:ascii="Tahoma" w:hAnsi="Tahoma" w:cs="Tahoma"/>
          <w:color w:val="000000" w:themeColor="text1"/>
          <w:sz w:val="28"/>
          <w:szCs w:val="28"/>
        </w:rPr>
        <w:t>Kalimát Press, los Angeles</w:t>
      </w:r>
      <w:r w:rsidRPr="00A50DDA">
        <w:rPr>
          <w:rFonts w:ascii="Tahoma" w:hAnsi="Tahoma" w:cs="Tahoma"/>
          <w:color w:val="000000" w:themeColor="text1"/>
          <w:sz w:val="28"/>
          <w:szCs w:val="28"/>
          <w:cs/>
        </w:rPr>
        <w:t xml:space="preserve"> ที่อนุญาตให้แปลเรื่องราวจาก </w:t>
      </w:r>
      <w:r w:rsidRPr="00A50DDA">
        <w:rPr>
          <w:rFonts w:ascii="Tahoma" w:hAnsi="Tahoma" w:cs="Tahoma"/>
          <w:color w:val="000000" w:themeColor="text1"/>
          <w:sz w:val="28"/>
          <w:szCs w:val="28"/>
        </w:rPr>
        <w:t xml:space="preserve">yúnis Afrúkhtih, </w:t>
      </w:r>
      <w:r w:rsidRPr="00A50DDA">
        <w:rPr>
          <w:rFonts w:ascii="Tahoma" w:hAnsi="Tahoma" w:cs="Tahoma"/>
          <w:i/>
          <w:iCs/>
          <w:color w:val="000000" w:themeColor="text1"/>
          <w:sz w:val="28"/>
          <w:szCs w:val="28"/>
        </w:rPr>
        <w:t>Khát.irát-i Nuh Sálih</w:t>
      </w:r>
      <w:r w:rsidRPr="00A50DDA">
        <w:rPr>
          <w:rFonts w:ascii="Tahoma" w:hAnsi="Tahoma" w:cs="Tahoma"/>
          <w:color w:val="000000" w:themeColor="text1"/>
          <w:sz w:val="28"/>
          <w:szCs w:val="28"/>
        </w:rPr>
        <w:t>, 1983</w:t>
      </w:r>
      <w:r w:rsidRPr="00A50DDA">
        <w:rPr>
          <w:rFonts w:ascii="Tahoma" w:hAnsi="Tahoma" w:cs="Tahoma"/>
          <w:color w:val="000000" w:themeColor="text1"/>
          <w:sz w:val="28"/>
          <w:szCs w:val="28"/>
          <w:cs/>
        </w:rPr>
        <w:t xml:space="preserve"> และจาก</w:t>
      </w:r>
      <w:r w:rsidR="00A45F7C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r w:rsidRPr="00A50DDA">
        <w:rPr>
          <w:rFonts w:ascii="Tahoma" w:hAnsi="Tahoma" w:cs="Tahoma"/>
          <w:i/>
          <w:iCs/>
          <w:color w:val="000000" w:themeColor="text1"/>
          <w:sz w:val="28"/>
          <w:szCs w:val="28"/>
        </w:rPr>
        <w:t>The Diary of Juliet Thompson</w:t>
      </w:r>
      <w:r w:rsidRPr="00A50DDA">
        <w:rPr>
          <w:rFonts w:ascii="Tahoma" w:hAnsi="Tahoma" w:cs="Tahoma"/>
          <w:color w:val="000000" w:themeColor="text1"/>
          <w:sz w:val="28"/>
          <w:szCs w:val="28"/>
        </w:rPr>
        <w:t>, 1983.</w:t>
      </w:r>
    </w:p>
    <w:p w14:paraId="7CB9D085" w14:textId="77777777" w:rsidR="00146A50" w:rsidRPr="00A50DDA" w:rsidRDefault="00146A50" w:rsidP="00146A50">
      <w:pPr>
        <w:autoSpaceDE w:val="0"/>
        <w:autoSpaceDN w:val="0"/>
        <w:jc w:val="thaiDistribute"/>
        <w:rPr>
          <w:rFonts w:ascii="Tahoma" w:hAnsi="Tahoma" w:cs="Tahoma"/>
          <w:color w:val="000000" w:themeColor="text1"/>
          <w:sz w:val="28"/>
          <w:szCs w:val="28"/>
        </w:rPr>
      </w:pPr>
    </w:p>
    <w:p w14:paraId="7F818B41" w14:textId="77777777" w:rsidR="00146A50" w:rsidRPr="00A50DDA" w:rsidRDefault="00146A50" w:rsidP="00146A50">
      <w:pPr>
        <w:autoSpaceDE w:val="0"/>
        <w:autoSpaceDN w:val="0"/>
        <w:jc w:val="thaiDistribute"/>
        <w:rPr>
          <w:rFonts w:ascii="Tahoma" w:hAnsi="Tahoma" w:cs="Tahoma"/>
          <w:color w:val="000000" w:themeColor="text1"/>
          <w:sz w:val="28"/>
          <w:szCs w:val="28"/>
        </w:rPr>
      </w:pPr>
      <w:r w:rsidRPr="00A50DDA">
        <w:rPr>
          <w:rFonts w:ascii="Tahoma" w:hAnsi="Tahoma" w:cs="Tahoma"/>
          <w:color w:val="000000" w:themeColor="text1"/>
          <w:sz w:val="28"/>
          <w:szCs w:val="28"/>
          <w:cs/>
        </w:rPr>
        <w:t xml:space="preserve">ขอขอบคุณธรรมสภาบาไฮแห่งประเทศฝรั่งเศสและ </w:t>
      </w:r>
      <w:r w:rsidRPr="00A50DDA">
        <w:rPr>
          <w:rFonts w:ascii="Tahoma" w:hAnsi="Tahoma" w:cs="Tahoma"/>
          <w:color w:val="000000" w:themeColor="text1"/>
          <w:sz w:val="28"/>
          <w:szCs w:val="28"/>
        </w:rPr>
        <w:t>Dr Shapour rassekh</w:t>
      </w:r>
      <w:r w:rsidRPr="00A50DDA">
        <w:rPr>
          <w:rFonts w:ascii="Tahoma" w:hAnsi="Tahoma" w:cs="Tahoma"/>
          <w:color w:val="000000" w:themeColor="text1"/>
          <w:sz w:val="28"/>
          <w:szCs w:val="28"/>
          <w:cs/>
        </w:rPr>
        <w:t xml:space="preserve"> ที่อนุญาตให้แปลเรื่องราวจาก </w:t>
      </w:r>
      <w:r w:rsidRPr="00A50DDA">
        <w:rPr>
          <w:rFonts w:ascii="Tahoma" w:hAnsi="Tahoma" w:cs="Tahoma"/>
          <w:i/>
          <w:iCs/>
          <w:color w:val="000000" w:themeColor="text1"/>
          <w:sz w:val="28"/>
          <w:szCs w:val="28"/>
        </w:rPr>
        <w:t>Payám-i-Ásmání</w:t>
      </w:r>
      <w:r w:rsidRPr="00A50DDA">
        <w:rPr>
          <w:rFonts w:ascii="Tahoma" w:hAnsi="Tahoma" w:cs="Tahoma"/>
          <w:color w:val="000000" w:themeColor="text1"/>
          <w:sz w:val="28"/>
          <w:szCs w:val="28"/>
        </w:rPr>
        <w:t>, 2001.</w:t>
      </w:r>
    </w:p>
    <w:p w14:paraId="27C83014" w14:textId="77777777" w:rsidR="00146A50" w:rsidRPr="00A50DDA" w:rsidRDefault="00146A50" w:rsidP="00146A50">
      <w:pPr>
        <w:autoSpaceDE w:val="0"/>
        <w:autoSpaceDN w:val="0"/>
        <w:jc w:val="thaiDistribute"/>
        <w:rPr>
          <w:rFonts w:ascii="Tahoma" w:hAnsi="Tahoma" w:cs="Tahoma"/>
          <w:color w:val="000000" w:themeColor="text1"/>
          <w:sz w:val="28"/>
          <w:szCs w:val="28"/>
          <w:cs/>
        </w:rPr>
      </w:pPr>
    </w:p>
    <w:p w14:paraId="45E945A8" w14:textId="77777777" w:rsidR="00146A50" w:rsidRPr="00A50DDA" w:rsidRDefault="00146A50" w:rsidP="00146A50">
      <w:pPr>
        <w:autoSpaceDE w:val="0"/>
        <w:autoSpaceDN w:val="0"/>
        <w:jc w:val="thaiDistribute"/>
        <w:rPr>
          <w:rFonts w:ascii="Tahoma" w:hAnsi="Tahoma" w:cs="Tahoma"/>
          <w:color w:val="000000" w:themeColor="text1"/>
          <w:sz w:val="28"/>
          <w:szCs w:val="28"/>
        </w:rPr>
      </w:pPr>
      <w:r w:rsidRPr="00A50DDA">
        <w:rPr>
          <w:rFonts w:ascii="Tahoma" w:hAnsi="Tahoma" w:cs="Tahoma"/>
          <w:color w:val="000000" w:themeColor="text1"/>
          <w:sz w:val="28"/>
          <w:szCs w:val="28"/>
          <w:cs/>
        </w:rPr>
        <w:t xml:space="preserve">ขอขอบคุณนิตยสาร </w:t>
      </w:r>
      <w:r w:rsidRPr="00A50DDA">
        <w:rPr>
          <w:rFonts w:ascii="Tahoma" w:hAnsi="Tahoma" w:cs="Tahoma"/>
          <w:color w:val="000000" w:themeColor="text1"/>
          <w:sz w:val="28"/>
          <w:szCs w:val="28"/>
        </w:rPr>
        <w:t>Oneworld Publications, Oxford</w:t>
      </w:r>
      <w:r w:rsidRPr="00A50DDA">
        <w:rPr>
          <w:rFonts w:ascii="Tahoma" w:hAnsi="Tahoma" w:cs="Tahoma"/>
          <w:color w:val="000000" w:themeColor="text1"/>
          <w:sz w:val="28"/>
          <w:szCs w:val="28"/>
          <w:cs/>
        </w:rPr>
        <w:t xml:space="preserve"> ที่อนุญาตให้แปลเรื่องราวจาก </w:t>
      </w:r>
      <w:r w:rsidRPr="00A50DDA">
        <w:rPr>
          <w:rFonts w:ascii="Tahoma" w:hAnsi="Tahoma" w:cs="Tahoma"/>
          <w:color w:val="000000" w:themeColor="text1"/>
          <w:sz w:val="28"/>
          <w:szCs w:val="28"/>
        </w:rPr>
        <w:t xml:space="preserve">Abu’l-Qásim Afnán, </w:t>
      </w:r>
      <w:r w:rsidRPr="00A50DDA">
        <w:rPr>
          <w:rFonts w:ascii="Tahoma" w:hAnsi="Tahoma" w:cs="Tahoma"/>
          <w:i/>
          <w:iCs/>
          <w:color w:val="000000" w:themeColor="text1"/>
          <w:sz w:val="28"/>
          <w:szCs w:val="28"/>
        </w:rPr>
        <w:t>‘Ahd-i A‘lá Zindigáníy-i Ḥaḍrat-i Báb</w:t>
      </w:r>
      <w:r w:rsidRPr="00A50DDA">
        <w:rPr>
          <w:rFonts w:ascii="Tahoma" w:hAnsi="Tahoma" w:cs="Tahoma"/>
          <w:color w:val="000000" w:themeColor="text1"/>
          <w:sz w:val="28"/>
          <w:szCs w:val="28"/>
        </w:rPr>
        <w:t>, 2000.</w:t>
      </w:r>
    </w:p>
    <w:p w14:paraId="2122286E" w14:textId="77777777" w:rsidR="00146A50" w:rsidRPr="00A50DDA" w:rsidRDefault="00146A50" w:rsidP="00146A50">
      <w:pPr>
        <w:autoSpaceDE w:val="0"/>
        <w:autoSpaceDN w:val="0"/>
        <w:jc w:val="thaiDistribute"/>
        <w:rPr>
          <w:rFonts w:ascii="Tahoma" w:hAnsi="Tahoma" w:cs="Tahoma"/>
          <w:color w:val="000000" w:themeColor="text1"/>
          <w:sz w:val="28"/>
          <w:szCs w:val="28"/>
        </w:rPr>
      </w:pPr>
    </w:p>
    <w:p w14:paraId="46C5C5D6" w14:textId="73605149" w:rsidR="00465B94" w:rsidRPr="00A50DDA" w:rsidRDefault="00146A50" w:rsidP="00146A50">
      <w:pPr>
        <w:jc w:val="thaiDistribute"/>
        <w:rPr>
          <w:rFonts w:ascii="Tahoma" w:hAnsi="Tahoma" w:cs="Tahoma"/>
          <w:color w:val="000000" w:themeColor="text1"/>
          <w:sz w:val="28"/>
          <w:szCs w:val="28"/>
        </w:rPr>
      </w:pPr>
      <w:r w:rsidRPr="00A50DDA">
        <w:rPr>
          <w:rFonts w:ascii="Tahoma" w:hAnsi="Tahoma" w:cs="Tahoma"/>
          <w:color w:val="000000" w:themeColor="text1"/>
          <w:sz w:val="28"/>
          <w:szCs w:val="28"/>
          <w:cs/>
        </w:rPr>
        <w:t xml:space="preserve">ขอขอบคุณ </w:t>
      </w:r>
      <w:r w:rsidRPr="00A50DDA">
        <w:rPr>
          <w:rFonts w:ascii="Tahoma" w:hAnsi="Tahoma" w:cs="Tahoma"/>
          <w:color w:val="000000" w:themeColor="text1"/>
          <w:sz w:val="28"/>
          <w:szCs w:val="28"/>
        </w:rPr>
        <w:t>Dr Nossrat Pesechkian</w:t>
      </w:r>
      <w:r w:rsidRPr="00A50DDA">
        <w:rPr>
          <w:rFonts w:ascii="Tahoma" w:hAnsi="Tahoma" w:cs="Tahoma"/>
          <w:color w:val="000000" w:themeColor="text1"/>
          <w:sz w:val="28"/>
          <w:szCs w:val="28"/>
          <w:cs/>
        </w:rPr>
        <w:t xml:space="preserve"> ที่อนุญาตให้พิมพ์เรื่องราวจาก </w:t>
      </w:r>
      <w:r w:rsidRPr="00A50DDA">
        <w:rPr>
          <w:rFonts w:ascii="Tahoma" w:hAnsi="Tahoma" w:cs="Tahoma"/>
          <w:i/>
          <w:iCs/>
          <w:color w:val="000000" w:themeColor="text1"/>
          <w:sz w:val="28"/>
          <w:szCs w:val="28"/>
        </w:rPr>
        <w:t>The Merchant and the Parrot</w:t>
      </w:r>
      <w:r w:rsidRPr="00A50DDA">
        <w:rPr>
          <w:rFonts w:ascii="Tahoma" w:hAnsi="Tahoma" w:cs="Tahoma"/>
          <w:color w:val="000000" w:themeColor="text1"/>
          <w:sz w:val="28"/>
          <w:szCs w:val="28"/>
        </w:rPr>
        <w:t>, 1982</w:t>
      </w:r>
    </w:p>
    <w:p w14:paraId="261E599F" w14:textId="2BB62C16" w:rsidR="00146A50" w:rsidRDefault="00146A50">
      <w:pPr>
        <w:spacing w:after="200" w:line="276" w:lineRule="auto"/>
        <w:rPr>
          <w:rFonts w:ascii="Tahoma" w:hAnsi="Tahoma" w:cs="Tahoma"/>
          <w:color w:val="000000"/>
          <w:sz w:val="20"/>
          <w:szCs w:val="20"/>
          <w:lang w:val="en-GB"/>
        </w:rPr>
      </w:pPr>
      <w:r>
        <w:rPr>
          <w:rFonts w:ascii="Tahoma" w:hAnsi="Tahoma" w:cs="Tahoma"/>
          <w:color w:val="000000"/>
          <w:sz w:val="20"/>
          <w:szCs w:val="20"/>
          <w:lang w:val="en-GB"/>
        </w:rPr>
        <w:br w:type="page"/>
      </w:r>
    </w:p>
    <w:p w14:paraId="6C941BB4" w14:textId="3337E47E" w:rsidR="00781621" w:rsidRPr="001C6E71" w:rsidRDefault="00FF532B" w:rsidP="00047F2F">
      <w:pPr>
        <w:pStyle w:val="Heading1"/>
      </w:pPr>
      <w:bookmarkStart w:id="18" w:name="_Toc84840066"/>
      <w:r w:rsidRPr="001C6E71">
        <w:lastRenderedPageBreak/>
        <w:t>1</w:t>
      </w:r>
      <w:r w:rsidR="000D653A" w:rsidRPr="001C6E71">
        <w:br/>
      </w:r>
      <w:r w:rsidR="00985660" w:rsidRPr="001C6E71">
        <w:rPr>
          <w:cs/>
        </w:rPr>
        <w:t>ชายชราผู้ปราดเปรี่อง</w:t>
      </w:r>
      <w:r w:rsidR="004146D1" w:rsidRPr="001C6E71">
        <w:rPr>
          <w:cs/>
        </w:rPr>
        <w:t xml:space="preserve"> ผู</w:t>
      </w:r>
      <w:r w:rsidR="003049E7" w:rsidRPr="001C6E71">
        <w:rPr>
          <w:cs/>
        </w:rPr>
        <w:t>้ซึ่งคิดว่าตนเองมีอายุแค่ 12 ปี</w:t>
      </w:r>
      <w:r w:rsidR="00B34449" w:rsidRPr="001C6E71">
        <w:br/>
      </w:r>
      <w:r w:rsidR="00B34449" w:rsidRPr="001C6E71">
        <w:rPr>
          <w:b w:val="0"/>
          <w:bCs w:val="0"/>
          <w:color w:val="0070C0"/>
          <w:sz w:val="24"/>
          <w:szCs w:val="24"/>
        </w:rPr>
        <w:t>[This Witty Old Man Thought He Was Only 12 Years Old</w:t>
      </w:r>
      <w:r w:rsidR="00241CCA" w:rsidRPr="001C6E71">
        <w:rPr>
          <w:b w:val="0"/>
          <w:bCs w:val="0"/>
          <w:color w:val="0070C0"/>
          <w:sz w:val="24"/>
          <w:szCs w:val="24"/>
        </w:rPr>
        <w:t>]</w:t>
      </w:r>
      <w:bookmarkEnd w:id="18"/>
      <w:r w:rsidR="00241CCA" w:rsidRPr="001C6E71">
        <w:rPr>
          <w:b w:val="0"/>
          <w:bCs w:val="0"/>
          <w:color w:val="0070C0"/>
          <w:sz w:val="24"/>
          <w:szCs w:val="24"/>
          <w:vertAlign w:val="superscript"/>
        </w:rPr>
        <w:t xml:space="preserve"> </w:t>
      </w:r>
      <w:r w:rsidR="005257D2" w:rsidRPr="001C6E71">
        <w:rPr>
          <w:b w:val="0"/>
          <w:bCs w:val="0"/>
          <w:color w:val="0070C0"/>
          <w:sz w:val="24"/>
          <w:szCs w:val="24"/>
          <w:vertAlign w:val="superscript"/>
        </w:rPr>
        <w:t xml:space="preserve"> </w:t>
      </w:r>
    </w:p>
    <w:p w14:paraId="08F7B3EB" w14:textId="4F22139A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u w:val="single"/>
          <w:lang w:val="en-GB" w:bidi="th-TH"/>
        </w:rPr>
      </w:pPr>
    </w:p>
    <w:p w14:paraId="2862E3C3" w14:textId="4F22139A" w:rsidR="000307FF" w:rsidRPr="001C6E71" w:rsidRDefault="00644EC6" w:rsidP="001E25A4">
      <w:pPr>
        <w:jc w:val="center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lang w:val="en-GB" w:bidi="th-TH"/>
        </w:rPr>
        <w:t>* * * * *</w:t>
      </w:r>
    </w:p>
    <w:p w14:paraId="0CF9FA45" w14:textId="3E649115" w:rsidR="00B81486" w:rsidRPr="001C6E71" w:rsidRDefault="000307FF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lang w:val="en-GB" w:bidi="th-TH"/>
        </w:rPr>
        <w:t>"</w:t>
      </w:r>
      <w:r w:rsidR="00260148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เพราะการรับใช้มนุษย์ชาติด้วยความรักคือการเป็นน้ำหนึ่งใจเดียวกันกับพระผู้เป็นเจ้า และแล้วผู้ที่รับใช้จึงได้เข้าไปในอาณาจักรและได้นั่งอยู่ที่พระหัตถ์ข้างขวาของพระผู้เป็นนาย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>[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footnoteReference w:id="2"/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 xml:space="preserve">] </w:t>
      </w:r>
    </w:p>
    <w:p w14:paraId="6D02D87E" w14:textId="77777777" w:rsidR="008763E5" w:rsidRPr="001C6E71" w:rsidRDefault="00260148" w:rsidP="001E25A4">
      <w:pPr>
        <w:jc w:val="right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พระอับดุลบาฮา</w:t>
      </w:r>
    </w:p>
    <w:p w14:paraId="21385927" w14:textId="77777777" w:rsidR="00644EC6" w:rsidRPr="001C6E71" w:rsidRDefault="00644EC6" w:rsidP="001E25A4">
      <w:pPr>
        <w:jc w:val="center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lang w:val="en-GB" w:bidi="th-TH"/>
        </w:rPr>
        <w:t>* * * * *</w:t>
      </w:r>
    </w:p>
    <w:p w14:paraId="09C0FEEB" w14:textId="77777777" w:rsidR="008763E5" w:rsidRPr="001C6E71" w:rsidRDefault="008763E5" w:rsidP="001E25A4">
      <w:pPr>
        <w:rPr>
          <w:rFonts w:ascii="Tahoma" w:hAnsi="Tahoma" w:cs="Tahoma"/>
          <w:sz w:val="28"/>
          <w:szCs w:val="28"/>
          <w:lang w:val="en-GB" w:bidi="th-TH"/>
        </w:rPr>
      </w:pPr>
    </w:p>
    <w:p w14:paraId="4C00375D" w14:textId="4302CC78" w:rsidR="00781621" w:rsidRPr="001C6E71" w:rsidRDefault="00260148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วันหนึ่งพระราชาผู้ยิ่งใหญ่เสด็จประพาสอุทยาน และสังเกตเห็นชายชราคนหนึ่งซึ่งมีอายุประมาณเก้าสิบปีกำลังปลูกต้นไม้ พระราชาจึงถามว่าเขากำลังทำอะไรอยู่ ชายชราทูลตอบว่าเขากำลังเพาะเมล็ดอิน</w:t>
      </w:r>
      <w:r w:rsidR="002951A8" w:rsidRPr="001C6E71">
        <w:rPr>
          <w:rFonts w:ascii="Tahoma" w:hAnsi="Tahoma" w:cs="Tahoma"/>
          <w:sz w:val="28"/>
          <w:szCs w:val="28"/>
          <w:cs/>
          <w:lang w:val="en-GB" w:bidi="th-TH"/>
        </w:rPr>
        <w:t>ทผลัม พระราชาจึงถามต่อไป</w:t>
      </w:r>
      <w:r w:rsidR="009366C1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ว่า 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="003410AE" w:rsidRPr="001C6E71">
        <w:rPr>
          <w:rFonts w:ascii="Tahoma" w:hAnsi="Tahoma" w:cs="Tahoma"/>
          <w:sz w:val="28"/>
          <w:szCs w:val="28"/>
          <w:cs/>
          <w:lang w:val="en-GB" w:bidi="th-TH"/>
        </w:rPr>
        <w:t>อีกนานเท่าไรอินทผลัมเหล่านี้จึงจะให้ผล?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="003410AE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ชายชราทูลตอบว่า 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="003410AE" w:rsidRPr="001C6E71">
        <w:rPr>
          <w:rFonts w:ascii="Tahoma" w:hAnsi="Tahoma" w:cs="Tahoma"/>
          <w:sz w:val="28"/>
          <w:szCs w:val="28"/>
          <w:cs/>
          <w:lang w:val="en-GB" w:bidi="th-TH"/>
        </w:rPr>
        <w:t>ยี่สิบปีพระเจ้าข้า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="003410AE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พระราชาได้ยินดังนั้นจึงตรัส</w:t>
      </w:r>
      <w:r w:rsidR="009366C1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ว่า 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="003410AE" w:rsidRPr="001C6E71">
        <w:rPr>
          <w:rFonts w:ascii="Tahoma" w:hAnsi="Tahoma" w:cs="Tahoma"/>
          <w:sz w:val="28"/>
          <w:szCs w:val="28"/>
          <w:cs/>
          <w:lang w:val="en-GB" w:bidi="th-TH"/>
        </w:rPr>
        <w:t>แต่อายุเจ้าจะไม่ยืนยาวพอที่จะเห็นผล เหตุใดเจ้าจึงเพาะเมล็ดอินทผลัมเหล่านี้?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="0093075B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ชายชราทูลตอบ</w:t>
      </w:r>
      <w:r w:rsidR="009366C1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ว่า 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="0093075B" w:rsidRPr="001C6E71">
        <w:rPr>
          <w:rFonts w:ascii="Tahoma" w:hAnsi="Tahoma" w:cs="Tahoma"/>
          <w:sz w:val="28"/>
          <w:szCs w:val="28"/>
          <w:cs/>
          <w:lang w:val="en-GB" w:bidi="th-TH"/>
        </w:rPr>
        <w:t>บรรพชนรุ่นที่แล้วได้ปลูกต้นไม้ซึ่งให้ผลในรุ่นของข้าพเจ้า ดังนั้น บัดนี้จึงตกเป็นหน้าที่ของข้าพเจ้าที่จะปลูกเพื่อยังประโยชน์แก่อนุชนรุ่นต่อไป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</w:p>
    <w:p w14:paraId="3F58DB41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4EE018BD" w14:textId="5D6AE511" w:rsidR="00781621" w:rsidRPr="001C6E71" w:rsidRDefault="00C565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พระราชาทรงพอพระหทัยกับคำตอบนี้ พระองค์จึงทรงพระราชทานเงินแก่ชายชราผู้นี้หนึ่งเหรียญ </w:t>
      </w:r>
      <w:r w:rsidR="1FCD765C" w:rsidRPr="001C6E71">
        <w:rPr>
          <w:rFonts w:ascii="Tahoma" w:hAnsi="Tahoma" w:cs="Tahoma"/>
          <w:sz w:val="28"/>
          <w:szCs w:val="28"/>
          <w:lang w:val="en-GB" w:bidi="th-TH"/>
        </w:rPr>
        <w:t>ชาย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ชราซึ่งก็คือชาวสวนคุกเข่าลงและถวายบังคม พระราชาจึงตรัสถามว่า </w:t>
      </w:r>
    </w:p>
    <w:p w14:paraId="21472185" w14:textId="77777777" w:rsidR="000307FF" w:rsidRPr="001C6E71" w:rsidRDefault="000307FF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606CAFF5" w14:textId="68E2B655" w:rsidR="00781621" w:rsidRPr="001C6E71" w:rsidRDefault="000307FF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lang w:val="en-GB" w:bidi="th-TH"/>
        </w:rPr>
        <w:t xml:space="preserve">" </w:t>
      </w:r>
      <w:r w:rsidR="00C56521" w:rsidRPr="001C6E71">
        <w:rPr>
          <w:rFonts w:ascii="Tahoma" w:hAnsi="Tahoma" w:cs="Tahoma"/>
          <w:sz w:val="28"/>
          <w:szCs w:val="28"/>
          <w:cs/>
          <w:lang w:val="en-GB" w:bidi="th-TH"/>
        </w:rPr>
        <w:t>เหตุใดเจ้าจึงคุกเข่า?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="00C56521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ชายชาวสวนผู้ชราทูลตอบ</w:t>
      </w:r>
      <w:r w:rsidR="009366C1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ว่า 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="00C56521" w:rsidRPr="001C6E71">
        <w:rPr>
          <w:rFonts w:ascii="Tahoma" w:hAnsi="Tahoma" w:cs="Tahoma"/>
          <w:sz w:val="28"/>
          <w:szCs w:val="28"/>
          <w:cs/>
          <w:lang w:val="en-GB" w:bidi="th-TH"/>
        </w:rPr>
        <w:t>เพราะข้าพเจ้ามิใช่เพียงแต่ได้รับความเพลิดเพลินซึ่งก็คือโอกาสอันเป็นมงคลของการได้เพาะเมล็ดเหล่านี้เท่านั้น แต่เมล็ดเหล่านี้ได้</w:t>
      </w:r>
      <w:r w:rsidR="00C56521" w:rsidRPr="001C6E71">
        <w:rPr>
          <w:rFonts w:ascii="Tahoma" w:hAnsi="Tahoma" w:cs="Tahoma"/>
          <w:sz w:val="28"/>
          <w:szCs w:val="28"/>
          <w:cs/>
          <w:lang w:val="en-GB" w:bidi="th-TH"/>
        </w:rPr>
        <w:lastRenderedPageBreak/>
        <w:t>ให้ผลแล้ว เนื่องจากพระองค์ทรงประทานเงินนี้ให้แก่ข้าพเจ้า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="00C56521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คำตอบนี้เป็นที่พอพระหทัยอย่างยิ่ง พระราชาจึงทรงประทานเงินให้อีกหนึ่งเหรียญ</w:t>
      </w:r>
    </w:p>
    <w:p w14:paraId="44A746C2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60526AE0" w14:textId="737C436F" w:rsidR="00781621" w:rsidRPr="001C6E71" w:rsidRDefault="00C565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ชายชราชาวสวนคุกเข่าลงอีก กราบ</w:t>
      </w:r>
      <w:r w:rsidR="00C04859" w:rsidRPr="001C6E71">
        <w:rPr>
          <w:rFonts w:ascii="Tahoma" w:hAnsi="Tahoma" w:cs="Tahoma"/>
          <w:sz w:val="28"/>
          <w:szCs w:val="28"/>
          <w:cs/>
          <w:lang w:val="en-GB" w:bidi="th-TH"/>
        </w:rPr>
        <w:t>ทูล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พระราชา</w:t>
      </w:r>
      <w:r w:rsidR="009366C1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ว่า 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="00236E5F" w:rsidRPr="001C6E71">
        <w:rPr>
          <w:rFonts w:ascii="Tahoma" w:hAnsi="Tahoma" w:cs="Tahoma"/>
          <w:sz w:val="28"/>
          <w:szCs w:val="28"/>
          <w:cs/>
          <w:lang w:val="en-GB" w:bidi="th-TH"/>
        </w:rPr>
        <w:t>ข้าพเจ้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าขอกราบถวายบังคมอีกครั้งหนึ่ง ต้นไม้ส่วนใหญ่ออกผลเพียงครั้งเดียว ในขณะที่ต้นไม้ของข้าพเจ้า</w:t>
      </w:r>
      <w:r w:rsidR="00236E5F" w:rsidRPr="001C6E71">
        <w:rPr>
          <w:rFonts w:ascii="Tahoma" w:hAnsi="Tahoma" w:cs="Tahoma"/>
          <w:sz w:val="28"/>
          <w:szCs w:val="28"/>
          <w:cs/>
          <w:lang w:val="en-GB" w:bidi="th-TH"/>
        </w:rPr>
        <w:t>ออกผลส</w:t>
      </w:r>
      <w:r w:rsidR="00C04859" w:rsidRPr="001C6E71">
        <w:rPr>
          <w:rFonts w:ascii="Tahoma" w:hAnsi="Tahoma" w:cs="Tahoma"/>
          <w:sz w:val="28"/>
          <w:szCs w:val="28"/>
          <w:cs/>
          <w:lang w:val="en-GB" w:bidi="th-TH"/>
        </w:rPr>
        <w:t>องฤดูแล้ว เนื่องจากพระองค์ทรงพระราช</w:t>
      </w:r>
      <w:r w:rsidR="00236E5F" w:rsidRPr="001C6E71">
        <w:rPr>
          <w:rFonts w:ascii="Tahoma" w:hAnsi="Tahoma" w:cs="Tahoma"/>
          <w:sz w:val="28"/>
          <w:szCs w:val="28"/>
          <w:cs/>
          <w:lang w:val="en-GB" w:bidi="th-TH"/>
        </w:rPr>
        <w:t>ทานเงินให้ข้าพระพุทธเจ้าสองเหรียญ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</w:p>
    <w:p w14:paraId="54DAEA84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6D63AD4E" w14:textId="0133DD35" w:rsidR="00781621" w:rsidRPr="001C6E71" w:rsidRDefault="00236E5F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พระราชาทรงพระสรวลแล้วถามชาวสวนผู้ชรา</w:t>
      </w:r>
      <w:r w:rsidR="009366C1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ว่า 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เจ้าอายุเท่าไร?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ชายชราตอบ</w:t>
      </w:r>
      <w:r w:rsidR="009366C1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ว่า 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ข้าพเจ้ามีอายุสิบสองปี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</w:p>
    <w:p w14:paraId="23FC83FF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7845B02F" w14:textId="0410E85A" w:rsidR="00644EC6" w:rsidRDefault="00236E5F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พระราชาทรงตรัสแย้ง</w:t>
      </w:r>
      <w:r w:rsidR="009366C1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ว่า 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เป็นไปได้อย่างไร ที่แน่ๆ คือเจ้าเป็นคนแก่ แก่มากๆ ด้วย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ชายชราชาวสวนกราบทูล</w:t>
      </w:r>
      <w:r w:rsidR="009366C1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ว่า 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ในสมัยที่กษัตริย์องค์ก่อนหน้าพระองค์ทรงครองราชย์ ปวงชนต่างตกอยู่ในความทุกข์ทรมานอย่างแสนสาหัสเนื่องจากมีสงครามอยู่เนืองๆ  ประชาชนตกระกำลำบากมาก ข้าพเจ้าจึงไม่สามารถนับรวมเวลาที่ทุกข์ยากเหล่านั้นเป็นส่วนหนึ่งของวันเวลาในชีวิตของข้าพเจ้า นับตั้งแต่พระองค์ทรงครองราชย์ เหล่าปวงประชาล้วนมีแต่ความสุขสำราญและสงบ จึงดูเสมือนว่านับตั้งแต่พระองค์เริ่มครองแผ่นดินโดยธรรมมาได้สิบสองปี ข้าพเจ้าจึงมีอายุเพียงแค่สิบสองปีเท่านั้น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คำตอบนี้ยังความพอพระหทัยแก่พระราชายิ่งนัก พระองค์จึง</w:t>
      </w:r>
      <w:r w:rsidR="00ED3617" w:rsidRPr="001C6E71">
        <w:rPr>
          <w:rFonts w:ascii="Tahoma" w:hAnsi="Tahoma" w:cs="Tahoma"/>
          <w:sz w:val="28"/>
          <w:szCs w:val="28"/>
          <w:cs/>
          <w:lang w:val="en-GB" w:bidi="th-TH"/>
        </w:rPr>
        <w:t>จำต้องประทานเงินอีกหนึ่งเหรียญแก่ชายชาวสวนผู้ชรา พร้อมตรัส</w:t>
      </w:r>
      <w:r w:rsidR="009366C1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ว่า 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="00C04859" w:rsidRPr="001C6E71">
        <w:rPr>
          <w:rFonts w:ascii="Tahoma" w:hAnsi="Tahoma" w:cs="Tahoma"/>
          <w:sz w:val="28"/>
          <w:szCs w:val="28"/>
          <w:cs/>
          <w:lang w:val="en-GB" w:bidi="th-TH"/>
        </w:rPr>
        <w:t>ข้า</w:t>
      </w:r>
      <w:r w:rsidR="00ED3617" w:rsidRPr="001C6E71">
        <w:rPr>
          <w:rFonts w:ascii="Tahoma" w:hAnsi="Tahoma" w:cs="Tahoma"/>
          <w:sz w:val="28"/>
          <w:szCs w:val="28"/>
          <w:cs/>
          <w:lang w:val="en-GB" w:bidi="th-TH"/>
        </w:rPr>
        <w:t>จะต้องไปจากเจ้าแล้ว เพราะถ้อยคำของเจ้าหวานหูยิ่งนัก หากข้าอยู่ฟังเจ้าต่อไป ในที่สุดข้าก็จะกลายเป็นกระยาจก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>[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footnoteReference w:id="3"/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 xml:space="preserve">] </w:t>
      </w:r>
    </w:p>
    <w:p w14:paraId="17AE7241" w14:textId="77777777" w:rsidR="00470D8C" w:rsidRPr="001C6E71" w:rsidRDefault="00470D8C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65CCC063" w14:textId="410D1342" w:rsidR="00541E83" w:rsidRDefault="00541E83">
      <w:pPr>
        <w:spacing w:after="200" w:line="276" w:lineRule="auto"/>
        <w:rPr>
          <w:rFonts w:ascii="Tahoma" w:hAnsi="Tahoma" w:cs="Tahoma"/>
          <w:sz w:val="28"/>
          <w:szCs w:val="28"/>
          <w:lang w:val="en-GB" w:bidi="th-TH"/>
        </w:rPr>
      </w:pPr>
      <w:r>
        <w:rPr>
          <w:rFonts w:ascii="Tahoma" w:hAnsi="Tahoma" w:cs="Tahoma"/>
          <w:sz w:val="28"/>
          <w:szCs w:val="28"/>
          <w:lang w:val="en-GB" w:bidi="th-TH"/>
        </w:rPr>
        <w:br w:type="page"/>
      </w:r>
    </w:p>
    <w:p w14:paraId="0C474411" w14:textId="0694586C" w:rsidR="00446ADF" w:rsidRDefault="00644EC6" w:rsidP="00446ADF">
      <w:pPr>
        <w:jc w:val="center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lang w:val="en-GB" w:bidi="th-TH"/>
        </w:rPr>
        <w:lastRenderedPageBreak/>
        <w:t>* * * * *</w:t>
      </w:r>
    </w:p>
    <w:p w14:paraId="1BE52D56" w14:textId="77777777" w:rsidR="00781621" w:rsidRPr="001C6E71" w:rsidRDefault="00ED3617" w:rsidP="001E25A4">
      <w:pPr>
        <w:jc w:val="thaiDistribute"/>
        <w:rPr>
          <w:rFonts w:ascii="Tahoma" w:hAnsi="Tahoma" w:cs="Tahoma"/>
          <w:sz w:val="28"/>
          <w:szCs w:val="28"/>
          <w:u w:val="single"/>
          <w:lang w:val="en-GB" w:bidi="th-TH"/>
        </w:rPr>
      </w:pPr>
      <w:r w:rsidRPr="001C6E71">
        <w:rPr>
          <w:rFonts w:ascii="Tahoma" w:hAnsi="Tahoma" w:cs="Tahoma"/>
          <w:sz w:val="28"/>
          <w:szCs w:val="28"/>
          <w:u w:val="single"/>
          <w:cs/>
          <w:lang w:val="en-GB" w:bidi="th-TH"/>
        </w:rPr>
        <w:t xml:space="preserve">ที่มาของเรื่อง </w:t>
      </w:r>
    </w:p>
    <w:p w14:paraId="6E9BB816" w14:textId="77777777" w:rsidR="00781621" w:rsidRPr="001C6E71" w:rsidRDefault="00ED3617" w:rsidP="001E25A4">
      <w:pPr>
        <w:jc w:val="thaiDistribute"/>
        <w:rPr>
          <w:rFonts w:ascii="Tahoma" w:hAnsi="Tahoma" w:cs="Tahoma"/>
          <w:i/>
          <w:iCs/>
          <w:sz w:val="28"/>
          <w:szCs w:val="28"/>
          <w:lang w:val="en-GB" w:bidi="th-TH"/>
        </w:rPr>
      </w:pPr>
      <w:r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วันหนึ่งในเมืองอัคคา สตรีผู้หนึ่งกล่าวกับพระอับดุลบาฮาว่าเธอเป็นบาไฮศาสนิกชนมาได้เก้าปีแล้ว และเธอรู้สึกว่าตนเองสาวขึ้นทุกวัน พระอับดุลบาฮากล่าวว่า ในความเป็นจริงแล้วเธอมีอายุแค่เก้าขวบ และนี่คือที่มาของการเล่าเรื่องนี้ของพระอับดุลบาฮา</w:t>
      </w:r>
    </w:p>
    <w:p w14:paraId="66F21FC6" w14:textId="3DEF0F5E" w:rsidR="00644EC6" w:rsidRPr="001C6E71" w:rsidRDefault="00644EC6" w:rsidP="001E25A4">
      <w:pPr>
        <w:jc w:val="center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lang w:val="en-GB" w:bidi="th-TH"/>
        </w:rPr>
        <w:t>* * * * *</w:t>
      </w:r>
    </w:p>
    <w:p w14:paraId="18ECA974" w14:textId="32080B2B" w:rsidR="00A95654" w:rsidRDefault="00A95654">
      <w:pPr>
        <w:spacing w:after="200" w:line="276" w:lineRule="auto"/>
        <w:rPr>
          <w:rFonts w:ascii="Tahoma" w:hAnsi="Tahoma" w:cs="Tahoma"/>
          <w:sz w:val="28"/>
          <w:szCs w:val="28"/>
          <w:lang w:val="en-GB" w:bidi="th-TH"/>
        </w:rPr>
      </w:pPr>
      <w:r>
        <w:rPr>
          <w:rFonts w:ascii="Tahoma" w:hAnsi="Tahoma" w:cs="Tahoma"/>
          <w:sz w:val="28"/>
          <w:szCs w:val="28"/>
          <w:lang w:val="en-GB" w:bidi="th-TH"/>
        </w:rPr>
        <w:br w:type="page"/>
      </w:r>
    </w:p>
    <w:p w14:paraId="7FBF7A94" w14:textId="09EEA9D4" w:rsidR="00781621" w:rsidRPr="001C6E71" w:rsidRDefault="00FF532B" w:rsidP="00047F2F">
      <w:pPr>
        <w:pStyle w:val="Heading1"/>
        <w:rPr>
          <w:b w:val="0"/>
          <w:bCs w:val="0"/>
          <w:color w:val="0070C0"/>
          <w:sz w:val="24"/>
          <w:szCs w:val="24"/>
        </w:rPr>
      </w:pPr>
      <w:bookmarkStart w:id="19" w:name="_Toc84840067"/>
      <w:r w:rsidRPr="001C6E71">
        <w:lastRenderedPageBreak/>
        <w:t>2</w:t>
      </w:r>
      <w:r w:rsidR="000D653A" w:rsidRPr="001C6E71">
        <w:br/>
      </w:r>
      <w:r w:rsidR="00E33B1D" w:rsidRPr="001C6E71">
        <w:rPr>
          <w:cs/>
        </w:rPr>
        <w:t>แบ็คทาชิ</w:t>
      </w:r>
      <w:r w:rsidR="00745AFF" w:rsidRPr="001C6E71">
        <w:rPr>
          <w:cs/>
        </w:rPr>
        <w:t>ผู้มีใจบริสุทธิ์ถึงแก่ความตายอย่างพิสดาร</w:t>
      </w:r>
      <w:r w:rsidR="00F5550B" w:rsidRPr="001C6E71">
        <w:br/>
      </w:r>
      <w:r w:rsidR="0010373F" w:rsidRPr="001C6E71">
        <w:rPr>
          <w:b w:val="0"/>
          <w:bCs w:val="0"/>
          <w:color w:val="0070C0"/>
          <w:sz w:val="24"/>
          <w:szCs w:val="24"/>
        </w:rPr>
        <w:t>[</w:t>
      </w:r>
      <w:r w:rsidR="00F5550B" w:rsidRPr="001C6E71">
        <w:rPr>
          <w:b w:val="0"/>
          <w:bCs w:val="0"/>
          <w:color w:val="0070C0"/>
          <w:sz w:val="24"/>
          <w:szCs w:val="24"/>
        </w:rPr>
        <w:t>The Pure-Hearted Baktáshí Died a Strange Death</w:t>
      </w:r>
      <w:r w:rsidR="00241CCA" w:rsidRPr="001C6E71">
        <w:rPr>
          <w:b w:val="0"/>
          <w:bCs w:val="0"/>
          <w:color w:val="0070C0"/>
          <w:sz w:val="24"/>
          <w:szCs w:val="24"/>
        </w:rPr>
        <w:t>]</w:t>
      </w:r>
      <w:bookmarkEnd w:id="19"/>
      <w:r w:rsidR="00241CCA" w:rsidRPr="001C6E71">
        <w:rPr>
          <w:b w:val="0"/>
          <w:bCs w:val="0"/>
          <w:color w:val="0070C0"/>
          <w:sz w:val="24"/>
          <w:szCs w:val="24"/>
          <w:vertAlign w:val="superscript"/>
        </w:rPr>
        <w:t xml:space="preserve"> </w:t>
      </w:r>
      <w:r w:rsidR="005257D2" w:rsidRPr="001C6E71">
        <w:rPr>
          <w:b w:val="0"/>
          <w:bCs w:val="0"/>
          <w:color w:val="0070C0"/>
          <w:sz w:val="24"/>
          <w:szCs w:val="24"/>
          <w:vertAlign w:val="superscript"/>
        </w:rPr>
        <w:t xml:space="preserve"> </w:t>
      </w:r>
    </w:p>
    <w:p w14:paraId="6FCE84C3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u w:val="single"/>
          <w:lang w:val="en-GB" w:bidi="th-TH"/>
        </w:rPr>
      </w:pPr>
    </w:p>
    <w:p w14:paraId="69AD1F36" w14:textId="77777777" w:rsidR="000307FF" w:rsidRPr="001C6E71" w:rsidRDefault="00B41DE0" w:rsidP="001E25A4">
      <w:pPr>
        <w:jc w:val="center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lang w:val="en-GB" w:bidi="th-TH"/>
        </w:rPr>
        <w:t>* * * * *</w:t>
      </w:r>
    </w:p>
    <w:p w14:paraId="7716778A" w14:textId="2AA677CB" w:rsidR="003A7077" w:rsidRPr="001C6E71" w:rsidRDefault="000307FF" w:rsidP="001E25A4">
      <w:pPr>
        <w:jc w:val="thaiDistribute"/>
        <w:rPr>
          <w:rFonts w:ascii="Tahoma" w:hAnsi="Tahoma" w:cs="Tahoma"/>
          <w:i/>
          <w:iCs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lang w:val="en-GB" w:bidi="th-TH"/>
        </w:rPr>
        <w:t xml:space="preserve">" </w:t>
      </w:r>
      <w:r w:rsidR="00745AFF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จงรวดเร็วว่องไวในหนทางแห่งความศักดิ์สิทธิ์ และเข้าไปสู่สวรรค์แห่งการติดต่อกับเรา จงชำระหัวใจของเจ้าด้ว</w:t>
      </w:r>
      <w:r w:rsidR="0063267C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ยเครื่องขัดถูทางจิตวิญญาณ และจง</w:t>
      </w:r>
      <w:r w:rsidR="00745AFF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รีบรุดสู่</w:t>
      </w:r>
      <w:r w:rsidR="00870BAE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ราชสำนักอันทรงความสูงส่งที่สุด</w:t>
      </w:r>
      <w:r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"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>[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footnoteReference w:id="4"/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 xml:space="preserve">] </w:t>
      </w:r>
    </w:p>
    <w:p w14:paraId="33F4D22F" w14:textId="77777777" w:rsidR="008763E5" w:rsidRPr="001C6E71" w:rsidRDefault="00745AFF" w:rsidP="001E25A4">
      <w:pPr>
        <w:jc w:val="right"/>
        <w:rPr>
          <w:rFonts w:ascii="Tahoma" w:hAnsi="Tahoma" w:cs="Tahoma"/>
          <w:sz w:val="28"/>
          <w:szCs w:val="28"/>
          <w:cs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พระบาฮาอุลลาห์</w:t>
      </w:r>
    </w:p>
    <w:p w14:paraId="52302206" w14:textId="77777777" w:rsidR="00B41DE0" w:rsidRPr="001C6E71" w:rsidRDefault="00B41DE0" w:rsidP="001E25A4">
      <w:pPr>
        <w:jc w:val="center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lang w:val="en-GB" w:bidi="th-TH"/>
        </w:rPr>
        <w:t>* * * * *</w:t>
      </w:r>
    </w:p>
    <w:p w14:paraId="1B962EED" w14:textId="77777777" w:rsidR="008763E5" w:rsidRPr="001C6E71" w:rsidRDefault="008763E5" w:rsidP="001E25A4">
      <w:pPr>
        <w:jc w:val="thaiDistribute"/>
        <w:rPr>
          <w:rFonts w:ascii="Tahoma" w:hAnsi="Tahoma" w:cs="Tahoma"/>
          <w:sz w:val="28"/>
          <w:szCs w:val="28"/>
          <w:cs/>
          <w:lang w:val="en-GB" w:bidi="th-TH"/>
        </w:rPr>
      </w:pPr>
    </w:p>
    <w:p w14:paraId="6B92FF67" w14:textId="219FA813" w:rsidR="00781621" w:rsidRPr="001C6E71" w:rsidRDefault="00745AFF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มีร้านกาแฟแห่งหนึ่งตั้งอยู่ตรงข้ามกับบ้านของพระอับดุลบาฮาในกรุงเอเดรี</w:t>
      </w:r>
      <w:r w:rsidR="0063267C" w:rsidRPr="001C6E71">
        <w:rPr>
          <w:rFonts w:ascii="Tahoma" w:hAnsi="Tahoma" w:cs="Tahoma"/>
          <w:sz w:val="28"/>
          <w:szCs w:val="28"/>
          <w:cs/>
          <w:lang w:val="en-GB" w:bidi="th-TH"/>
        </w:rPr>
        <w:t>ยโนเปิ้ล ทุกๆ วันมีข้าราชการที่เกษียณแล้ว</w:t>
      </w:r>
      <w:r w:rsidR="006E7E74" w:rsidRPr="001C6E71">
        <w:rPr>
          <w:rFonts w:ascii="Tahoma" w:hAnsi="Tahoma" w:cs="Tahoma"/>
          <w:sz w:val="28"/>
          <w:szCs w:val="28"/>
          <w:cs/>
          <w:lang w:val="en-GB" w:bidi="th-TH"/>
        </w:rPr>
        <w:t>จากกองทหารตุรกีซึ่งเป็นนิกายหนึ่งของลัทธิ</w:t>
      </w:r>
      <w:r w:rsidR="00E33B1D" w:rsidRPr="001C6E71">
        <w:rPr>
          <w:rFonts w:ascii="Tahoma" w:hAnsi="Tahoma" w:cs="Tahoma"/>
          <w:sz w:val="28"/>
          <w:szCs w:val="28"/>
          <w:lang w:val="en-GB" w:bidi="th-TH"/>
        </w:rPr>
        <w:t xml:space="preserve"> </w:t>
      </w:r>
      <w:r w:rsidR="00E33B1D" w:rsidRPr="001C6E71">
        <w:rPr>
          <w:rFonts w:ascii="Tahoma" w:hAnsi="Tahoma" w:cs="Tahoma"/>
          <w:sz w:val="28"/>
          <w:szCs w:val="28"/>
          <w:cs/>
          <w:lang w:val="en-GB" w:bidi="th-TH"/>
        </w:rPr>
        <w:t>แบ็คทาชิ</w:t>
      </w:r>
      <w:r w:rsidR="00A05D17" w:rsidRPr="001C6E71">
        <w:rPr>
          <w:rFonts w:ascii="Tahoma" w:hAnsi="Tahoma" w:cs="Tahoma"/>
          <w:sz w:val="28"/>
          <w:szCs w:val="28"/>
          <w:lang w:val="en-GB" w:bidi="th-TH"/>
        </w:rPr>
        <w:t xml:space="preserve"> </w:t>
      </w:r>
      <w:r w:rsidR="00A05D17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t>[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footnoteReference w:id="5"/>
      </w:r>
      <w:r w:rsidR="00A05D17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t xml:space="preserve">] </w:t>
      </w:r>
      <w:r w:rsidR="006E7E74" w:rsidRPr="001C6E71">
        <w:rPr>
          <w:rFonts w:ascii="Tahoma" w:hAnsi="Tahoma" w:cs="Tahoma"/>
          <w:sz w:val="28"/>
          <w:szCs w:val="28"/>
          <w:cs/>
          <w:lang w:val="en-GB" w:bidi="th-TH"/>
        </w:rPr>
        <w:t>มานั่งที่ร้านกาแฟแห่งนี้เป็นประจำทุกๆ วัน   ชาว</w:t>
      </w:r>
      <w:r w:rsidR="00E33B1D" w:rsidRPr="001C6E71">
        <w:rPr>
          <w:rFonts w:ascii="Tahoma" w:hAnsi="Tahoma" w:cs="Tahoma"/>
          <w:sz w:val="28"/>
          <w:szCs w:val="28"/>
          <w:cs/>
          <w:lang w:val="en-GB" w:bidi="th-TH"/>
        </w:rPr>
        <w:t>แบ็คทาชิ</w:t>
      </w:r>
      <w:r w:rsidR="006E7E74" w:rsidRPr="001C6E71">
        <w:rPr>
          <w:rFonts w:ascii="Tahoma" w:hAnsi="Tahoma" w:cs="Tahoma"/>
          <w:b/>
          <w:bCs/>
          <w:color w:val="FF0000"/>
          <w:sz w:val="28"/>
          <w:szCs w:val="28"/>
          <w:u w:val="single"/>
          <w:cs/>
          <w:lang w:val="en-GB" w:bidi="th-TH"/>
        </w:rPr>
        <w:t xml:space="preserve"> </w:t>
      </w:r>
      <w:r w:rsidR="006E7E74" w:rsidRPr="001C6E71">
        <w:rPr>
          <w:rFonts w:ascii="Tahoma" w:hAnsi="Tahoma" w:cs="Tahoma"/>
          <w:sz w:val="28"/>
          <w:szCs w:val="28"/>
          <w:cs/>
          <w:lang w:val="en-GB" w:bidi="th-TH"/>
        </w:rPr>
        <w:t>มีความสัมพันธ์ที่ดีกับบาไฮศาสนิกชนเสมอมา พวกเขารักสง</w:t>
      </w:r>
      <w:r w:rsidR="00903867" w:rsidRPr="001C6E71">
        <w:rPr>
          <w:rFonts w:ascii="Tahoma" w:hAnsi="Tahoma" w:cs="Tahoma"/>
          <w:sz w:val="28"/>
          <w:szCs w:val="28"/>
          <w:cs/>
          <w:lang w:val="en-GB" w:bidi="th-TH"/>
        </w:rPr>
        <w:t>บ ทหารที่ปลดประจำการแล้ว</w:t>
      </w:r>
      <w:r w:rsidR="0063267C" w:rsidRPr="001C6E71">
        <w:rPr>
          <w:rFonts w:ascii="Tahoma" w:hAnsi="Tahoma" w:cs="Tahoma"/>
          <w:sz w:val="28"/>
          <w:szCs w:val="28"/>
          <w:cs/>
          <w:lang w:val="en-GB" w:bidi="th-TH"/>
        </w:rPr>
        <w:t>ผู้นี้รับเงินบำนาญ</w:t>
      </w:r>
      <w:r w:rsidR="006E7E74" w:rsidRPr="001C6E71">
        <w:rPr>
          <w:rFonts w:ascii="Tahoma" w:hAnsi="Tahoma" w:cs="Tahoma"/>
          <w:sz w:val="28"/>
          <w:szCs w:val="28"/>
          <w:cs/>
          <w:lang w:val="en-GB" w:bidi="th-TH"/>
        </w:rPr>
        <w:t>จำนวนห้าเพียสเตอร์ (มีค่าเท่ากับ 25 เซ็นต์) ต่อวันจากรัฐบาล ทุกเช้าที่มาเขาจะยกเก้าอี้มานั่งหน</w:t>
      </w:r>
      <w:r w:rsidR="00D753E5" w:rsidRPr="001C6E71">
        <w:rPr>
          <w:rFonts w:ascii="Tahoma" w:hAnsi="Tahoma" w:cs="Tahoma"/>
          <w:sz w:val="28"/>
          <w:szCs w:val="28"/>
          <w:cs/>
          <w:lang w:val="en-GB" w:bidi="th-TH"/>
        </w:rPr>
        <w:t>้าร้านกาแฟพร้อมสั่งกาแฟหนึ่งแก้ว</w:t>
      </w:r>
      <w:r w:rsidR="006E7E74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จากนั้นผู้คนจะมาห้อมล้อมเขาและฟังเรื่องที่เขาเล่าอย่างสบายใจและหัวเราะกันอย่างครื้นเครงจนระทั่งถึงเที่ยงวัน</w:t>
      </w:r>
      <w:r w:rsidR="00D753E5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เมื่อถึงเวลานั้นเขาก็จะเรียกบริกรและให้เงินห้าเซ็นต์เพื่อซื้อขนมปังสองแถว เนื้อย่างสองไม้และสลัดหนึ่งจาน จากนั้นเขาก็จะขอให้ทางร้านทำความสะอาดโต๊ะและใช้ผ้าเช็ดหน้า</w:t>
      </w:r>
      <w:r w:rsidR="008C799F" w:rsidRPr="001C6E71">
        <w:rPr>
          <w:rFonts w:ascii="Tahoma" w:hAnsi="Tahoma" w:cs="Tahoma"/>
          <w:sz w:val="28"/>
          <w:szCs w:val="28"/>
          <w:cs/>
          <w:lang w:val="en-GB" w:bidi="th-TH"/>
        </w:rPr>
        <w:t>ที่ดู</w:t>
      </w:r>
      <w:r w:rsidR="00D753E5" w:rsidRPr="001C6E71">
        <w:rPr>
          <w:rFonts w:ascii="Tahoma" w:hAnsi="Tahoma" w:cs="Tahoma"/>
          <w:sz w:val="28"/>
          <w:szCs w:val="28"/>
          <w:cs/>
          <w:lang w:val="en-GB" w:bidi="th-TH"/>
        </w:rPr>
        <w:t>สะอาดตาของตนเองมาปูเป็นผ้าปูโต๊ะ แต่ละวันเขาจะเชิญลูกค้าหนึ่งคนในบรรดา</w:t>
      </w:r>
      <w:r w:rsidR="000E752E" w:rsidRPr="001C6E71">
        <w:rPr>
          <w:rFonts w:ascii="Tahoma" w:hAnsi="Tahoma" w:cs="Tahoma"/>
          <w:sz w:val="28"/>
          <w:szCs w:val="28"/>
          <w:cs/>
          <w:lang w:val="en-GB" w:bidi="th-TH"/>
        </w:rPr>
        <w:t>ลูกค้าประจำของร้านมาร่วมรับประทานอาหารเที่ยงกับเขา เขาจะกล่าวเชิญชวน</w:t>
      </w:r>
      <w:r w:rsidR="009366C1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ว่า 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="000E752E" w:rsidRPr="001C6E71">
        <w:rPr>
          <w:rFonts w:ascii="Tahoma" w:hAnsi="Tahoma" w:cs="Tahoma"/>
          <w:sz w:val="28"/>
          <w:szCs w:val="28"/>
          <w:cs/>
          <w:lang w:val="en-GB" w:bidi="th-TH"/>
        </w:rPr>
        <w:t>สหาย ผมขอเชิญคุณมานั่งกับผมที่นี่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="000E752E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เขาวางเก้าอี้หนึ่งตัวไว้ตรงข้ามกับเขา</w:t>
      </w:r>
      <w:r w:rsidR="000E752E" w:rsidRPr="001C6E71">
        <w:rPr>
          <w:rFonts w:ascii="Tahoma" w:hAnsi="Tahoma" w:cs="Tahoma"/>
          <w:sz w:val="28"/>
          <w:szCs w:val="28"/>
          <w:cs/>
          <w:lang w:val="en-GB" w:bidi="th-TH"/>
        </w:rPr>
        <w:lastRenderedPageBreak/>
        <w:t xml:space="preserve">พร้อมขนมปังหนึ่งแถวและเนื้อย่างหนึ่งไม้ 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="000E752E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เชิญเป็นแขกของผมในวันนี้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="000E752E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จากนั้นเขาจะเริ่มรับประทาน ทุกคำที่เขารับประทานเขาจะกล่าวประโยคสั้นๆ ว่า 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="000E752E" w:rsidRPr="001C6E71">
        <w:rPr>
          <w:rFonts w:ascii="Tahoma" w:hAnsi="Tahoma" w:cs="Tahoma"/>
          <w:sz w:val="28"/>
          <w:szCs w:val="28"/>
          <w:cs/>
          <w:lang w:val="en-GB" w:bidi="th-TH"/>
        </w:rPr>
        <w:t>ข้าแต่พระผู้เป็นเจ้า ข้าพเจ้าขอขอบพระหทัยพระองค์ อาหารเที่ยงอร่อยอะไรเช่นนี้</w:t>
      </w:r>
      <w:r w:rsidR="000E752E" w:rsidRPr="001C6E71">
        <w:rPr>
          <w:rFonts w:ascii="Tahoma" w:hAnsi="Tahoma" w:cs="Tahoma"/>
          <w:sz w:val="28"/>
          <w:szCs w:val="28"/>
          <w:lang w:val="en-GB" w:bidi="th-TH"/>
        </w:rPr>
        <w:t xml:space="preserve">! 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="000E752E" w:rsidRPr="001C6E71">
        <w:rPr>
          <w:rFonts w:ascii="Tahoma" w:hAnsi="Tahoma" w:cs="Tahoma"/>
          <w:sz w:val="28"/>
          <w:szCs w:val="28"/>
          <w:cs/>
          <w:lang w:val="en-GB" w:bidi="th-TH"/>
        </w:rPr>
        <w:t>เขากล่าวคำสรรเสริญเช่นนี้จนคำสุดท้าย จากนั้นเขาก็จะเริ่มสนทนากับแขกรับเชิญต่อ คำพูดของเขามักจะมีลูกเล่น หักมุมและหลักแหลม และเป็นเรื่องที่เกี่ยวกับความปีติ ความสนุกสนานของการมีชีวิต บางวันเ</w:t>
      </w:r>
      <w:r w:rsidR="00843D02" w:rsidRPr="001C6E71">
        <w:rPr>
          <w:rFonts w:ascii="Tahoma" w:hAnsi="Tahoma" w:cs="Tahoma"/>
          <w:sz w:val="28"/>
          <w:szCs w:val="28"/>
          <w:cs/>
          <w:lang w:val="en-GB" w:bidi="th-TH"/>
        </w:rPr>
        <w:t>ขาก็จะไปที่สุเหร่าสุลต่าน</w:t>
      </w:r>
    </w:p>
    <w:p w14:paraId="015D134C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6ABA0E44" w14:textId="1758C4FC" w:rsidR="00781621" w:rsidRPr="001C6E71" w:rsidRDefault="003B7B5D" w:rsidP="001E25A4">
      <w:pPr>
        <w:jc w:val="thaiDistribute"/>
        <w:rPr>
          <w:rFonts w:ascii="Tahoma" w:hAnsi="Tahoma" w:cs="Tahoma"/>
          <w:sz w:val="28"/>
          <w:szCs w:val="28"/>
          <w:cs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ซูเลมาน </w:t>
      </w:r>
      <w:r w:rsidR="00843D02" w:rsidRPr="001C6E71">
        <w:rPr>
          <w:rFonts w:ascii="Tahoma" w:hAnsi="Tahoma" w:cs="Tahoma"/>
          <w:sz w:val="28"/>
          <w:szCs w:val="28"/>
          <w:cs/>
          <w:lang w:val="en-GB" w:bidi="th-TH"/>
        </w:rPr>
        <w:t>ที่ซึ่งผู้ว่าราชการและข้าราชการจะร่วมวงกับเขาเพื่อใช้เวลาสนุกสนานเฮฮาร่วมกันหนึ่งชั่วโมง เรื่องที่</w:t>
      </w:r>
      <w:r w:rsidR="00DD202B" w:rsidRPr="001C6E71">
        <w:rPr>
          <w:rFonts w:ascii="Tahoma" w:hAnsi="Tahoma" w:cs="Tahoma"/>
          <w:sz w:val="28"/>
          <w:szCs w:val="28"/>
          <w:cs/>
          <w:lang w:val="en-GB" w:bidi="th-TH"/>
        </w:rPr>
        <w:t>ทหารผู้นี้เล่าให้ฟังทำให้วงสนทนาพากันหัวเราะดังสนั่น อยู่มาวันหนึ่งทหาร</w:t>
      </w:r>
      <w:r w:rsidR="00903867" w:rsidRPr="001C6E71">
        <w:rPr>
          <w:rFonts w:ascii="Tahoma" w:hAnsi="Tahoma" w:cs="Tahoma"/>
          <w:color w:val="C00000"/>
          <w:sz w:val="28"/>
          <w:szCs w:val="28"/>
          <w:cs/>
          <w:lang w:val="en-GB" w:bidi="th-TH"/>
        </w:rPr>
        <w:t xml:space="preserve"> </w:t>
      </w:r>
      <w:r w:rsidR="00E33B1D" w:rsidRPr="001C6E71">
        <w:rPr>
          <w:rFonts w:ascii="Tahoma" w:hAnsi="Tahoma" w:cs="Tahoma"/>
          <w:sz w:val="28"/>
          <w:szCs w:val="28"/>
          <w:cs/>
          <w:lang w:val="en-GB" w:bidi="th-TH"/>
        </w:rPr>
        <w:t>แบ็คทาชิ</w:t>
      </w:r>
      <w:r w:rsidR="00DD202B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ผู้นี้มาที่สุเหร่าพร้อมด้วยพรมผืนหนึ่งใต้วงแขน เขาทักทายทุกคนพร้อมหัวเราะและกล่าวว่า 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="00DD202B" w:rsidRPr="001C6E71">
        <w:rPr>
          <w:rFonts w:ascii="Tahoma" w:hAnsi="Tahoma" w:cs="Tahoma"/>
          <w:sz w:val="28"/>
          <w:szCs w:val="28"/>
          <w:cs/>
          <w:lang w:val="en-GB" w:bidi="th-TH"/>
        </w:rPr>
        <w:t>วันนี้ ข้าพเจ้าจะเริ่มเดินทางไกล ดังนั้น ข้าพเจ้าขอให้ท่านทั้งหลายอโหสิกรรมให้แก่ความผิดที่ข้าพเจ้าเคยล่วงเกินท่าน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="00DD202B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คนหนึ่งในที่นั้นถามขึ้น</w:t>
      </w:r>
      <w:r w:rsidR="009366C1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ว่า 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="00DD202B" w:rsidRPr="001C6E71">
        <w:rPr>
          <w:rFonts w:ascii="Tahoma" w:hAnsi="Tahoma" w:cs="Tahoma"/>
          <w:sz w:val="28"/>
          <w:szCs w:val="28"/>
          <w:cs/>
          <w:lang w:val="en-GB" w:bidi="th-TH"/>
        </w:rPr>
        <w:t>ท่านจะไปเมืองแบกแดดหรือ?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="00DD202B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เขาตอบ</w:t>
      </w:r>
      <w:r w:rsidR="009366C1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ว่า 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="00DD202B" w:rsidRPr="001C6E71">
        <w:rPr>
          <w:rFonts w:ascii="Tahoma" w:hAnsi="Tahoma" w:cs="Tahoma"/>
          <w:sz w:val="28"/>
          <w:szCs w:val="28"/>
          <w:cs/>
          <w:lang w:val="en-GB" w:bidi="th-TH"/>
        </w:rPr>
        <w:t>ไปไกล ไกลกว่านั้นมาก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="00DD202B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="00DD202B" w:rsidRPr="001C6E71">
        <w:rPr>
          <w:rFonts w:ascii="Tahoma" w:hAnsi="Tahoma" w:cs="Tahoma"/>
          <w:sz w:val="28"/>
          <w:szCs w:val="28"/>
          <w:cs/>
          <w:lang w:val="en-GB" w:bidi="th-TH"/>
        </w:rPr>
        <w:t>งั้นท่านต้องไปประเทศจีนแน่นอน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="00DD202B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="00DD202B" w:rsidRPr="001C6E71">
        <w:rPr>
          <w:rFonts w:ascii="Tahoma" w:hAnsi="Tahoma" w:cs="Tahoma"/>
          <w:sz w:val="28"/>
          <w:szCs w:val="28"/>
          <w:cs/>
          <w:lang w:val="en-GB" w:bidi="th-TH"/>
        </w:rPr>
        <w:t>ยังไกลกว่านั้น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="00DD202B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 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="00DD202B" w:rsidRPr="001C6E71">
        <w:rPr>
          <w:rFonts w:ascii="Tahoma" w:hAnsi="Tahoma" w:cs="Tahoma"/>
          <w:sz w:val="28"/>
          <w:szCs w:val="28"/>
          <w:cs/>
          <w:lang w:val="en-GB" w:bidi="th-TH"/>
        </w:rPr>
        <w:t>ถ้าง</w:t>
      </w:r>
      <w:r w:rsidR="008C799F" w:rsidRPr="001C6E71">
        <w:rPr>
          <w:rFonts w:ascii="Tahoma" w:hAnsi="Tahoma" w:cs="Tahoma"/>
          <w:sz w:val="28"/>
          <w:szCs w:val="28"/>
          <w:cs/>
          <w:lang w:val="en-GB" w:bidi="th-TH"/>
        </w:rPr>
        <w:t>ั้นต้องเป็นออสเตรเลียแน่ ๆ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="00DD202B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  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="00DD202B" w:rsidRPr="001C6E71">
        <w:rPr>
          <w:rFonts w:ascii="Tahoma" w:hAnsi="Tahoma" w:cs="Tahoma"/>
          <w:sz w:val="28"/>
          <w:szCs w:val="28"/>
          <w:cs/>
          <w:lang w:val="en-GB" w:bidi="th-TH"/>
        </w:rPr>
        <w:t>ยังไกลกว่านั้นอีก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="00DD202B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การพูดโต้ตอบคำถามที่คาดเดากันนี้ทำให้คนในวงสนทนาต</w:t>
      </w:r>
      <w:r w:rsidR="008C799F" w:rsidRPr="001C6E71">
        <w:rPr>
          <w:rFonts w:ascii="Tahoma" w:hAnsi="Tahoma" w:cs="Tahoma"/>
          <w:sz w:val="28"/>
          <w:szCs w:val="28"/>
          <w:cs/>
          <w:lang w:val="en-GB" w:bidi="th-TH"/>
        </w:rPr>
        <w:t>่างพากันหัวเราะเพราะคิดว่าเป็นมุขตลก</w:t>
      </w:r>
      <w:r w:rsidR="006839E7" w:rsidRPr="001C6E71">
        <w:rPr>
          <w:rFonts w:ascii="Tahoma" w:hAnsi="Tahoma" w:cs="Tahoma"/>
          <w:sz w:val="28"/>
          <w:szCs w:val="28"/>
          <w:cs/>
          <w:lang w:val="en-GB" w:bidi="th-TH"/>
        </w:rPr>
        <w:t>ที่</w:t>
      </w:r>
      <w:r w:rsidR="008C799F" w:rsidRPr="001C6E71">
        <w:rPr>
          <w:rFonts w:ascii="Tahoma" w:hAnsi="Tahoma" w:cs="Tahoma"/>
          <w:sz w:val="28"/>
          <w:szCs w:val="28"/>
          <w:cs/>
          <w:lang w:val="en-GB" w:bidi="th-TH"/>
        </w:rPr>
        <w:t>หักมุม</w:t>
      </w:r>
      <w:r w:rsidR="006839E7" w:rsidRPr="001C6E71">
        <w:rPr>
          <w:rFonts w:ascii="Tahoma" w:hAnsi="Tahoma" w:cs="Tahoma"/>
          <w:sz w:val="28"/>
          <w:szCs w:val="28"/>
          <w:cs/>
          <w:lang w:val="en-GB" w:bidi="th-TH"/>
        </w:rPr>
        <w:t>ตอนจบ</w:t>
      </w:r>
      <w:r w:rsidR="008C799F" w:rsidRPr="001C6E71">
        <w:rPr>
          <w:rFonts w:ascii="Tahoma" w:hAnsi="Tahoma" w:cs="Tahoma"/>
          <w:sz w:val="28"/>
          <w:szCs w:val="28"/>
          <w:cs/>
          <w:lang w:val="en-GB" w:bidi="th-TH"/>
        </w:rPr>
        <w:t>ของเขา เขาพูดอ้อนวอน</w:t>
      </w:r>
      <w:r w:rsidR="009366C1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ว่า 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="008C799F" w:rsidRPr="001C6E71">
        <w:rPr>
          <w:rFonts w:ascii="Tahoma" w:hAnsi="Tahoma" w:cs="Tahoma"/>
          <w:sz w:val="28"/>
          <w:szCs w:val="28"/>
          <w:cs/>
          <w:lang w:val="en-GB" w:bidi="th-TH"/>
        </w:rPr>
        <w:t>ได้โปรดเถอะ ได้โปรดเถอะ ข้าพเจ้าขอให้ท่านโปรดอโหสิกรรมแก่ข้าพเจ้า โปรดตอบข้าพเจ้าว่าท่านได้อโหสิกรรมแก่ข้าพเจ้าแล้ว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</w:p>
    <w:p w14:paraId="7EC247BA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cs/>
          <w:lang w:val="en-GB" w:bidi="th-TH"/>
        </w:rPr>
      </w:pPr>
    </w:p>
    <w:p w14:paraId="7E46ADFE" w14:textId="457FCC4E" w:rsidR="00781621" w:rsidRPr="001C6E71" w:rsidRDefault="006839E7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เพื่อที่จะทำให้เขาขบขัน บรรดาคนในวงสนทนาตอบรับ</w:t>
      </w:r>
      <w:r w:rsidR="009366C1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ว่า 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เอาละ เราทุกคนยกโทษให้แก่ท่านแล้ว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นายทหารตอบว่า 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ตอนนี้ข้าพเจ้าก็มีความสุขแล้ว เพื่อนๆ ที่รัก ข้าพเจ้าก็อโหสิให้แก่พวกท่านแล้วเช่นกัน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จา</w:t>
      </w:r>
      <w:r w:rsidR="0063267C" w:rsidRPr="001C6E71">
        <w:rPr>
          <w:rFonts w:ascii="Tahoma" w:hAnsi="Tahoma" w:cs="Tahoma"/>
          <w:sz w:val="28"/>
          <w:szCs w:val="28"/>
          <w:cs/>
          <w:lang w:val="en-GB" w:bidi="th-TH"/>
        </w:rPr>
        <w:t>กนั้นเขาก็เดินไปยังลานสุเหร่า คลี่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พรม</w:t>
      </w:r>
      <w:r w:rsidR="00DF3911" w:rsidRPr="001C6E71">
        <w:rPr>
          <w:rFonts w:ascii="Tahoma" w:hAnsi="Tahoma" w:cs="Tahoma"/>
          <w:sz w:val="28"/>
          <w:szCs w:val="28"/>
          <w:cs/>
          <w:lang w:val="en-GB" w:bidi="th-TH"/>
        </w:rPr>
        <w:t>ออก</w:t>
      </w:r>
      <w:r w:rsidR="0063267C" w:rsidRPr="001C6E71">
        <w:rPr>
          <w:rFonts w:ascii="Tahoma" w:hAnsi="Tahoma" w:cs="Tahoma"/>
          <w:sz w:val="28"/>
          <w:szCs w:val="28"/>
          <w:cs/>
          <w:lang w:val="en-GB" w:bidi="th-TH"/>
        </w:rPr>
        <w:t>ลาดลงบนพื้นครึ่งม้วน</w:t>
      </w:r>
      <w:r w:rsidR="00DF3911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นอนลงและดึงพรมที่เหลืออีกครึ่งหนึ่งมาคลุมร่างกาย เพื่อนๆ ที่เฝ้าดูต่างคิดว่านี่คือตอนจบของตลกฉากนี้</w:t>
      </w:r>
      <w:r w:rsidR="00DF3911" w:rsidRPr="001C6E71">
        <w:rPr>
          <w:rFonts w:ascii="Tahoma" w:hAnsi="Tahoma" w:cs="Tahoma"/>
          <w:sz w:val="28"/>
          <w:szCs w:val="28"/>
          <w:cs/>
          <w:lang w:val="en-GB" w:bidi="th-TH"/>
        </w:rPr>
        <w:lastRenderedPageBreak/>
        <w:t>แล้วจึงพากันหัวเราะดังอย่างสนั่นหวั่นไหว ห้านาทีผ่านไป พรมยังไม่เคลื่อน</w:t>
      </w:r>
      <w:r w:rsidR="00903867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ไหว </w:t>
      </w:r>
      <w:r w:rsidR="00DF3911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สิบ สิบห้านาที ครึ่งชั่วโมง ก็ยังไม่มีสัญญาณของชีวิตให้เห็น ความซึมเซาและความเครียดทวีขึ้นตามเวลาที่ผ่านไป พวกเขามองหน้ากันด้วยดวงตาที่พิศวงสงสัย จากนั้นพวกเขาก็พากันหัวเราะและยักไหล่</w:t>
      </w:r>
      <w:r w:rsidR="00CD19E1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พวกเขาลุกออกจากวงไปรวมตัวกันรอบๆ พรม คนหนึ่งในกลุ่มค่อยๆ เดินเขย่งปลายเท้า เลิกพรมมุมหนึ่งขึ้นมาอย่างระมัดระวัง ภาพที่เห็นน่าพิศวงเหนือความพิศวงใดๆ ทหาร</w:t>
      </w:r>
      <w:r w:rsidR="005D1269" w:rsidRPr="001C6E71">
        <w:rPr>
          <w:rFonts w:ascii="Tahoma" w:hAnsi="Tahoma" w:cs="Tahoma"/>
          <w:sz w:val="28"/>
          <w:szCs w:val="28"/>
          <w:cs/>
          <w:lang w:val="en-GB" w:bidi="th-TH"/>
        </w:rPr>
        <w:t>แบ็คทาชิ</w:t>
      </w:r>
      <w:r w:rsidR="00CD19E1" w:rsidRPr="001C6E71">
        <w:rPr>
          <w:rFonts w:ascii="Tahoma" w:hAnsi="Tahoma" w:cs="Tahoma"/>
          <w:sz w:val="28"/>
          <w:szCs w:val="28"/>
          <w:cs/>
          <w:lang w:val="en-GB" w:bidi="th-TH"/>
        </w:rPr>
        <w:t>คนนั้นได้หายใจเฮือกสุดท้ายแล้ว จากนั้นบรรดาเพื่อนๆ เหล่านั้นก็หามเขาไว้บนบ่า เดินไปหัวเราะ</w:t>
      </w:r>
      <w:r w:rsidR="0063267C" w:rsidRPr="001C6E71">
        <w:rPr>
          <w:rFonts w:ascii="Tahoma" w:hAnsi="Tahoma" w:cs="Tahoma"/>
          <w:sz w:val="28"/>
          <w:szCs w:val="28"/>
          <w:cs/>
          <w:lang w:val="en-GB" w:bidi="th-TH"/>
        </w:rPr>
        <w:t>ไป</w:t>
      </w:r>
      <w:r w:rsidR="00CD19E1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และร้องเพลงไป พวกเขาหามเขาไปให้สัปเหร่อทั้งๆ ที่ยังหัวเราะกันอยู่ หัวเราะกันขณะอาบน้ำศพและฝังด้วยเสียงฮาดังสนั่นหวั่นไหว นับเป็นปรากฏการณ์ที่แปลกประหลาดที่สุด  </w:t>
      </w:r>
    </w:p>
    <w:p w14:paraId="788DDA30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7A5E4E4E" w14:textId="77777777" w:rsidR="00B56BC9" w:rsidRPr="00B56BC9" w:rsidRDefault="005D1269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ทหารแบ็คทาชิ</w:t>
      </w:r>
      <w:r w:rsidR="00CD19E1" w:rsidRPr="001C6E71">
        <w:rPr>
          <w:rFonts w:ascii="Tahoma" w:hAnsi="Tahoma" w:cs="Tahoma"/>
          <w:sz w:val="28"/>
          <w:szCs w:val="28"/>
          <w:cs/>
          <w:lang w:val="en-GB" w:bidi="th-TH"/>
        </w:rPr>
        <w:t>คนนี้</w:t>
      </w:r>
      <w:r w:rsidR="00B41DE0" w:rsidRPr="001C6E71">
        <w:rPr>
          <w:rFonts w:ascii="Tahoma" w:hAnsi="Tahoma" w:cs="Tahoma"/>
          <w:sz w:val="28"/>
          <w:szCs w:val="28"/>
          <w:lang w:val="en-GB" w:bidi="th-TH"/>
        </w:rPr>
        <w:t>…</w:t>
      </w:r>
      <w:r w:rsidR="00CD19E1" w:rsidRPr="001C6E71">
        <w:rPr>
          <w:rFonts w:ascii="Tahoma" w:hAnsi="Tahoma" w:cs="Tahoma"/>
          <w:sz w:val="28"/>
          <w:szCs w:val="28"/>
          <w:cs/>
          <w:lang w:val="en-GB" w:bidi="th-TH"/>
        </w:rPr>
        <w:t>ทราบบางอย่างเกี่ยวกับศาสนานี้ ศาสนิกชนหลายคนขอเขาหลายครั้งให้ไปเข้าเฝ้าพระผู้ทรงความสมบูรณ์อันอุดมพร แต่เขา</w:t>
      </w:r>
      <w:r w:rsidR="00933E1A" w:rsidRPr="001C6E71">
        <w:rPr>
          <w:rFonts w:ascii="Tahoma" w:hAnsi="Tahoma" w:cs="Tahoma"/>
          <w:sz w:val="28"/>
          <w:szCs w:val="28"/>
          <w:cs/>
          <w:lang w:val="en-GB" w:bidi="th-TH"/>
        </w:rPr>
        <w:t>จะปฏิเสธเสมอด้วยการกล่าว</w:t>
      </w:r>
      <w:r w:rsidR="009366C1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ว่า 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="00933E1A" w:rsidRPr="001C6E71">
        <w:rPr>
          <w:rFonts w:ascii="Tahoma" w:hAnsi="Tahoma" w:cs="Tahoma"/>
          <w:sz w:val="28"/>
          <w:szCs w:val="28"/>
          <w:cs/>
          <w:lang w:val="en-GB" w:bidi="th-TH"/>
        </w:rPr>
        <w:t>ข้าพเจ้าผู้ซึ่งเป็นคนบาปจะไปยืนต่อหน้าที่ประทับของพระผู้ทรงเป็นที่สารัตถะของความศักดิ์สิทธิ์ได้อย่างไร? ข้าพเจ้าไม</w:t>
      </w:r>
      <w:r w:rsidR="0063267C" w:rsidRPr="001C6E71">
        <w:rPr>
          <w:rFonts w:ascii="Tahoma" w:hAnsi="Tahoma" w:cs="Tahoma"/>
          <w:sz w:val="28"/>
          <w:szCs w:val="28"/>
          <w:cs/>
          <w:lang w:val="en-GB" w:bidi="th-TH"/>
        </w:rPr>
        <w:t>่คู่ควรกับสิทธิพิเศษนั้น เมื่อใด</w:t>
      </w:r>
      <w:r w:rsidR="00933E1A" w:rsidRPr="001C6E71">
        <w:rPr>
          <w:rFonts w:ascii="Tahoma" w:hAnsi="Tahoma" w:cs="Tahoma"/>
          <w:sz w:val="28"/>
          <w:szCs w:val="28"/>
          <w:cs/>
          <w:lang w:val="en-GB" w:bidi="th-TH"/>
        </w:rPr>
        <w:t>ก็ตามที่ข้าพเจ้าเห็นว่าตนเองมีค่าควรกับเกียรตินี้แล้ว ข้าพเจ้าจะไปแต่ไม่ใช่เวลานี้ ไม่ใช่เวลานี้</w:t>
      </w:r>
      <w:r w:rsidR="00933E1A" w:rsidRPr="001C6E71">
        <w:rPr>
          <w:rFonts w:ascii="Tahoma" w:hAnsi="Tahoma" w:cs="Tahoma"/>
          <w:sz w:val="28"/>
          <w:szCs w:val="28"/>
          <w:lang w:val="en-GB" w:bidi="th-TH"/>
        </w:rPr>
        <w:t>!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="00933E1A" w:rsidRPr="001C6E71">
        <w:rPr>
          <w:rFonts w:ascii="Tahoma" w:hAnsi="Tahoma" w:cs="Tahoma"/>
          <w:sz w:val="28"/>
          <w:szCs w:val="28"/>
          <w:lang w:val="en-GB" w:bidi="th-TH"/>
        </w:rPr>
        <w:t xml:space="preserve"> </w:t>
      </w:r>
      <w:r w:rsidR="00352DD7" w:rsidRPr="001C6E71">
        <w:rPr>
          <w:rFonts w:ascii="Tahoma" w:hAnsi="Tahoma" w:cs="Tahoma"/>
          <w:sz w:val="28"/>
          <w:szCs w:val="28"/>
          <w:cs/>
          <w:lang w:val="en-GB" w:bidi="th-TH"/>
        </w:rPr>
        <w:t>คนดีคน</w:t>
      </w:r>
      <w:r w:rsidR="00933E1A" w:rsidRPr="001C6E71">
        <w:rPr>
          <w:rFonts w:ascii="Tahoma" w:hAnsi="Tahoma" w:cs="Tahoma"/>
          <w:sz w:val="28"/>
          <w:szCs w:val="28"/>
          <w:cs/>
          <w:lang w:val="en-GB" w:bidi="th-TH"/>
        </w:rPr>
        <w:t>นี้มีชีวิตและถึงแก่กรรมอย่างมีความสุข</w:t>
      </w:r>
      <w:r w:rsidR="00787115" w:rsidRPr="001C6E71">
        <w:rPr>
          <w:rFonts w:ascii="Tahoma" w:hAnsi="Tahoma" w:cs="Tahoma"/>
          <w:sz w:val="28"/>
          <w:szCs w:val="28"/>
          <w:vertAlign w:val="superscript"/>
          <w:lang w:val="en-GB" w:bidi="th-TH"/>
        </w:rPr>
        <w:t xml:space="preserve"> [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footnoteReference w:id="6"/>
      </w:r>
      <w:r w:rsidR="00787115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t>]</w:t>
      </w:r>
    </w:p>
    <w:p w14:paraId="068DD9D2" w14:textId="77777777" w:rsidR="00B56BC9" w:rsidRPr="00B56BC9" w:rsidRDefault="00B56BC9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04617B75" w14:textId="77777777" w:rsidR="00B41DE0" w:rsidRPr="001C6E71" w:rsidRDefault="00B41DE0" w:rsidP="001E25A4">
      <w:pPr>
        <w:jc w:val="center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lang w:val="en-GB" w:bidi="th-TH"/>
        </w:rPr>
        <w:t>* * * * *</w:t>
      </w:r>
    </w:p>
    <w:p w14:paraId="2AC9FC11" w14:textId="77777777" w:rsidR="00781621" w:rsidRPr="001C6E71" w:rsidRDefault="00933E1A" w:rsidP="001E25A4">
      <w:pPr>
        <w:jc w:val="thaiDistribute"/>
        <w:rPr>
          <w:rFonts w:ascii="Tahoma" w:hAnsi="Tahoma" w:cs="Tahoma"/>
          <w:sz w:val="28"/>
          <w:szCs w:val="28"/>
          <w:u w:val="single"/>
          <w:lang w:val="en-GB" w:bidi="th-TH"/>
        </w:rPr>
      </w:pPr>
      <w:r w:rsidRPr="001C6E71">
        <w:rPr>
          <w:rFonts w:ascii="Tahoma" w:hAnsi="Tahoma" w:cs="Tahoma"/>
          <w:sz w:val="28"/>
          <w:szCs w:val="28"/>
          <w:u w:val="single"/>
          <w:cs/>
          <w:lang w:val="en-GB" w:bidi="th-TH"/>
        </w:rPr>
        <w:t>ข้อคิด</w:t>
      </w:r>
    </w:p>
    <w:p w14:paraId="6FD4AA04" w14:textId="77777777" w:rsidR="008763E5" w:rsidRPr="001C6E71" w:rsidRDefault="00933E1A" w:rsidP="001E25A4">
      <w:pPr>
        <w:jc w:val="thaiDistribute"/>
        <w:rPr>
          <w:rFonts w:ascii="Tahoma" w:hAnsi="Tahoma" w:cs="Tahoma"/>
          <w:i/>
          <w:iCs/>
          <w:sz w:val="28"/>
          <w:szCs w:val="28"/>
          <w:lang w:val="en-GB" w:bidi="th-TH"/>
        </w:rPr>
      </w:pPr>
      <w:r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เราควรจะพยายามใช้ชีวิตอย่างดีและมีความสุข</w:t>
      </w:r>
    </w:p>
    <w:p w14:paraId="4821FCA3" w14:textId="77777777" w:rsidR="00997FED" w:rsidRDefault="00997FED" w:rsidP="001E25A4">
      <w:pPr>
        <w:jc w:val="center"/>
        <w:rPr>
          <w:rFonts w:ascii="Tahoma" w:hAnsi="Tahoma" w:cs="Tahoma"/>
          <w:sz w:val="28"/>
          <w:szCs w:val="28"/>
          <w:lang w:val="en-GB" w:bidi="th-TH"/>
        </w:rPr>
      </w:pPr>
    </w:p>
    <w:p w14:paraId="6AC8546E" w14:textId="60443938" w:rsidR="0082709A" w:rsidRDefault="00B41DE0" w:rsidP="0082709A">
      <w:pPr>
        <w:jc w:val="center"/>
        <w:rPr>
          <w:rFonts w:ascii="Tahoma" w:hAnsi="Tahoma" w:cs="Tahoma"/>
        </w:rPr>
      </w:pPr>
      <w:r w:rsidRPr="001C6E71">
        <w:rPr>
          <w:rFonts w:ascii="Tahoma" w:hAnsi="Tahoma" w:cs="Tahoma"/>
          <w:sz w:val="28"/>
          <w:szCs w:val="28"/>
          <w:lang w:val="en-GB" w:bidi="th-TH"/>
        </w:rPr>
        <w:t>* * * * *</w:t>
      </w:r>
      <w:r w:rsidR="0082709A">
        <w:rPr>
          <w:rFonts w:ascii="Tahoma" w:hAnsi="Tahoma" w:cs="Tahoma"/>
        </w:rPr>
        <w:br w:type="page"/>
      </w:r>
    </w:p>
    <w:p w14:paraId="1F590DFA" w14:textId="72776E1D" w:rsidR="00781621" w:rsidRPr="001C6E71" w:rsidRDefault="00FF532B" w:rsidP="00047F2F">
      <w:pPr>
        <w:pStyle w:val="Heading1"/>
      </w:pPr>
      <w:bookmarkStart w:id="20" w:name="_Toc84840068"/>
      <w:r w:rsidRPr="001C6E71">
        <w:t>3</w:t>
      </w:r>
      <w:r w:rsidR="000D653A" w:rsidRPr="001C6E71">
        <w:br/>
      </w:r>
      <w:r w:rsidR="00933E1A" w:rsidRPr="001C6E71">
        <w:rPr>
          <w:cs/>
        </w:rPr>
        <w:t>นาบิลเลือกสถานที่ฝังศพของตนเอง</w:t>
      </w:r>
      <w:r w:rsidR="00D8339A" w:rsidRPr="001C6E71">
        <w:br/>
      </w:r>
      <w:r w:rsidR="00933E1A" w:rsidRPr="001C6E71">
        <w:rPr>
          <w:cs/>
        </w:rPr>
        <w:t>ก่อนหน้าที่เขาจะถึงแก่กรรมหนึ่งวัน</w:t>
      </w:r>
      <w:r w:rsidR="003368B7" w:rsidRPr="001C6E71">
        <w:br/>
      </w:r>
      <w:r w:rsidR="003368B7" w:rsidRPr="001C6E71">
        <w:rPr>
          <w:b w:val="0"/>
          <w:bCs w:val="0"/>
          <w:color w:val="0070C0"/>
          <w:sz w:val="24"/>
          <w:szCs w:val="24"/>
        </w:rPr>
        <w:t>[</w:t>
      </w:r>
      <w:r w:rsidR="00A46684" w:rsidRPr="001C6E71">
        <w:rPr>
          <w:b w:val="0"/>
          <w:bCs w:val="0"/>
          <w:color w:val="0070C0"/>
          <w:sz w:val="24"/>
          <w:szCs w:val="24"/>
        </w:rPr>
        <w:t>Nabíl Chose His Grave Site a Day Before His Death</w:t>
      </w:r>
      <w:r w:rsidR="00241CCA" w:rsidRPr="001C6E71">
        <w:rPr>
          <w:b w:val="0"/>
          <w:bCs w:val="0"/>
          <w:color w:val="0070C0"/>
          <w:sz w:val="24"/>
          <w:szCs w:val="24"/>
        </w:rPr>
        <w:t>]</w:t>
      </w:r>
      <w:bookmarkEnd w:id="20"/>
      <w:r w:rsidR="00241CCA" w:rsidRPr="001C6E71">
        <w:rPr>
          <w:b w:val="0"/>
          <w:bCs w:val="0"/>
          <w:color w:val="0070C0"/>
          <w:sz w:val="24"/>
          <w:szCs w:val="24"/>
          <w:vertAlign w:val="superscript"/>
        </w:rPr>
        <w:t xml:space="preserve"> </w:t>
      </w:r>
      <w:r w:rsidR="005257D2" w:rsidRPr="001C6E71">
        <w:rPr>
          <w:b w:val="0"/>
          <w:bCs w:val="0"/>
          <w:color w:val="0070C0"/>
          <w:sz w:val="24"/>
          <w:szCs w:val="24"/>
          <w:vertAlign w:val="superscript"/>
        </w:rPr>
        <w:t xml:space="preserve"> </w:t>
      </w:r>
    </w:p>
    <w:p w14:paraId="3679EB77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u w:val="single"/>
          <w:lang w:val="en-GB" w:bidi="th-TH"/>
        </w:rPr>
      </w:pPr>
    </w:p>
    <w:p w14:paraId="2C5A7611" w14:textId="77777777" w:rsidR="000307FF" w:rsidRPr="001C6E71" w:rsidRDefault="00FA6F4F" w:rsidP="001E25A4">
      <w:pPr>
        <w:jc w:val="center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lang w:val="en-GB" w:bidi="th-TH"/>
        </w:rPr>
        <w:t>* * * * *</w:t>
      </w:r>
    </w:p>
    <w:p w14:paraId="28742394" w14:textId="7742AB6C" w:rsidR="003A5FD0" w:rsidRPr="001C6E71" w:rsidRDefault="000307FF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lang w:val="en-GB" w:bidi="th-TH"/>
        </w:rPr>
        <w:t>"</w:t>
      </w:r>
      <w:r w:rsidR="00297B89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การเปิดเผยพระธรรมที่ทรงความล้ำเลิศและความยิ่งใหญ่เช่นนี้ทำให้เราสามารถจินตนาการเกียรติที่ศาสนิกชนที่ซื่อ</w:t>
      </w:r>
      <w:r w:rsidR="00336ECC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 xml:space="preserve">สัตย์จะได้รับพระราชทานได้ </w:t>
      </w:r>
      <w:r w:rsidR="00297B89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ขอความเป็นธรรมของพระผู้เป็นเจ้าผู้ทรงความเป็นหนึ่งและเที่ยงแท้เป็นพยาน</w:t>
      </w:r>
      <w:r w:rsidR="00297B89" w:rsidRPr="001C6E71">
        <w:rPr>
          <w:rFonts w:ascii="Tahoma" w:hAnsi="Tahoma" w:cs="Tahoma"/>
          <w:i/>
          <w:iCs/>
          <w:sz w:val="28"/>
          <w:szCs w:val="28"/>
          <w:lang w:val="en-GB" w:bidi="th-TH"/>
        </w:rPr>
        <w:t xml:space="preserve">! </w:t>
      </w:r>
      <w:r w:rsidR="00932972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ในตัวลมหายใจล้วนๆ ของศาสนิกชนเหล่านี้อุดมด้วยคุณค่ามากกว่าทรัพย์สมบัติทั้งหมดในโลก</w:t>
      </w:r>
      <w:r w:rsidR="00DA2A54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นี้</w:t>
      </w:r>
      <w:r w:rsidR="00377586" w:rsidRPr="001C6E71">
        <w:rPr>
          <w:rFonts w:ascii="Tahoma" w:hAnsi="Tahoma" w:cs="Tahoma"/>
          <w:i/>
          <w:iCs/>
          <w:sz w:val="28"/>
          <w:szCs w:val="28"/>
          <w:lang w:val="en-GB" w:bidi="th-TH"/>
        </w:rPr>
        <w:t xml:space="preserve"> </w:t>
      </w:r>
      <w:r w:rsidR="00377586" w:rsidRPr="001C6E71">
        <w:rPr>
          <w:rFonts w:ascii="Tahoma" w:hAnsi="Tahoma" w:cs="Tahoma"/>
          <w:sz w:val="28"/>
          <w:szCs w:val="28"/>
          <w:vertAlign w:val="superscript"/>
          <w:lang w:val="en-GB" w:bidi="th-TH"/>
        </w:rPr>
        <w:t>[</w:t>
      </w:r>
      <w:r w:rsidR="00377586" w:rsidRPr="001C6E71">
        <w:rPr>
          <w:rStyle w:val="FootnoteReference"/>
          <w:rFonts w:ascii="Leelawadee" w:hAnsi="Leelawadee" w:cs="Leelawadee"/>
          <w:sz w:val="32"/>
          <w:szCs w:val="32"/>
          <w:cs/>
          <w:lang w:val="en-GB" w:bidi="th-TH"/>
        </w:rPr>
        <w:footnoteReference w:id="7"/>
      </w:r>
      <w:r w:rsidR="00377586" w:rsidRPr="001C6E71">
        <w:rPr>
          <w:rFonts w:ascii="Tahoma" w:hAnsi="Tahoma" w:cs="Tahoma"/>
          <w:sz w:val="28"/>
          <w:szCs w:val="28"/>
          <w:vertAlign w:val="superscript"/>
          <w:lang w:val="en-GB" w:bidi="th-TH"/>
        </w:rPr>
        <w:t>]</w:t>
      </w:r>
    </w:p>
    <w:p w14:paraId="6F443255" w14:textId="0A85B3D2" w:rsidR="00781621" w:rsidRPr="001C6E71" w:rsidRDefault="00932972" w:rsidP="001E25A4">
      <w:pPr>
        <w:jc w:val="right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พระบาฮาอุลลาห์</w:t>
      </w:r>
    </w:p>
    <w:p w14:paraId="264BE6B5" w14:textId="77777777" w:rsidR="00FA6F4F" w:rsidRPr="001C6E71" w:rsidRDefault="00FA6F4F" w:rsidP="001E25A4">
      <w:pPr>
        <w:jc w:val="center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lang w:val="en-GB" w:bidi="th-TH"/>
        </w:rPr>
        <w:t>* * * * *</w:t>
      </w:r>
    </w:p>
    <w:p w14:paraId="48DE8319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1B582BA7" w14:textId="3903FB97" w:rsidR="00781621" w:rsidRPr="001C6E71" w:rsidRDefault="00336ECC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วันเกิดเหตุ</w:t>
      </w:r>
      <w:r w:rsidR="00773743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ขณะที่กำลังเดินทั่วตลาดกับเพื่อน </w:t>
      </w:r>
      <w:r w:rsidR="003B7B5D" w:rsidRPr="001C6E71">
        <w:rPr>
          <w:rFonts w:ascii="Tahoma" w:hAnsi="Tahoma" w:cs="Tahoma"/>
          <w:sz w:val="28"/>
          <w:szCs w:val="28"/>
          <w:cs/>
          <w:lang w:val="en-GB" w:bidi="th-TH"/>
        </w:rPr>
        <w:t>นาบิล (จากเมือง</w:t>
      </w:r>
      <w:r w:rsidR="00773743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</w:t>
      </w:r>
      <w:r w:rsidR="00A33307" w:rsidRPr="001C6E71">
        <w:rPr>
          <w:rFonts w:ascii="Tahoma" w:hAnsi="Tahoma" w:cs="Tahoma"/>
          <w:sz w:val="28"/>
          <w:szCs w:val="28"/>
          <w:cs/>
          <w:lang w:val="en-GB" w:bidi="th-TH"/>
        </w:rPr>
        <w:t>กาอิน</w:t>
      </w:r>
      <w:r w:rsidR="00773743" w:rsidRPr="001C6E71">
        <w:rPr>
          <w:rFonts w:ascii="Tahoma" w:hAnsi="Tahoma" w:cs="Tahoma"/>
          <w:sz w:val="28"/>
          <w:szCs w:val="28"/>
          <w:lang w:val="en-GB" w:bidi="th-TH"/>
        </w:rPr>
        <w:t>)</w:t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t>[</w:t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footnoteReference w:id="8"/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t xml:space="preserve">] </w:t>
      </w:r>
      <w:r w:rsidR="005257D2" w:rsidRPr="001C6E71">
        <w:rPr>
          <w:rFonts w:ascii="Tahoma" w:hAnsi="Tahoma" w:cs="Tahoma"/>
          <w:sz w:val="28"/>
          <w:szCs w:val="28"/>
          <w:vertAlign w:val="superscript"/>
          <w:lang w:val="en-GB" w:bidi="th-TH"/>
        </w:rPr>
        <w:t xml:space="preserve"> </w:t>
      </w:r>
      <w:r w:rsidR="00773743" w:rsidRPr="001C6E71">
        <w:rPr>
          <w:rFonts w:ascii="Tahoma" w:hAnsi="Tahoma" w:cs="Tahoma"/>
          <w:sz w:val="28"/>
          <w:szCs w:val="28"/>
          <w:cs/>
          <w:lang w:val="en-GB" w:bidi="th-TH"/>
        </w:rPr>
        <w:t>พบกับคนงานขุดหลุมฝังศพชื่อ ฮาจี อาหมัด แม้ว่า</w:t>
      </w:r>
      <w:r w:rsidR="003B7B5D" w:rsidRPr="001C6E71">
        <w:rPr>
          <w:rFonts w:ascii="Tahoma" w:hAnsi="Tahoma" w:cs="Tahoma"/>
          <w:sz w:val="28"/>
          <w:szCs w:val="28"/>
          <w:cs/>
          <w:lang w:val="en-GB" w:bidi="th-TH"/>
        </w:rPr>
        <w:t>นาบิล (จากเมือง</w:t>
      </w:r>
      <w:r w:rsidR="00A33307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กาอิน</w:t>
      </w:r>
      <w:r w:rsidR="003B7B5D" w:rsidRPr="001C6E71">
        <w:rPr>
          <w:rFonts w:ascii="Tahoma" w:hAnsi="Tahoma" w:cs="Tahoma"/>
          <w:sz w:val="28"/>
          <w:szCs w:val="28"/>
          <w:lang w:val="en-GB" w:bidi="th-TH"/>
        </w:rPr>
        <w:t>)</w:t>
      </w:r>
      <w:r w:rsidR="00773743" w:rsidRPr="001C6E71">
        <w:rPr>
          <w:rFonts w:ascii="Tahoma" w:hAnsi="Tahoma" w:cs="Tahoma"/>
          <w:color w:val="FF0000"/>
          <w:sz w:val="28"/>
          <w:szCs w:val="28"/>
          <w:lang w:val="en-GB" w:bidi="th-TH"/>
        </w:rPr>
        <w:t xml:space="preserve"> </w:t>
      </w:r>
      <w:r w:rsidR="00773743" w:rsidRPr="001C6E71">
        <w:rPr>
          <w:rFonts w:ascii="Tahoma" w:hAnsi="Tahoma" w:cs="Tahoma"/>
          <w:sz w:val="28"/>
          <w:szCs w:val="28"/>
          <w:cs/>
          <w:lang w:val="en-GB" w:bidi="th-TH"/>
        </w:rPr>
        <w:t>จะมีสุขภาพดีเยี่ยม เขาพูดพร้อม</w:t>
      </w:r>
      <w:r w:rsidR="007D686B" w:rsidRPr="001C6E71">
        <w:rPr>
          <w:rFonts w:ascii="Tahoma" w:hAnsi="Tahoma" w:cs="Tahoma"/>
          <w:sz w:val="28"/>
          <w:szCs w:val="28"/>
          <w:cs/>
          <w:lang w:val="en-GB" w:bidi="th-TH"/>
        </w:rPr>
        <w:t>หัวเราะกับคนขุดหลุม</w:t>
      </w:r>
      <w:r w:rsidR="009366C1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ว่า 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="007D686B" w:rsidRPr="001C6E71">
        <w:rPr>
          <w:rFonts w:ascii="Tahoma" w:hAnsi="Tahoma" w:cs="Tahoma"/>
          <w:sz w:val="28"/>
          <w:szCs w:val="28"/>
          <w:cs/>
          <w:lang w:val="en-GB" w:bidi="th-TH"/>
        </w:rPr>
        <w:t>โปรดมากับผม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="007D686B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เขาพร้อมด้วยศาสนิกชนที่มาเป็นเพื่อนและคนขุดหลุมก็เดินทางมาถึง</w:t>
      </w:r>
      <w:r w:rsidR="00893917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นาบียูลลา ซาลีห์ </w:t>
      </w:r>
      <w:r w:rsidR="009C126E" w:rsidRPr="001C6E71">
        <w:rPr>
          <w:rFonts w:ascii="Tahoma" w:hAnsi="Tahoma" w:cs="Tahoma"/>
          <w:sz w:val="28"/>
          <w:szCs w:val="28"/>
          <w:cs/>
          <w:lang w:val="en-GB" w:bidi="th-TH"/>
        </w:rPr>
        <w:t>ณ ที่นั้นเขากล่าว</w:t>
      </w:r>
      <w:r w:rsidR="009366C1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ว่า 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="009C126E" w:rsidRPr="001C6E71">
        <w:rPr>
          <w:rFonts w:ascii="Tahoma" w:hAnsi="Tahoma" w:cs="Tahoma"/>
          <w:sz w:val="28"/>
          <w:szCs w:val="28"/>
          <w:cs/>
          <w:lang w:val="en-GB" w:bidi="th-TH"/>
        </w:rPr>
        <w:t>ท่าน ฮาจี อาหมัด ข้าพเจ้ามีเรื่องที่จะขอร้องท่านคือ เมื่อข้าพเจ้าถึงแก่กรรม ละจากโลกนี้ไปสู่ภพหน้าแล้ว โปรดขุดหลุมฝังศพของข้าพเจ้าที่จุดนี้ข้างๆ หลุมของพระผู้เป็นกิ่งก้านบริสุทธิ์ที่สุด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>[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footnoteReference w:id="9"/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 xml:space="preserve">] </w:t>
      </w:r>
      <w:r w:rsidR="005257D2" w:rsidRPr="001C6E71">
        <w:rPr>
          <w:rFonts w:ascii="Tahoma" w:hAnsi="Tahoma" w:cs="Tahoma"/>
          <w:sz w:val="28"/>
          <w:szCs w:val="28"/>
          <w:vertAlign w:val="superscript"/>
          <w:cs/>
          <w:lang w:val="en-GB" w:bidi="th-TH"/>
        </w:rPr>
        <w:t xml:space="preserve"> </w:t>
      </w:r>
      <w:r w:rsidR="009C126E" w:rsidRPr="001C6E71">
        <w:rPr>
          <w:rFonts w:ascii="Tahoma" w:hAnsi="Tahoma" w:cs="Tahoma"/>
          <w:sz w:val="28"/>
          <w:szCs w:val="28"/>
          <w:cs/>
          <w:lang w:val="en-GB" w:bidi="th-TH"/>
        </w:rPr>
        <w:t>นี้คือสิ่งที่ข้าพเจ้าขอร้อง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="009C126E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เม</w:t>
      </w:r>
      <w:r w:rsidR="003B7B5D" w:rsidRPr="001C6E71">
        <w:rPr>
          <w:rFonts w:ascii="Tahoma" w:hAnsi="Tahoma" w:cs="Tahoma"/>
          <w:sz w:val="28"/>
          <w:szCs w:val="28"/>
          <w:cs/>
          <w:lang w:val="en-GB" w:bidi="th-TH"/>
        </w:rPr>
        <w:t>ื่อกล่าวฝากฝังแล้วเขา</w:t>
      </w:r>
      <w:r w:rsidR="009C126E" w:rsidRPr="001C6E71">
        <w:rPr>
          <w:rFonts w:ascii="Tahoma" w:hAnsi="Tahoma" w:cs="Tahoma"/>
          <w:sz w:val="28"/>
          <w:szCs w:val="28"/>
          <w:cs/>
          <w:lang w:val="en-GB" w:bidi="th-TH"/>
        </w:rPr>
        <w:t>ก็มอบเงินเป็นของกำนัลแก่คนขุดหลุม</w:t>
      </w:r>
    </w:p>
    <w:p w14:paraId="208F69C8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5FCAE903" w14:textId="76FD5E21" w:rsidR="003A5FD0" w:rsidRPr="001C6E71" w:rsidRDefault="009C126E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เย็นวันนั้น หลังจากดวงอาทิตย์ตกไม่นาน มีข่าวว่า</w:t>
      </w:r>
      <w:r w:rsidR="003B7B5D" w:rsidRPr="001C6E71">
        <w:rPr>
          <w:rFonts w:ascii="Tahoma" w:hAnsi="Tahoma" w:cs="Tahoma"/>
          <w:sz w:val="28"/>
          <w:szCs w:val="28"/>
          <w:cs/>
          <w:lang w:val="en-GB" w:bidi="th-TH"/>
        </w:rPr>
        <w:t>นาบิล (จากเมือง</w:t>
      </w:r>
      <w:r w:rsidR="00A33307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กาอิน</w:t>
      </w:r>
      <w:r w:rsidR="003B7B5D" w:rsidRPr="001C6E71">
        <w:rPr>
          <w:rFonts w:ascii="Tahoma" w:hAnsi="Tahoma" w:cs="Tahoma"/>
          <w:sz w:val="28"/>
          <w:szCs w:val="28"/>
          <w:lang w:val="en-GB" w:bidi="th-TH"/>
        </w:rPr>
        <w:t>)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ล้มป่วยลง ข้าพเจ้าจึงเดินทางไปเยี่ยมเขาที่บ้านทันที เขากำลังนั่งและพูดคุยอยู่ ยังดูเปล่งปลั่งผ่องใส</w:t>
      </w:r>
      <w:r w:rsidR="00DA2A54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ยังหัวเราะและเล่าเรื่องขำขันในขณะนั้น แต่เหงื่อกำลังไหลจากใบหน้าของเขาอย่างหาสาเหตุมิได้ ดูเหมือนว่าไม่มีอะไรเกิดขึ้นกับเขานอกเหนือจากหยาดเหงื่อที่หยดลงอย่างรวดเร็ว เหงื่อยังคงไหลตลอด</w:t>
      </w:r>
      <w:r w:rsidR="000D3A51" w:rsidRPr="001C6E71">
        <w:rPr>
          <w:rFonts w:ascii="Tahoma" w:hAnsi="Tahoma" w:cs="Tahoma"/>
          <w:sz w:val="28"/>
          <w:szCs w:val="28"/>
          <w:cs/>
          <w:lang w:val="en-GB" w:bidi="th-TH"/>
        </w:rPr>
        <w:t>อย่างต่อเนื่อง เขาอ่อนแรง</w:t>
      </w:r>
      <w:r w:rsidR="00DA2A54" w:rsidRPr="001C6E71">
        <w:rPr>
          <w:rFonts w:ascii="Tahoma" w:hAnsi="Tahoma" w:cs="Tahoma"/>
          <w:sz w:val="28"/>
          <w:szCs w:val="28"/>
          <w:cs/>
          <w:lang w:val="en-GB" w:bidi="th-TH"/>
        </w:rPr>
        <w:t>จึงเอนกายลงบนเตียงและถึงแก่กรรมตอนฟ้าสางของวันรุ่งขึ้น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>[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footnoteReference w:id="10"/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 xml:space="preserve">] </w:t>
      </w:r>
    </w:p>
    <w:p w14:paraId="7D84ADDD" w14:textId="77777777" w:rsidR="003A5FD0" w:rsidRPr="001C6E71" w:rsidRDefault="003A5FD0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084B6E57" w14:textId="065A0D95" w:rsidR="00FA6F4F" w:rsidRPr="001C6E71" w:rsidRDefault="00FA6F4F" w:rsidP="001E25A4">
      <w:pPr>
        <w:jc w:val="center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lang w:val="en-GB" w:bidi="th-TH"/>
        </w:rPr>
        <w:t>* * * * *</w:t>
      </w:r>
    </w:p>
    <w:p w14:paraId="50D4BCD2" w14:textId="77777777" w:rsidR="00781621" w:rsidRPr="001C6E71" w:rsidRDefault="00DA2A54" w:rsidP="001E25A4">
      <w:pPr>
        <w:jc w:val="thaiDistribute"/>
        <w:rPr>
          <w:rFonts w:ascii="Tahoma" w:hAnsi="Tahoma" w:cs="Tahoma"/>
          <w:sz w:val="28"/>
          <w:szCs w:val="28"/>
          <w:u w:val="single"/>
          <w:lang w:val="en-GB" w:bidi="th-TH"/>
        </w:rPr>
      </w:pPr>
      <w:r w:rsidRPr="001C6E71">
        <w:rPr>
          <w:rFonts w:ascii="Tahoma" w:hAnsi="Tahoma" w:cs="Tahoma"/>
          <w:sz w:val="28"/>
          <w:szCs w:val="28"/>
          <w:u w:val="single"/>
          <w:cs/>
          <w:lang w:val="en-GB" w:bidi="th-TH"/>
        </w:rPr>
        <w:t>ที่มาของเรื่อง</w:t>
      </w:r>
    </w:p>
    <w:p w14:paraId="5A786F26" w14:textId="77777777" w:rsidR="00781621" w:rsidRPr="001C6E71" w:rsidRDefault="00E95C01" w:rsidP="001E25A4">
      <w:pPr>
        <w:jc w:val="thaiDistribute"/>
        <w:rPr>
          <w:rFonts w:ascii="Tahoma" w:hAnsi="Tahoma" w:cs="Tahoma"/>
          <w:i/>
          <w:iCs/>
          <w:sz w:val="28"/>
          <w:szCs w:val="28"/>
          <w:lang w:val="en-GB" w:bidi="th-TH"/>
        </w:rPr>
      </w:pPr>
      <w:r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ส่วนหนึ่งของเรื่องราวเกี่ยวกับชีวิตของ</w:t>
      </w:r>
      <w:r w:rsidR="003B7B5D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นาบิล (จากเมือง</w:t>
      </w:r>
      <w:r w:rsidR="00A33307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 xml:space="preserve"> กาอิน</w:t>
      </w:r>
      <w:r w:rsidR="003B7B5D" w:rsidRPr="001C6E71">
        <w:rPr>
          <w:rFonts w:ascii="Tahoma" w:hAnsi="Tahoma" w:cs="Tahoma"/>
          <w:i/>
          <w:iCs/>
          <w:sz w:val="28"/>
          <w:szCs w:val="28"/>
          <w:lang w:val="en-GB" w:bidi="th-TH"/>
        </w:rPr>
        <w:t>)</w:t>
      </w:r>
      <w:r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 xml:space="preserve"> เล่าโดยพระอับดุลบาฮา</w:t>
      </w:r>
    </w:p>
    <w:p w14:paraId="594CDD5E" w14:textId="77777777" w:rsidR="00FA6F4F" w:rsidRPr="001C6E71" w:rsidRDefault="00FA6F4F" w:rsidP="001E25A4">
      <w:pPr>
        <w:jc w:val="center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lang w:val="en-GB" w:bidi="th-TH"/>
        </w:rPr>
        <w:t>* * * * *</w:t>
      </w:r>
    </w:p>
    <w:p w14:paraId="3E671220" w14:textId="4B12B676" w:rsidR="0082709A" w:rsidRDefault="0082709A">
      <w:pPr>
        <w:spacing w:after="200" w:line="276" w:lineRule="auto"/>
        <w:rPr>
          <w:rFonts w:ascii="Tahoma" w:hAnsi="Tahoma" w:cs="Tahoma"/>
          <w:sz w:val="28"/>
          <w:szCs w:val="28"/>
          <w:lang w:val="en-GB" w:bidi="th-TH"/>
        </w:rPr>
      </w:pPr>
      <w:r>
        <w:rPr>
          <w:rFonts w:ascii="Tahoma" w:hAnsi="Tahoma" w:cs="Tahoma"/>
          <w:sz w:val="28"/>
          <w:szCs w:val="28"/>
          <w:lang w:val="en-GB" w:bidi="th-TH"/>
        </w:rPr>
        <w:br w:type="page"/>
      </w:r>
    </w:p>
    <w:p w14:paraId="288C2961" w14:textId="3866BB23" w:rsidR="008763E5" w:rsidRPr="001C6E71" w:rsidRDefault="00FF532B" w:rsidP="00047F2F">
      <w:pPr>
        <w:pStyle w:val="Heading1"/>
        <w:rPr>
          <w:b w:val="0"/>
          <w:bCs w:val="0"/>
          <w:color w:val="0070C0"/>
          <w:sz w:val="24"/>
          <w:szCs w:val="24"/>
        </w:rPr>
      </w:pPr>
      <w:bookmarkStart w:id="21" w:name="_Toc84840069"/>
      <w:r w:rsidRPr="001C6E71">
        <w:t>4</w:t>
      </w:r>
      <w:r w:rsidR="008444EE" w:rsidRPr="001C6E71">
        <w:br/>
      </w:r>
      <w:r w:rsidR="00C24421" w:rsidRPr="001C6E71">
        <w:rPr>
          <w:cs/>
        </w:rPr>
        <w:t>ความเอื้อเฟื้ออันยิ่งใหญ่ของพระอับดุลบาฮา</w:t>
      </w:r>
      <w:r w:rsidR="00ED3B62" w:rsidRPr="001C6E71">
        <w:br/>
      </w:r>
      <w:r w:rsidR="00ED3B62" w:rsidRPr="001C6E71">
        <w:rPr>
          <w:b w:val="0"/>
          <w:bCs w:val="0"/>
          <w:color w:val="0070C0"/>
          <w:sz w:val="24"/>
          <w:szCs w:val="24"/>
        </w:rPr>
        <w:t>[‘Abdu’l-Bahá’s Great Generosity</w:t>
      </w:r>
      <w:r w:rsidR="00241CCA" w:rsidRPr="001C6E71">
        <w:rPr>
          <w:b w:val="0"/>
          <w:bCs w:val="0"/>
          <w:color w:val="0070C0"/>
          <w:sz w:val="24"/>
          <w:szCs w:val="24"/>
        </w:rPr>
        <w:t>]</w:t>
      </w:r>
      <w:bookmarkEnd w:id="21"/>
      <w:r w:rsidR="00241CCA" w:rsidRPr="001C6E71">
        <w:rPr>
          <w:b w:val="0"/>
          <w:bCs w:val="0"/>
          <w:color w:val="0070C0"/>
          <w:sz w:val="24"/>
          <w:szCs w:val="24"/>
          <w:vertAlign w:val="superscript"/>
        </w:rPr>
        <w:t xml:space="preserve"> </w:t>
      </w:r>
      <w:r w:rsidR="005257D2" w:rsidRPr="001C6E71">
        <w:rPr>
          <w:b w:val="0"/>
          <w:bCs w:val="0"/>
          <w:color w:val="0070C0"/>
          <w:sz w:val="24"/>
          <w:szCs w:val="24"/>
          <w:vertAlign w:val="superscript"/>
        </w:rPr>
        <w:t xml:space="preserve"> </w:t>
      </w:r>
    </w:p>
    <w:p w14:paraId="241C2922" w14:textId="77777777" w:rsidR="008763E5" w:rsidRPr="001C6E71" w:rsidRDefault="008763E5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761FCE6B" w14:textId="77777777" w:rsidR="000307FF" w:rsidRPr="001C6E71" w:rsidRDefault="007C3B0A" w:rsidP="001E25A4">
      <w:pPr>
        <w:jc w:val="center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lang w:val="en-GB" w:bidi="th-TH"/>
        </w:rPr>
        <w:t>* * * * *</w:t>
      </w:r>
    </w:p>
    <w:p w14:paraId="549313BB" w14:textId="776303CA" w:rsidR="003A7077" w:rsidRPr="001C6E71" w:rsidRDefault="000307FF" w:rsidP="001E25A4">
      <w:pPr>
        <w:jc w:val="thaiDistribute"/>
        <w:rPr>
          <w:rFonts w:ascii="Tahoma" w:hAnsi="Tahoma" w:cs="Tahoma"/>
          <w:i/>
          <w:iCs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lang w:val="en-GB" w:bidi="th-TH"/>
        </w:rPr>
        <w:t>"</w:t>
      </w:r>
      <w:r w:rsidR="00C24421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จงเป็นรุ่งเช้าแห่งความเอื้ออารี เป็นจุดที่ความลี้ลับแห่งการดำรงอยู่</w:t>
      </w:r>
      <w:r w:rsidR="003A5FD0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รุ่งขึ้นมา</w:t>
      </w:r>
      <w:r w:rsidR="00377586" w:rsidRPr="001C6E71">
        <w:rPr>
          <w:rFonts w:ascii="Tahoma" w:hAnsi="Tahoma" w:cs="Tahoma"/>
          <w:i/>
          <w:iCs/>
          <w:sz w:val="28"/>
          <w:szCs w:val="28"/>
          <w:lang w:val="en-GB" w:bidi="th-TH"/>
        </w:rPr>
        <w:t xml:space="preserve"> “ </w:t>
      </w:r>
      <w:r w:rsidR="00377586" w:rsidRPr="001C6E71">
        <w:rPr>
          <w:rFonts w:ascii="Tahoma" w:hAnsi="Tahoma" w:cs="Tahoma"/>
          <w:sz w:val="28"/>
          <w:szCs w:val="28"/>
          <w:vertAlign w:val="superscript"/>
          <w:lang w:val="en-GB" w:bidi="th-TH"/>
        </w:rPr>
        <w:t>[</w:t>
      </w:r>
      <w:r w:rsidR="00377586" w:rsidRPr="001C6E71">
        <w:rPr>
          <w:rStyle w:val="FootnoteReference"/>
          <w:rFonts w:ascii="Leelawadee" w:hAnsi="Leelawadee" w:cs="Leelawadee"/>
          <w:sz w:val="32"/>
          <w:szCs w:val="32"/>
          <w:cs/>
          <w:lang w:val="en-GB" w:bidi="th-TH"/>
        </w:rPr>
        <w:footnoteReference w:id="11"/>
      </w:r>
      <w:r w:rsidR="00377586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t>]</w:t>
      </w:r>
    </w:p>
    <w:p w14:paraId="2968E040" w14:textId="77777777" w:rsidR="008763E5" w:rsidRPr="001C6E71" w:rsidRDefault="0075711D" w:rsidP="001E25A4">
      <w:pPr>
        <w:jc w:val="right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พระอับดุลบาฮา</w:t>
      </w:r>
    </w:p>
    <w:p w14:paraId="376FBFA2" w14:textId="77777777" w:rsidR="007C3B0A" w:rsidRPr="001C6E71" w:rsidRDefault="007C3B0A" w:rsidP="001E25A4">
      <w:pPr>
        <w:jc w:val="center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lang w:val="en-GB" w:bidi="th-TH"/>
        </w:rPr>
        <w:t>* * * * *</w:t>
      </w:r>
    </w:p>
    <w:p w14:paraId="55176F29" w14:textId="77777777" w:rsidR="008763E5" w:rsidRPr="001C6E71" w:rsidRDefault="008763E5" w:rsidP="001E25A4">
      <w:pPr>
        <w:jc w:val="thaiDistribute"/>
        <w:rPr>
          <w:rFonts w:ascii="Tahoma" w:hAnsi="Tahoma" w:cs="Tahoma"/>
          <w:i/>
          <w:iCs/>
          <w:sz w:val="28"/>
          <w:szCs w:val="28"/>
          <w:lang w:val="en-GB" w:bidi="th-TH"/>
        </w:rPr>
      </w:pPr>
    </w:p>
    <w:p w14:paraId="7F105268" w14:textId="5D0E71D9" w:rsidR="008763E5" w:rsidRPr="001C6E71" w:rsidRDefault="009B2AD8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เมื่อครั้งที่เราอยู่ที่เมืองมาซินดาราน</w:t>
      </w:r>
      <w:r w:rsidR="00377586" w:rsidRPr="001C6E71">
        <w:rPr>
          <w:rFonts w:ascii="Tahoma" w:hAnsi="Tahoma" w:cs="Tahoma"/>
          <w:sz w:val="28"/>
          <w:szCs w:val="28"/>
          <w:lang w:val="en-GB" w:bidi="th-TH"/>
        </w:rPr>
        <w:t xml:space="preserve"> 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>[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footnoteReference w:id="12"/>
      </w:r>
      <w:r w:rsidR="00377586" w:rsidRPr="001C6E71">
        <w:rPr>
          <w:rFonts w:ascii="Tahoma" w:hAnsi="Tahoma" w:cs="Tahoma"/>
          <w:sz w:val="28"/>
          <w:szCs w:val="28"/>
          <w:vertAlign w:val="superscript"/>
          <w:lang w:val="en-GB" w:bidi="th-TH"/>
        </w:rPr>
        <w:t xml:space="preserve">] 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เราและ</w:t>
      </w:r>
      <w:r w:rsidR="0075711D" w:rsidRPr="001C6E71">
        <w:rPr>
          <w:rFonts w:ascii="Tahoma" w:hAnsi="Tahoma" w:cs="Tahoma"/>
          <w:sz w:val="28"/>
          <w:szCs w:val="28"/>
          <w:cs/>
          <w:lang w:val="en-GB" w:bidi="th-TH"/>
        </w:rPr>
        <w:t>เจ้ายังเป็นเด็กตัวน้อยนิด ชอบสนุกและเล่นซุกซนตามวัย ในเมืองที่อยู่มีชายคนหนึ่งชื่อ อควา ราห์ฮิม</w:t>
      </w:r>
      <w:r w:rsidR="00495318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ซึ่งเป็นผู้ดูแลคนเลี้ยงแกะของเรา วันหนึ่งเขามาที่บ้านข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องเราและขออนุญาตมารดาของเรา</w:t>
      </w:r>
      <w:r w:rsidR="00495318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ขอให้เขาพา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เรา</w:t>
      </w:r>
      <w:r w:rsidR="00495318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ไปงานเลี้ยงนอกเมืองที่จัดโดยบรรดาคนเลี้ยงแกะเหล่านั้น </w:t>
      </w:r>
      <w:r w:rsidR="00412093" w:rsidRPr="001C6E71">
        <w:rPr>
          <w:rFonts w:ascii="Tahoma" w:hAnsi="Tahoma" w:cs="Tahoma"/>
          <w:sz w:val="28"/>
          <w:szCs w:val="28"/>
          <w:cs/>
          <w:lang w:val="en-GB" w:bidi="th-TH"/>
        </w:rPr>
        <w:t>เขาได้รับอนุญาตหลังจากที่</w:t>
      </w:r>
      <w:r w:rsidR="002120F9" w:rsidRPr="001C6E71">
        <w:rPr>
          <w:rFonts w:ascii="Tahoma" w:hAnsi="Tahoma" w:cs="Tahoma"/>
          <w:sz w:val="28"/>
          <w:szCs w:val="28"/>
          <w:cs/>
          <w:lang w:val="en-GB" w:bidi="th-TH"/>
        </w:rPr>
        <w:t>เพียร</w:t>
      </w:r>
      <w:r w:rsidR="003C64ED" w:rsidRPr="001C6E71">
        <w:rPr>
          <w:rFonts w:ascii="Tahoma" w:hAnsi="Tahoma" w:cs="Tahoma"/>
          <w:sz w:val="28"/>
          <w:szCs w:val="28"/>
          <w:cs/>
          <w:lang w:val="en-GB" w:bidi="th-TH"/>
        </w:rPr>
        <w:t>พยายามขอร้องอยู่พักใหญ่ เรา</w:t>
      </w:r>
      <w:r w:rsidR="002120F9" w:rsidRPr="001C6E71">
        <w:rPr>
          <w:rFonts w:ascii="Tahoma" w:hAnsi="Tahoma" w:cs="Tahoma"/>
          <w:sz w:val="28"/>
          <w:szCs w:val="28"/>
          <w:cs/>
          <w:lang w:val="en-GB" w:bidi="th-TH"/>
        </w:rPr>
        <w:t>ดีใจที่มีโอกาสไปร่วมสนุกสนานนอกบ้านครั้งนี้</w:t>
      </w:r>
    </w:p>
    <w:p w14:paraId="303649CE" w14:textId="77777777" w:rsidR="008763E5" w:rsidRPr="001C6E71" w:rsidRDefault="008763E5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2DBA3E93" w14:textId="6A11CC20" w:rsidR="008763E5" w:rsidRPr="001C6E71" w:rsidRDefault="003C64ED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อควา ราห์ฮิม พาเราไปกับเขา ไม่นานนักเราก็ออกนอกเมือง เขานำเราข้ามหุบเขาสีเขียว ผ่านทุ่งหญ้าอันสวยงามจนในที่สุดเราก็มาถึงเชิงเขาสูงลิบลิ่วลูกหนึ่ง จากนั้นเราต้องเดินไปตามช่องเขาแคบๆ  แล้วก็ถึงถนนที่คดเคี้ยวเลี้ยวไปเลี้ยวมา เราเดินขึ้นสู่ยอดเขาอย่างช้าๆ ด้วยความลำบากอย่างยิ่ง เมื่อขึ้นไปถึงยอดสุดของภูเขา เรากลับตื่นเต้นอย่างยิ่งที่พบว่าตัวเองกำลังยืนอยู่บนลานหินที่ราบเรียบ กว้างใหญ่ไพศาลและเขียวชอุ่ม ที่ซึ่งมิใช่ที่ไหนแต่เป็นท้องทุ่งที่อุดมด้วยอาหารสำหรับเลี้ยงฝูงปศุสัตว์ของเราเอง เรายังจดจำสัมผัสจากสายลมเริงร่าที่พัดมากระทบแก้มดังจะทักทายในวันที่แจ่มใสวันนั้นได้ดี</w:t>
      </w:r>
    </w:p>
    <w:p w14:paraId="5CFF65F7" w14:textId="77777777" w:rsidR="008763E5" w:rsidRPr="001C6E71" w:rsidRDefault="008763E5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4CF7A965" w14:textId="0E3270FF" w:rsidR="008763E5" w:rsidRPr="001C6E71" w:rsidRDefault="003C64ED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หากไม่นับจำนวนม้าและวัวแล้ว ครอบครัวเรามีแกะและแพะรวมกันประมาณสี่พันตัว ส่วนอีกสองสามพันตัวเป็นสมบัติของผู้อื่น ทั้งหมดกำลังเล็มหญ้าอย่างสงบบนที่ราบอันกว้างใหญ่ไพศาลแห่งนี้ นับเป็นภาพที่สวยจับใจที่สุด เสมือนดังภาพวาดจิตรกรรมท้องทุ่งที่งดงามอย่างไม่มีที่ติ มองแต่ไกลเราสามารถเห็นคนเลี้ยงแกะทั้งชายและหญิงจำนวนมากมาย เราขี่ม้าเดินทางต่อไปอีกสองสามนาทีก็ถึงซุ้มอันกว้างขวางภายใต้ต้นไม้ในสวน ณ ที่นั้นเราได้รับการต้อนรับจากบรรดาคนเลี้ยงแกะประมาณแปดสิบคนหรือกว่านั้น ทั้งหมดส่งเสียงต้อนรับทักทายเรา คนเลี้ยงแกะทั้งหมดแต่งกายด้วยเสื้อผ้าที่สวยงามและดีที่สุดสำหรับงานเลี้ยงรื่นเริงในวันนี้ สำหรับเราแล้ว นับเป็นภาพที่เจริญตาน่ามองเป็นอย่างยิ่ง</w:t>
      </w:r>
    </w:p>
    <w:p w14:paraId="542A5A69" w14:textId="77777777" w:rsidR="008763E5" w:rsidRPr="001C6E71" w:rsidRDefault="008763E5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77DB5C5C" w14:textId="40258DF9" w:rsidR="008763E5" w:rsidRPr="001C6E71" w:rsidRDefault="0087452E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เช้าวันนั้นแกะประมาณสิบห้าตัวถูกชำแหละและชำระล้างในแอ่งน้ำแร</w:t>
      </w:r>
      <w:r w:rsidR="009A6F0B" w:rsidRPr="001C6E71">
        <w:rPr>
          <w:rFonts w:ascii="Tahoma" w:hAnsi="Tahoma" w:cs="Tahoma"/>
          <w:sz w:val="28"/>
          <w:szCs w:val="28"/>
          <w:cs/>
          <w:lang w:val="en-GB" w:bidi="th-TH"/>
        </w:rPr>
        <w:t>่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ซึ่งเย็นและไหลรินอยู่ในบริเวณใกล้เคียง จากนั้นคนเลี้ยงแกะก็เสียบแกะกับเหล็กเสียบเนื้อเพื่อนำไปย่าง ไฟกอง</w:t>
      </w:r>
      <w:r w:rsidR="0074428C" w:rsidRPr="001C6E71">
        <w:rPr>
          <w:rFonts w:ascii="Tahoma" w:hAnsi="Tahoma" w:cs="Tahoma"/>
          <w:sz w:val="28"/>
          <w:szCs w:val="28"/>
          <w:cs/>
          <w:lang w:val="en-GB" w:bidi="th-TH"/>
        </w:rPr>
        <w:t>ใหญ่มโหฬาร</w:t>
      </w:r>
      <w:r w:rsidR="00683D8A" w:rsidRPr="001C6E71">
        <w:rPr>
          <w:rFonts w:ascii="Tahoma" w:hAnsi="Tahoma" w:cs="Tahoma"/>
          <w:sz w:val="28"/>
          <w:szCs w:val="28"/>
          <w:cs/>
          <w:lang w:val="en-GB" w:bidi="th-TH"/>
        </w:rPr>
        <w:t>อันน่าตื่นตาตื่นใจ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กำลังลุกโชน ขณะที่แกะกำลังถูกย่าง บรรดาคนเลี้ยงแกะก็ร้องเพลงพื้นบ้านและเต้นตามทำนองเพลงชนบทที่ไพเราะจับใจ พอถึงเวลาเที่ยงวันพวกเขาก็พากันนั่งบนผืนหญ้าอันเขียวชอุ่มและเลี้ยงฉลองกันอย่างเอิกเกริกด้วยอาหารเลิศรสที่ปรุงอย่างโอชาพร้อมเนื้อย่างที่อร่อย</w:t>
      </w:r>
    </w:p>
    <w:p w14:paraId="35733D0B" w14:textId="77777777" w:rsidR="008763E5" w:rsidRPr="001C6E71" w:rsidRDefault="008763E5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39421F95" w14:textId="4B2A1E95" w:rsidR="008763E5" w:rsidRPr="001C6E71" w:rsidRDefault="0087452E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เมื่อใกล้เวลาเย็นและชั่วโมงแห่งการลาจากมาถึง</w:t>
      </w:r>
      <w:r w:rsidR="00D00CB9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คนเลี้ยงแกะต่างพากันมารุมล้อมเรา</w:t>
      </w:r>
      <w:r w:rsidR="0074428C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คำร่ำลาของพวกเขาแฝงนัยถึงสิ่งที่พวกเขาคาดหวังให้ข้าพเจ้ามอบบางสิ่งเป็นของขวัญแก่พวกเขาตามธรรมเนียมปฏิบัติที่เจ้าของที่ดินในละแวกนี้พึงกระทำ</w:t>
      </w:r>
      <w:r w:rsidR="00683D8A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เราถาม อควา ราห์ฮิม ว่านี่เป็นเรื่องอะไรกันและได้บอกกับพวกเขาว่าเราเป็นเด็กที่ยังเล็กอยู่ พวกเขาจึงไม่ควรคาดหวังของขวัญอะไรจากเรา แล้วอีกอย่าง เราก็ไม่ได้นำสิ่งใดติดตัวมาด้วย อควา ราห์ฮิม ตอบ</w:t>
      </w:r>
      <w:r w:rsidR="009366C1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ว่า 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="00683D8A" w:rsidRPr="001C6E71">
        <w:rPr>
          <w:rFonts w:ascii="Tahoma" w:hAnsi="Tahoma" w:cs="Tahoma"/>
          <w:sz w:val="28"/>
          <w:szCs w:val="28"/>
          <w:cs/>
          <w:lang w:val="en-GB" w:bidi="th-TH"/>
        </w:rPr>
        <w:t>ท่านจะไม่ให้ไม่ได้ ท่านเป็นเจ้านายของคนเลี้ยงแกะเหล่านี้ และตัวข้าพเจ้าเองก็ไม่อยากคิดถึง</w:t>
      </w:r>
      <w:r w:rsidR="00397A2F" w:rsidRPr="001C6E71">
        <w:rPr>
          <w:rFonts w:ascii="Tahoma" w:hAnsi="Tahoma" w:cs="Tahoma"/>
          <w:sz w:val="28"/>
          <w:szCs w:val="28"/>
          <w:cs/>
          <w:lang w:val="en-GB" w:bidi="th-TH"/>
        </w:rPr>
        <w:t>ถ้อย</w:t>
      </w:r>
      <w:r w:rsidR="00683D8A" w:rsidRPr="001C6E71">
        <w:rPr>
          <w:rFonts w:ascii="Tahoma" w:hAnsi="Tahoma" w:cs="Tahoma"/>
          <w:sz w:val="28"/>
          <w:szCs w:val="28"/>
          <w:cs/>
          <w:lang w:val="en-GB" w:bidi="th-TH"/>
        </w:rPr>
        <w:t>คำที่พวกเขาจะพูด</w:t>
      </w:r>
      <w:r w:rsidR="00D67D9E" w:rsidRPr="001C6E71">
        <w:rPr>
          <w:rFonts w:ascii="Tahoma" w:hAnsi="Tahoma" w:cs="Tahoma"/>
          <w:sz w:val="28"/>
          <w:szCs w:val="28"/>
          <w:cs/>
          <w:lang w:val="en-GB" w:bidi="th-TH"/>
        </w:rPr>
        <w:t>หลังจากที่ท่านไปจากสถานที่นี้โดยที่</w:t>
      </w:r>
      <w:r w:rsidR="00397A2F" w:rsidRPr="001C6E71">
        <w:rPr>
          <w:rFonts w:ascii="Tahoma" w:hAnsi="Tahoma" w:cs="Tahoma"/>
          <w:sz w:val="28"/>
          <w:szCs w:val="28"/>
          <w:cs/>
          <w:lang w:val="en-GB" w:bidi="th-TH"/>
        </w:rPr>
        <w:t>ท่าน</w:t>
      </w:r>
      <w:r w:rsidR="00D67D9E" w:rsidRPr="001C6E71">
        <w:rPr>
          <w:rFonts w:ascii="Tahoma" w:hAnsi="Tahoma" w:cs="Tahoma"/>
          <w:sz w:val="28"/>
          <w:szCs w:val="28"/>
          <w:cs/>
          <w:lang w:val="en-GB" w:bidi="th-TH"/>
        </w:rPr>
        <w:t>ไม่ได้มอบสิ่งใดแก่พวกเขาเลย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</w:p>
    <w:p w14:paraId="38C26042" w14:textId="77777777" w:rsidR="008763E5" w:rsidRPr="001C6E71" w:rsidRDefault="008763E5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19A9C279" w14:textId="77777777" w:rsidR="00B56BC9" w:rsidRPr="00B56BC9" w:rsidRDefault="00D67D9E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เราตกอยู่ในหายนะแท้ๆ แต่หลังจากคิดอยู่สักครู่ก็ได้ความคิดว่า ให้แกะสองสามตัวจากฝูงแกะที่เราเป็นเจ้าของแก่คนเลี้ยงแกะแต่ละคน</w:t>
      </w:r>
      <w:r w:rsidR="00671ABF" w:rsidRPr="001C6E71">
        <w:rPr>
          <w:rFonts w:ascii="Tahoma" w:hAnsi="Tahoma" w:cs="Tahoma"/>
          <w:sz w:val="28"/>
          <w:szCs w:val="28"/>
          <w:lang w:val="en-GB" w:bidi="th-TH"/>
        </w:rPr>
        <w:t xml:space="preserve">  </w:t>
      </w:r>
      <w:r w:rsidR="00671ABF" w:rsidRPr="001C6E71">
        <w:rPr>
          <w:rFonts w:ascii="Tahoma" w:hAnsi="Tahoma" w:cs="Tahoma"/>
          <w:sz w:val="28"/>
          <w:szCs w:val="28"/>
          <w:cs/>
          <w:lang w:val="en-GB" w:bidi="th-TH"/>
        </w:rPr>
        <w:t>เราจึงพูดเรื่องนี้กับผู้ดูแลคนเลี้ยงแกะซึ่งดูจะพอใจกับความคิดนี้  มีการประกาศตามนี้อย่างเป็นทางการ</w:t>
      </w:r>
      <w:r w:rsidR="00B956DE" w:rsidRPr="001C6E71">
        <w:rPr>
          <w:rFonts w:ascii="Tahoma" w:hAnsi="Tahoma" w:cs="Tahoma"/>
          <w:sz w:val="28"/>
          <w:szCs w:val="28"/>
          <w:lang w:val="en-GB" w:bidi="th-TH"/>
        </w:rPr>
        <w:t xml:space="preserve"> </w:t>
      </w:r>
      <w:r w:rsidR="00B956DE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จากนั้นคนเลี้ยงแกะทุกคนก็ได้รับแกะเป็นของขวัญในทันที ตอนที่เราเดินทางถึงบ้าน เมื่อพระผู้ทรงความงามอันอุดมพรได้รับทราบเกี่ยวกับความใจดีของเรา พระองค์ทรงพระสรวลและทรงตรัสว่า 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="00B956DE" w:rsidRPr="001C6E71">
        <w:rPr>
          <w:rFonts w:ascii="Tahoma" w:hAnsi="Tahoma" w:cs="Tahoma"/>
          <w:sz w:val="28"/>
          <w:szCs w:val="28"/>
          <w:cs/>
          <w:lang w:val="en-GB" w:bidi="th-TH"/>
        </w:rPr>
        <w:t>เราต้องแต่งตั้งผู้อนุบาลเพื่อปกป้อง</w:t>
      </w:r>
      <w:r w:rsidR="005C6303" w:rsidRPr="001C6E71">
        <w:rPr>
          <w:rFonts w:ascii="Tahoma" w:hAnsi="Tahoma" w:cs="Tahoma"/>
          <w:sz w:val="28"/>
          <w:szCs w:val="28"/>
          <w:cs/>
          <w:lang w:val="en-GB" w:bidi="th-TH"/>
        </w:rPr>
        <w:t>-</w:t>
      </w:r>
      <w:r w:rsidR="00B956DE" w:rsidRPr="001C6E71">
        <w:rPr>
          <w:rFonts w:ascii="Tahoma" w:hAnsi="Tahoma" w:cs="Tahoma"/>
          <w:sz w:val="28"/>
          <w:szCs w:val="28"/>
          <w:cs/>
          <w:lang w:val="en-GB" w:bidi="th-TH"/>
        </w:rPr>
        <w:t>อควา</w:t>
      </w:r>
      <w:r w:rsidR="005C6303" w:rsidRPr="001C6E71">
        <w:rPr>
          <w:rFonts w:ascii="Tahoma" w:hAnsi="Tahoma" w:cs="Tahoma"/>
          <w:sz w:val="28"/>
          <w:szCs w:val="28"/>
          <w:cs/>
          <w:lang w:val="en-GB" w:bidi="th-TH"/>
        </w:rPr>
        <w:t>-</w:t>
      </w:r>
      <w:r w:rsidR="00B956DE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ท่านนาย</w:t>
      </w:r>
      <w:r w:rsidR="005C6303" w:rsidRPr="001C6E71">
        <w:rPr>
          <w:rFonts w:ascii="Tahoma" w:hAnsi="Tahoma" w:cs="Tahoma"/>
          <w:sz w:val="28"/>
          <w:szCs w:val="28"/>
          <w:cs/>
          <w:lang w:val="en-GB" w:bidi="th-TH"/>
        </w:rPr>
        <w:t>-</w:t>
      </w:r>
      <w:r w:rsidR="00B956DE" w:rsidRPr="001C6E71">
        <w:rPr>
          <w:rFonts w:ascii="Tahoma" w:hAnsi="Tahoma" w:cs="Tahoma"/>
          <w:sz w:val="28"/>
          <w:szCs w:val="28"/>
          <w:cs/>
          <w:lang w:val="en-GB" w:bidi="th-TH"/>
        </w:rPr>
        <w:t>จากความโอบอ้อมอารีของเขาเอง หาไม่แล้ว สักวันหนึ่งเขาจะมอบตัวของเขาเองให้ผู้อื่นไป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="00604CCB" w:rsidRPr="001C6E71">
        <w:rPr>
          <w:rFonts w:ascii="Tahoma" w:hAnsi="Tahoma" w:cs="Tahoma"/>
          <w:sz w:val="28"/>
          <w:szCs w:val="28"/>
          <w:lang w:val="en-GB" w:bidi="th-TH"/>
        </w:rPr>
        <w:t xml:space="preserve"> </w:t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t>[</w:t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footnoteReference w:id="13"/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t xml:space="preserve">] </w:t>
      </w:r>
    </w:p>
    <w:p w14:paraId="14425010" w14:textId="77777777" w:rsidR="00B56BC9" w:rsidRPr="00B56BC9" w:rsidRDefault="00B56BC9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3729533A" w14:textId="77777777" w:rsidR="007C3B0A" w:rsidRPr="001C6E71" w:rsidRDefault="007C3B0A" w:rsidP="001E25A4">
      <w:pPr>
        <w:jc w:val="center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lang w:val="en-GB" w:bidi="th-TH"/>
        </w:rPr>
        <w:t>* * * * *</w:t>
      </w:r>
    </w:p>
    <w:p w14:paraId="476AB5E1" w14:textId="77777777" w:rsidR="00781621" w:rsidRPr="001C6E71" w:rsidRDefault="00B956DE" w:rsidP="001E25A4">
      <w:pPr>
        <w:jc w:val="thaiDistribute"/>
        <w:rPr>
          <w:rFonts w:ascii="Tahoma" w:hAnsi="Tahoma" w:cs="Tahoma"/>
          <w:sz w:val="28"/>
          <w:szCs w:val="28"/>
          <w:u w:val="single"/>
          <w:lang w:val="en-GB" w:bidi="th-TH"/>
        </w:rPr>
      </w:pPr>
      <w:r w:rsidRPr="001C6E71">
        <w:rPr>
          <w:rFonts w:ascii="Tahoma" w:hAnsi="Tahoma" w:cs="Tahoma"/>
          <w:sz w:val="28"/>
          <w:szCs w:val="28"/>
          <w:u w:val="single"/>
          <w:cs/>
          <w:lang w:val="en-GB" w:bidi="th-TH"/>
        </w:rPr>
        <w:t>ที่มาของเรื่อง</w:t>
      </w:r>
    </w:p>
    <w:p w14:paraId="4C5E2E05" w14:textId="3A35F45B" w:rsidR="00781621" w:rsidRPr="001C6E71" w:rsidRDefault="00B956DE" w:rsidP="001E25A4">
      <w:pPr>
        <w:jc w:val="thaiDistribute"/>
        <w:rPr>
          <w:rFonts w:ascii="Tahoma" w:hAnsi="Tahoma" w:cs="Tahoma"/>
          <w:i/>
          <w:iCs/>
          <w:sz w:val="28"/>
          <w:szCs w:val="28"/>
          <w:cs/>
          <w:lang w:val="en-GB" w:bidi="th-TH"/>
        </w:rPr>
      </w:pPr>
      <w:r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ความใจกว้างอันเป็นตำนานของพระอับดุลบาฮาเป็นที่ประจักษ์แม้</w:t>
      </w:r>
      <w:r w:rsidR="00914631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ในขณะที่</w:t>
      </w:r>
      <w:r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ยังเป็นเด็กเล็กอยู่</w:t>
      </w:r>
    </w:p>
    <w:p w14:paraId="541857E6" w14:textId="77777777" w:rsidR="007C3B0A" w:rsidRPr="001C6E71" w:rsidRDefault="007C3B0A" w:rsidP="001E25A4">
      <w:pPr>
        <w:jc w:val="center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lang w:val="en-GB" w:bidi="th-TH"/>
        </w:rPr>
        <w:t>* * * * *</w:t>
      </w:r>
    </w:p>
    <w:p w14:paraId="643316C1" w14:textId="77777777" w:rsidR="00E03CD3" w:rsidRPr="001C6E71" w:rsidRDefault="00E03CD3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lang w:val="en-GB" w:bidi="th-TH"/>
        </w:rPr>
        <w:br w:type="page"/>
      </w:r>
    </w:p>
    <w:p w14:paraId="6B24802F" w14:textId="49D10CE5" w:rsidR="008763E5" w:rsidRPr="001C6E71" w:rsidRDefault="00FF532B" w:rsidP="00047F2F">
      <w:pPr>
        <w:pStyle w:val="Heading1"/>
        <w:rPr>
          <w:b w:val="0"/>
          <w:bCs w:val="0"/>
          <w:color w:val="0070C0"/>
          <w:sz w:val="24"/>
          <w:szCs w:val="24"/>
        </w:rPr>
      </w:pPr>
      <w:bookmarkStart w:id="22" w:name="_Toc84840070"/>
      <w:r w:rsidRPr="001C6E71">
        <w:t>5</w:t>
      </w:r>
      <w:r w:rsidR="008444EE" w:rsidRPr="001C6E71">
        <w:br/>
      </w:r>
      <w:r w:rsidR="002B403F" w:rsidRPr="001C6E71">
        <w:rPr>
          <w:cs/>
        </w:rPr>
        <w:t>คนรับใช้ผิวสีคือจุดรวมแสงโดยแท้</w:t>
      </w:r>
      <w:r w:rsidR="00FF0624" w:rsidRPr="001C6E71">
        <w:br/>
      </w:r>
      <w:r w:rsidR="00FF0624" w:rsidRPr="001C6E71">
        <w:rPr>
          <w:b w:val="0"/>
          <w:bCs w:val="0"/>
          <w:color w:val="0070C0"/>
          <w:sz w:val="24"/>
          <w:szCs w:val="24"/>
        </w:rPr>
        <w:t>[</w:t>
      </w:r>
      <w:r w:rsidR="005F378D" w:rsidRPr="001C6E71">
        <w:rPr>
          <w:b w:val="0"/>
          <w:bCs w:val="0"/>
          <w:color w:val="0070C0"/>
          <w:sz w:val="24"/>
          <w:szCs w:val="24"/>
        </w:rPr>
        <w:t>This Black Servant Was Truly a Point of Light</w:t>
      </w:r>
      <w:r w:rsidR="00241CCA" w:rsidRPr="001C6E71">
        <w:rPr>
          <w:b w:val="0"/>
          <w:bCs w:val="0"/>
          <w:color w:val="0070C0"/>
          <w:sz w:val="24"/>
          <w:szCs w:val="24"/>
        </w:rPr>
        <w:t>]</w:t>
      </w:r>
      <w:bookmarkEnd w:id="22"/>
      <w:r w:rsidR="00241CCA" w:rsidRPr="001C6E71">
        <w:rPr>
          <w:b w:val="0"/>
          <w:bCs w:val="0"/>
          <w:color w:val="0070C0"/>
          <w:sz w:val="24"/>
          <w:szCs w:val="24"/>
          <w:vertAlign w:val="superscript"/>
        </w:rPr>
        <w:t xml:space="preserve"> </w:t>
      </w:r>
      <w:r w:rsidR="005257D2" w:rsidRPr="001C6E71">
        <w:rPr>
          <w:b w:val="0"/>
          <w:bCs w:val="0"/>
          <w:color w:val="0070C0"/>
          <w:sz w:val="24"/>
          <w:szCs w:val="24"/>
          <w:vertAlign w:val="superscript"/>
        </w:rPr>
        <w:t xml:space="preserve"> </w:t>
      </w:r>
    </w:p>
    <w:p w14:paraId="72567971" w14:textId="77777777" w:rsidR="008763E5" w:rsidRPr="001C6E71" w:rsidRDefault="008763E5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7E31DC81" w14:textId="77777777" w:rsidR="000307FF" w:rsidRPr="001C6E71" w:rsidRDefault="007C3B0A" w:rsidP="001E25A4">
      <w:pPr>
        <w:jc w:val="center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lang w:val="en-GB" w:bidi="th-TH"/>
        </w:rPr>
        <w:t>* * * * *</w:t>
      </w:r>
    </w:p>
    <w:p w14:paraId="5B2B7CDD" w14:textId="77777777" w:rsidR="00B56BC9" w:rsidRPr="00B56BC9" w:rsidRDefault="000307FF" w:rsidP="001E25A4">
      <w:pPr>
        <w:jc w:val="thaiDistribute"/>
        <w:rPr>
          <w:rFonts w:ascii="Tahoma" w:hAnsi="Tahoma" w:cs="Tahoma"/>
          <w:i/>
          <w:iCs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lang w:val="en-GB" w:bidi="th-TH"/>
        </w:rPr>
        <w:t>"</w:t>
      </w:r>
      <w:r w:rsidR="002B403F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ขอชีวิตของเราเป็นพยาน แสงแห่งลักษณะนิสัยที่ดีแรงกล้ากว่าแสงและรัศมีของดวงอาทิตย์ ใครก็ตามที่บรรลุถึงคุณลักษณะที่ดีดังกล่าวจะถูก</w:t>
      </w:r>
      <w:r w:rsidR="00604CCB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นับว่าเป็นอัญมณีในหมู่มนุษย์</w:t>
      </w:r>
      <w:r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"</w:t>
      </w:r>
      <w:r w:rsidR="00604CCB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 xml:space="preserve"> 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>[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footnoteReference w:id="14"/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 xml:space="preserve">] </w:t>
      </w:r>
    </w:p>
    <w:p w14:paraId="2B892591" w14:textId="2E7BB715" w:rsidR="008763E5" w:rsidRPr="001C6E71" w:rsidRDefault="002B403F" w:rsidP="001E25A4">
      <w:pPr>
        <w:jc w:val="right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พระบาฮาอุลลาห์</w:t>
      </w:r>
    </w:p>
    <w:p w14:paraId="4772F4CE" w14:textId="77777777" w:rsidR="007C3B0A" w:rsidRPr="001C6E71" w:rsidRDefault="007C3B0A" w:rsidP="001E25A4">
      <w:pPr>
        <w:jc w:val="center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lang w:val="en-GB" w:bidi="th-TH"/>
        </w:rPr>
        <w:t>* * * * *</w:t>
      </w:r>
    </w:p>
    <w:p w14:paraId="20266778" w14:textId="77777777" w:rsidR="008763E5" w:rsidRPr="001C6E71" w:rsidRDefault="008763E5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7C5C17E5" w14:textId="5204219C" w:rsidR="00781621" w:rsidRPr="001C6E71" w:rsidRDefault="00A91A85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เรามีคนรับใช้</w:t>
      </w:r>
      <w:r w:rsidR="006D36DB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คนหนึ่งซึ่งเป็นชนผิวดำ เขาชื่ออิสฟานดิยาร์  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ถ้าจะหาคนที่สมบูรณ์พร้อมคนหนึ่งในโลกนี้ คนๆ นั้นก็คือ  </w:t>
      </w:r>
      <w:r w:rsidR="00D351B3" w:rsidRPr="001C6E71">
        <w:rPr>
          <w:rFonts w:ascii="Tahoma" w:hAnsi="Tahoma" w:cs="Tahoma"/>
          <w:sz w:val="28"/>
          <w:szCs w:val="28"/>
          <w:cs/>
          <w:lang w:val="en-GB" w:bidi="th-TH"/>
        </w:rPr>
        <w:t>อิสฟานดิยาร์</w:t>
      </w:r>
      <w:r w:rsidR="006D36DB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เขาเป็นคนที่เปี่ยมล้นไปด้วยความรัก สดชื่นผ่องใสเพราะเขาเป็นคนที่น่าเคารพและมีความดีพร้อม เรืองรองด้วยแสงแห่งคุณธรรม ยามใดที่เราคิดถึง </w:t>
      </w:r>
      <w:r w:rsidR="00D351B3" w:rsidRPr="001C6E71">
        <w:rPr>
          <w:rFonts w:ascii="Tahoma" w:hAnsi="Tahoma" w:cs="Tahoma"/>
          <w:sz w:val="28"/>
          <w:szCs w:val="28"/>
          <w:cs/>
          <w:lang w:val="en-GB" w:bidi="th-TH"/>
        </w:rPr>
        <w:t>อิสฟานดิยาร์</w:t>
      </w:r>
      <w:r w:rsidR="006D36DB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</w:t>
      </w:r>
      <w:r w:rsidRPr="001C6E71">
        <w:rPr>
          <w:rFonts w:ascii="Tahoma" w:hAnsi="Tahoma" w:cs="Tahoma"/>
          <w:color w:val="FF0000"/>
          <w:sz w:val="28"/>
          <w:szCs w:val="28"/>
          <w:cs/>
          <w:lang w:val="en-GB" w:bidi="th-TH"/>
        </w:rPr>
        <w:t xml:space="preserve"> 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น้ำตาของเราจะไหลแม้ว่าเขาจะถึงแก่กรรมไปแล้วเมื่อห้าสิบปีก่อน เขาเป็นคนรับใช้ที่ซื่อสัตย์ของพระบาฮาอุลลาห์และเป็นที่วางใจให้เก็บความลับของพระองค์</w:t>
      </w:r>
      <w:r w:rsidR="00596191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คุณธรรมนี้คือเหตุที่ทำให้พระเจ้าชาห์แห่งเปอร์เซียทรงต้องการเขาและทรงถามถึงถิ่นที่อยู่ของเขา พระบาฮาอุลลาห์ทรงถูกขังอยู่ในคุก แต่พระเจ้าชาห์ทรงมีบัญชาให้หลายๆ คนช่วยกันติดตามหาตัว </w:t>
      </w:r>
      <w:r w:rsidR="00D351B3" w:rsidRPr="001C6E71">
        <w:rPr>
          <w:rFonts w:ascii="Tahoma" w:hAnsi="Tahoma" w:cs="Tahoma"/>
          <w:sz w:val="28"/>
          <w:szCs w:val="28"/>
          <w:cs/>
          <w:lang w:val="en-GB" w:bidi="th-TH"/>
        </w:rPr>
        <w:t>อิสฟานดิยาร์</w:t>
      </w:r>
      <w:r w:rsidR="006D36DB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</w:t>
      </w:r>
      <w:r w:rsidR="00596191" w:rsidRPr="001C6E71">
        <w:rPr>
          <w:rFonts w:ascii="Tahoma" w:hAnsi="Tahoma" w:cs="Tahoma"/>
          <w:sz w:val="28"/>
          <w:szCs w:val="28"/>
          <w:cs/>
          <w:lang w:val="en-GB" w:bidi="th-TH"/>
        </w:rPr>
        <w:t>อาจมีเจ้าหน้าที่กว่าร้อยนายที่ถูกมอบหมายให้ติดตามตัวเขา หากเจ้าหน้าที่เหล่านั้นจับเขาได้ พวกเขาก็จะไม่ฆ่าเขาในทันที แต่จะเฉือนเนื้อของเขาออกเป็นชิ้นๆ และจะ</w:t>
      </w:r>
      <w:r w:rsidR="00687F55" w:rsidRPr="001C6E71">
        <w:rPr>
          <w:rFonts w:ascii="Tahoma" w:hAnsi="Tahoma" w:cs="Tahoma"/>
          <w:sz w:val="28"/>
          <w:szCs w:val="28"/>
          <w:cs/>
          <w:lang w:val="en-GB" w:bidi="th-TH"/>
        </w:rPr>
        <w:t>ขู่บังคับให้เขาบอกความลั</w:t>
      </w:r>
      <w:r w:rsidR="00596191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บของพระบาฮาอุลลาห์ แต่ </w:t>
      </w:r>
      <w:r w:rsidR="00D351B3" w:rsidRPr="001C6E71">
        <w:rPr>
          <w:rFonts w:ascii="Tahoma" w:hAnsi="Tahoma" w:cs="Tahoma"/>
          <w:sz w:val="28"/>
          <w:szCs w:val="28"/>
          <w:cs/>
          <w:lang w:val="en-GB" w:bidi="th-TH"/>
        </w:rPr>
        <w:t>อิสฟานดิยาร์</w:t>
      </w:r>
      <w:r w:rsidR="006D36DB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</w:t>
      </w:r>
      <w:r w:rsidR="00596191" w:rsidRPr="001C6E71">
        <w:rPr>
          <w:rFonts w:ascii="Tahoma" w:hAnsi="Tahoma" w:cs="Tahoma"/>
          <w:color w:val="FF0000"/>
          <w:sz w:val="28"/>
          <w:szCs w:val="28"/>
          <w:cs/>
          <w:lang w:val="en-GB" w:bidi="th-TH"/>
        </w:rPr>
        <w:t xml:space="preserve"> </w:t>
      </w:r>
      <w:r w:rsidR="00596191" w:rsidRPr="001C6E71">
        <w:rPr>
          <w:rFonts w:ascii="Tahoma" w:hAnsi="Tahoma" w:cs="Tahoma"/>
          <w:sz w:val="28"/>
          <w:szCs w:val="28"/>
          <w:cs/>
          <w:lang w:val="en-GB" w:bidi="th-TH"/>
        </w:rPr>
        <w:t>ก็ยังเคยเดินไปตามตลาดและร้านค้าอย่างสง่าผ่าเผย วันหนึ่งเขาเดินทางมาพบเรา มารดา น้องสาวและเราอาศัยอยู่ในบ้านใกล้ๆ กับมุมตึกเนื่องจากศั</w:t>
      </w:r>
      <w:r w:rsidR="00C34CAF" w:rsidRPr="001C6E71">
        <w:rPr>
          <w:rFonts w:ascii="Tahoma" w:hAnsi="Tahoma" w:cs="Tahoma"/>
          <w:sz w:val="28"/>
          <w:szCs w:val="28"/>
          <w:cs/>
          <w:lang w:val="en-GB" w:bidi="th-TH"/>
        </w:rPr>
        <w:t>ตรูของเรามักจะทำร้ายเรา เราจึง</w:t>
      </w:r>
      <w:r w:rsidR="00596191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ตั้งใจไปอยู่ในสถานที่ที่พวกเขาไม่รู้จักเรา เรายังเป็นเด็กอยู่ในขณะนั้น  </w:t>
      </w:r>
      <w:r w:rsidR="00D351B3" w:rsidRPr="001C6E71">
        <w:rPr>
          <w:rFonts w:ascii="Tahoma" w:hAnsi="Tahoma" w:cs="Tahoma"/>
          <w:sz w:val="28"/>
          <w:szCs w:val="28"/>
          <w:cs/>
          <w:lang w:val="en-GB" w:bidi="th-TH"/>
        </w:rPr>
        <w:t>อิสฟานดิยาร์</w:t>
      </w:r>
      <w:r w:rsidR="006D36DB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</w:t>
      </w:r>
      <w:r w:rsidR="00596191" w:rsidRPr="001C6E71">
        <w:rPr>
          <w:rFonts w:ascii="Tahoma" w:hAnsi="Tahoma" w:cs="Tahoma"/>
          <w:color w:val="FF0000"/>
          <w:sz w:val="28"/>
          <w:szCs w:val="28"/>
          <w:cs/>
          <w:lang w:val="en-GB" w:bidi="th-TH"/>
        </w:rPr>
        <w:t xml:space="preserve"> </w:t>
      </w:r>
      <w:r w:rsidR="00596191" w:rsidRPr="001C6E71">
        <w:rPr>
          <w:rFonts w:ascii="Tahoma" w:hAnsi="Tahoma" w:cs="Tahoma"/>
          <w:sz w:val="28"/>
          <w:szCs w:val="28"/>
          <w:cs/>
          <w:lang w:val="en-GB" w:bidi="th-TH"/>
        </w:rPr>
        <w:t>เข้าบ้านเราตอนเที่ยงคืน</w:t>
      </w:r>
      <w:r w:rsidR="00687F55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มารดาของเราพูดกับเขา</w:t>
      </w:r>
      <w:r w:rsidR="009366C1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ว่า 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="00687F55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โอ้ </w:t>
      </w:r>
      <w:r w:rsidR="00D351B3" w:rsidRPr="001C6E71">
        <w:rPr>
          <w:rFonts w:ascii="Tahoma" w:hAnsi="Tahoma" w:cs="Tahoma"/>
          <w:sz w:val="28"/>
          <w:szCs w:val="28"/>
          <w:cs/>
          <w:lang w:val="en-GB" w:bidi="th-TH"/>
        </w:rPr>
        <w:t>อิสฟานดิยาร์</w:t>
      </w:r>
      <w:r w:rsidR="006D36DB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</w:t>
      </w:r>
      <w:r w:rsidR="00687F55" w:rsidRPr="001C6E71">
        <w:rPr>
          <w:rFonts w:ascii="Tahoma" w:hAnsi="Tahoma" w:cs="Tahoma"/>
          <w:sz w:val="28"/>
          <w:szCs w:val="28"/>
          <w:cs/>
          <w:lang w:val="en-GB" w:bidi="th-TH"/>
        </w:rPr>
        <w:t>มีตำรวจนับร้อยนายกำลังสืบหาเจ้าอยู่ ถ้าพวกเขาจับเจ้าได้ พวกเขาก็จะไม่ฆ่าเจ้าในทันทีแต่จะทรมานเจ้าด้วยไฟ จะตัดลิ้น จะตัดหูเจ้า จะควักตาเจ้าเพื่อบีบบังคับให้เจ้าบอกความลับของพระบาฮาอุลลาห์แก่พวกเขา  จงไปเสียจากที่นี่ อย่าอยู่ที่นี่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="00687F55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เขาตอบ</w:t>
      </w:r>
      <w:r w:rsidR="009366C1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ว่า 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="00687F55" w:rsidRPr="001C6E71">
        <w:rPr>
          <w:rFonts w:ascii="Tahoma" w:hAnsi="Tahoma" w:cs="Tahoma"/>
          <w:sz w:val="28"/>
          <w:szCs w:val="28"/>
          <w:cs/>
          <w:lang w:val="en-GB" w:bidi="th-TH"/>
        </w:rPr>
        <w:t>ข้าพเจ้ายังไปไม่ได้เพราะข้าพเจ้ายังติดหนี้คนตามท้องถนนและในร้านค้าอยู่ ข้าพเจ้าจะไปได้อย่างไร?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</w:p>
    <w:p w14:paraId="49B5B9FF" w14:textId="77777777" w:rsidR="000307FF" w:rsidRPr="001C6E71" w:rsidRDefault="000307FF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2C347E7A" w14:textId="77777777" w:rsidR="00B56BC9" w:rsidRPr="00B56BC9" w:rsidRDefault="000307FF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lang w:val="en-GB" w:bidi="th-TH"/>
        </w:rPr>
        <w:t>"</w:t>
      </w:r>
      <w:r w:rsidR="00687F55" w:rsidRPr="001C6E71">
        <w:rPr>
          <w:rFonts w:ascii="Tahoma" w:hAnsi="Tahoma" w:cs="Tahoma"/>
          <w:sz w:val="28"/>
          <w:szCs w:val="28"/>
          <w:cs/>
          <w:lang w:val="en-GB" w:bidi="th-TH"/>
        </w:rPr>
        <w:t>พวกเขาจะร่ำลือกันว่าคนรับใช้ของพระบาฮาอุลลาห์ซื้อ</w:t>
      </w:r>
      <w:r w:rsidR="00B73223" w:rsidRPr="001C6E71">
        <w:rPr>
          <w:rFonts w:ascii="Tahoma" w:hAnsi="Tahoma" w:cs="Tahoma"/>
          <w:sz w:val="28"/>
          <w:szCs w:val="28"/>
          <w:cs/>
          <w:lang w:val="en-GB" w:bidi="th-TH"/>
        </w:rPr>
        <w:t>ของ</w:t>
      </w:r>
      <w:r w:rsidR="00687F55" w:rsidRPr="001C6E71">
        <w:rPr>
          <w:rFonts w:ascii="Tahoma" w:hAnsi="Tahoma" w:cs="Tahoma"/>
          <w:sz w:val="28"/>
          <w:szCs w:val="28"/>
          <w:cs/>
          <w:lang w:val="en-GB" w:bidi="th-TH"/>
        </w:rPr>
        <w:t>และใช้ของอุปโภคบริโภคของร้านค้าไปโดยไม่จ่ายเงินให้พวกเขา ถ้าข้าพเจ้ายังไม่ชำระหนี้เหล่านี้เสียก่อนข้าพเจ้าก็ยังไปไม่ได้ แต่ถ้าพวกเขาต้องการจับข้าพเจ้าก็ไม่เป็นไร ถ้าเขาจะลงโทษ</w:t>
      </w:r>
      <w:r w:rsidR="007F00E8" w:rsidRPr="001C6E71">
        <w:rPr>
          <w:rFonts w:ascii="Tahoma" w:hAnsi="Tahoma" w:cs="Tahoma"/>
          <w:sz w:val="28"/>
          <w:szCs w:val="28"/>
          <w:cs/>
          <w:lang w:val="en-GB" w:bidi="th-TH"/>
        </w:rPr>
        <w:t>ข้าพเจ้าก็ไม่เห็นเสียหายอะไร ถ้าพวกเขาฆ่าข้าพเจ้าตายก็อย่าเศร้าโศก แต่การหนีจากไปนั้นทำไม่ได้แน่นอน ข้าพเจ้าต้องอยู่จนกว่าจะชำระหนี้จนครบแล้วจึงจะไป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="007F00E8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</w:t>
      </w:r>
      <w:r w:rsidR="00D351B3" w:rsidRPr="001C6E71">
        <w:rPr>
          <w:rFonts w:ascii="Tahoma" w:hAnsi="Tahoma" w:cs="Tahoma"/>
          <w:sz w:val="28"/>
          <w:szCs w:val="28"/>
          <w:cs/>
          <w:lang w:val="en-GB" w:bidi="th-TH"/>
        </w:rPr>
        <w:t>อิสฟานดิยาร์</w:t>
      </w:r>
      <w:r w:rsidR="006D36DB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</w:t>
      </w:r>
      <w:r w:rsidR="007F00E8" w:rsidRPr="001C6E71">
        <w:rPr>
          <w:rFonts w:ascii="Tahoma" w:hAnsi="Tahoma" w:cs="Tahoma"/>
          <w:sz w:val="28"/>
          <w:szCs w:val="28"/>
          <w:cs/>
          <w:lang w:val="en-GB" w:bidi="th-TH"/>
        </w:rPr>
        <w:t>เดินเข้าออกตามถนนและร้านค้าเป็นเวลาหนึ่งเดือน เขามีของมาขายและค่อยๆ ผ่อนชำระหนี้จากกำไรที่หาได</w:t>
      </w:r>
      <w:r w:rsidR="00EF4591" w:rsidRPr="001C6E71">
        <w:rPr>
          <w:rFonts w:ascii="Tahoma" w:hAnsi="Tahoma" w:cs="Tahoma"/>
          <w:sz w:val="28"/>
          <w:szCs w:val="28"/>
          <w:cs/>
          <w:lang w:val="en-GB" w:bidi="th-TH"/>
        </w:rPr>
        <w:t>้ ที่จริงแล้ว</w:t>
      </w:r>
      <w:r w:rsidR="007F00E8" w:rsidRPr="001C6E71">
        <w:rPr>
          <w:rFonts w:ascii="Tahoma" w:hAnsi="Tahoma" w:cs="Tahoma"/>
          <w:sz w:val="28"/>
          <w:szCs w:val="28"/>
          <w:cs/>
          <w:lang w:val="en-GB" w:bidi="th-TH"/>
        </w:rPr>
        <w:t>หนี้เหล่านั้นมิใช่เป็นของเขา แต่เป็นหนี้ที่เกิดจากคดีความเพราะทรัพย์สินทั้งหมดของเราถูกริบ ทุกสิ่งที่เรามีถูกยึดไปหมด</w:t>
      </w:r>
      <w:r w:rsidR="00EF4591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ที่เหลือไว้คือ</w:t>
      </w:r>
      <w:r w:rsidR="007F00E8" w:rsidRPr="001C6E71">
        <w:rPr>
          <w:rFonts w:ascii="Tahoma" w:hAnsi="Tahoma" w:cs="Tahoma"/>
          <w:sz w:val="28"/>
          <w:szCs w:val="28"/>
          <w:cs/>
          <w:lang w:val="en-GB" w:bidi="th-TH"/>
        </w:rPr>
        <w:t>หนี้</w:t>
      </w:r>
      <w:r w:rsidR="00EF4591" w:rsidRPr="001C6E71">
        <w:rPr>
          <w:rFonts w:ascii="Tahoma" w:hAnsi="Tahoma" w:cs="Tahoma"/>
          <w:sz w:val="28"/>
          <w:szCs w:val="28"/>
          <w:cs/>
          <w:lang w:val="en-GB" w:bidi="th-TH"/>
        </w:rPr>
        <w:t>สิน</w:t>
      </w:r>
      <w:r w:rsidR="007F00E8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ของเรา </w:t>
      </w:r>
      <w:r w:rsidR="00D351B3" w:rsidRPr="001C6E71">
        <w:rPr>
          <w:rFonts w:ascii="Tahoma" w:hAnsi="Tahoma" w:cs="Tahoma"/>
          <w:sz w:val="28"/>
          <w:szCs w:val="28"/>
          <w:cs/>
          <w:lang w:val="en-GB" w:bidi="th-TH"/>
        </w:rPr>
        <w:t>อิสฟานดิยาร์</w:t>
      </w:r>
      <w:r w:rsidR="006D36DB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</w:t>
      </w:r>
      <w:r w:rsidR="007F00E8" w:rsidRPr="001C6E71">
        <w:rPr>
          <w:rFonts w:ascii="Tahoma" w:hAnsi="Tahoma" w:cs="Tahoma"/>
          <w:sz w:val="28"/>
          <w:szCs w:val="28"/>
          <w:cs/>
          <w:lang w:val="en-GB" w:bidi="th-TH"/>
        </w:rPr>
        <w:t>ชำระคืน</w:t>
      </w:r>
      <w:r w:rsidR="00EF4591" w:rsidRPr="001C6E71">
        <w:rPr>
          <w:rFonts w:ascii="Tahoma" w:hAnsi="Tahoma" w:cs="Tahoma"/>
          <w:sz w:val="28"/>
          <w:szCs w:val="28"/>
          <w:cs/>
          <w:lang w:val="en-GB" w:bidi="th-TH"/>
        </w:rPr>
        <w:t>หนี้นี้แก่</w:t>
      </w:r>
      <w:r w:rsidR="007F00E8" w:rsidRPr="001C6E71">
        <w:rPr>
          <w:rFonts w:ascii="Tahoma" w:hAnsi="Tahoma" w:cs="Tahoma"/>
          <w:sz w:val="28"/>
          <w:szCs w:val="28"/>
          <w:cs/>
          <w:lang w:val="en-GB" w:bidi="th-TH"/>
        </w:rPr>
        <w:t>เจ้าหนี้เต็มจำนวน ไม่เหลือสักเพนนีเดียวที่คงค้างใคร</w:t>
      </w:r>
      <w:r w:rsidR="00EF4591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จากนั้นเขาก็มาหาเราเพื่อกล่าว</w:t>
      </w:r>
      <w:r w:rsidR="00C04647" w:rsidRPr="001C6E71">
        <w:rPr>
          <w:rFonts w:ascii="Tahoma" w:hAnsi="Tahoma" w:cs="Tahoma"/>
          <w:sz w:val="28"/>
          <w:szCs w:val="28"/>
          <w:cs/>
          <w:lang w:val="en-GB" w:bidi="th-TH"/>
        </w:rPr>
        <w:t>คำอำ</w:t>
      </w:r>
      <w:r w:rsidR="00EF4591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ลาและจากไป หลังจากที่พระบาฮาอุลลาห์ทรงได้รับการปลดปล่อยจากคุก พวกเราเดินทางไปยังกรุงแบกแดด </w:t>
      </w:r>
      <w:r w:rsidR="00D351B3" w:rsidRPr="001C6E71">
        <w:rPr>
          <w:rFonts w:ascii="Tahoma" w:hAnsi="Tahoma" w:cs="Tahoma"/>
          <w:sz w:val="28"/>
          <w:szCs w:val="28"/>
          <w:cs/>
          <w:lang w:val="en-GB" w:bidi="th-TH"/>
        </w:rPr>
        <w:t>อิสฟานดิยาร์</w:t>
      </w:r>
      <w:r w:rsidR="00EF4591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</w:t>
      </w:r>
      <w:r w:rsidR="00EF4591" w:rsidRPr="001C6E71">
        <w:rPr>
          <w:rFonts w:ascii="Tahoma" w:hAnsi="Tahoma" w:cs="Tahoma"/>
          <w:color w:val="FF0000"/>
          <w:sz w:val="28"/>
          <w:szCs w:val="28"/>
          <w:cs/>
          <w:lang w:val="en-GB" w:bidi="th-TH"/>
        </w:rPr>
        <w:t xml:space="preserve"> </w:t>
      </w:r>
      <w:r w:rsidR="00EF4591" w:rsidRPr="001C6E71">
        <w:rPr>
          <w:rFonts w:ascii="Tahoma" w:hAnsi="Tahoma" w:cs="Tahoma"/>
          <w:sz w:val="28"/>
          <w:szCs w:val="28"/>
          <w:cs/>
          <w:lang w:val="en-GB" w:bidi="th-TH"/>
        </w:rPr>
        <w:t>ก็ไปที่นั่นด้วย เขาต้องการอยู่บ้านเดียวกับพระบาฮาอุลลาห์ พระบาฮาอุลลาห์ผู้ทรง</w:t>
      </w:r>
      <w:r w:rsidR="002679F9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ความงามอันอุดมพรตรัสกับเขาว่า 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="00EF4591" w:rsidRPr="001C6E71">
        <w:rPr>
          <w:rFonts w:ascii="Tahoma" w:hAnsi="Tahoma" w:cs="Tahoma"/>
          <w:sz w:val="28"/>
          <w:szCs w:val="28"/>
          <w:cs/>
          <w:lang w:val="en-GB" w:bidi="th-TH"/>
        </w:rPr>
        <w:t>ตอนที่เจ้าหลบหนีอยู่ เสนาบดีคนหนึ่งให้ที่พักอาศัยแก่เจ้าในยามที่ไม่มีใครสามารถให้ที่พักพิงและคุ้มครองเจ้าได้ เจ้าจะต้องซื่อสัตย์ต่อเขา หากเขาพอใจที่จะให้เจ้าไปจากเขา เจ้าก็จงกลับมาหาเรา แต่หากเขาไม่ต้องการให้เจ้าไป เจ้าก็จง</w:t>
      </w:r>
      <w:r w:rsidR="00B73223" w:rsidRPr="001C6E71">
        <w:rPr>
          <w:rFonts w:ascii="Tahoma" w:hAnsi="Tahoma" w:cs="Tahoma"/>
          <w:sz w:val="28"/>
          <w:szCs w:val="28"/>
          <w:cs/>
          <w:lang w:val="en-GB" w:bidi="th-TH"/>
        </w:rPr>
        <w:t>อยู่ อย่าละทิ้งเขา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" </w:t>
      </w:r>
      <w:r w:rsidR="00C162DF" w:rsidRPr="001C6E71">
        <w:rPr>
          <w:rFonts w:ascii="Tahoma" w:hAnsi="Tahoma" w:cs="Tahoma"/>
          <w:sz w:val="28"/>
          <w:szCs w:val="28"/>
          <w:cs/>
          <w:lang w:val="en-GB" w:bidi="th-TH"/>
        </w:rPr>
        <w:t>นายของ</w:t>
      </w:r>
      <w:r w:rsidR="00D351B3" w:rsidRPr="001C6E71">
        <w:rPr>
          <w:rFonts w:ascii="Tahoma" w:hAnsi="Tahoma" w:cs="Tahoma"/>
          <w:sz w:val="28"/>
          <w:szCs w:val="28"/>
          <w:cs/>
          <w:lang w:val="en-GB" w:bidi="th-TH"/>
        </w:rPr>
        <w:t>อิสฟานดิยาร์</w:t>
      </w:r>
      <w:r w:rsidR="006D36DB" w:rsidRPr="001C6E71">
        <w:rPr>
          <w:rFonts w:ascii="Tahoma" w:hAnsi="Tahoma" w:cs="Tahoma"/>
          <w:sz w:val="28"/>
          <w:szCs w:val="28"/>
          <w:cs/>
          <w:lang w:val="en-GB" w:bidi="th-TH"/>
        </w:rPr>
        <w:t>กล่าว</w:t>
      </w:r>
      <w:r w:rsidR="009366C1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ว่า 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="006D36DB" w:rsidRPr="001C6E71">
        <w:rPr>
          <w:rFonts w:ascii="Tahoma" w:hAnsi="Tahoma" w:cs="Tahoma"/>
          <w:sz w:val="28"/>
          <w:szCs w:val="28"/>
          <w:cs/>
          <w:lang w:val="en-GB" w:bidi="th-TH"/>
        </w:rPr>
        <w:t>เราไม่ต้องการพรากจาก</w:t>
      </w:r>
      <w:r w:rsidR="00D351B3" w:rsidRPr="001C6E71">
        <w:rPr>
          <w:rFonts w:ascii="Tahoma" w:hAnsi="Tahoma" w:cs="Tahoma"/>
          <w:sz w:val="28"/>
          <w:szCs w:val="28"/>
          <w:cs/>
          <w:lang w:val="en-GB" w:bidi="th-TH"/>
        </w:rPr>
        <w:t>อิสฟานดิยาร์</w:t>
      </w:r>
      <w:r w:rsidR="00C162DF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เราจะหาคนที่เหมือนกับเขาได้ที่ไหน คนซึ่งมีความจริงใจ ซื่อสัตย์ มีลักษณะนิสัยและพลังเช่นนี้  เราจะหาคนอย่างนี้ได้จากที่ไหนอีก? โอ </w:t>
      </w:r>
      <w:r w:rsidR="00D351B3" w:rsidRPr="001C6E71">
        <w:rPr>
          <w:rFonts w:ascii="Tahoma" w:hAnsi="Tahoma" w:cs="Tahoma"/>
          <w:sz w:val="28"/>
          <w:szCs w:val="28"/>
          <w:cs/>
          <w:lang w:val="en-GB" w:bidi="th-TH"/>
        </w:rPr>
        <w:t>อิสฟานดิยาร์</w:t>
      </w:r>
      <w:r w:rsidR="00C162DF" w:rsidRPr="001C6E71">
        <w:rPr>
          <w:rFonts w:ascii="Tahoma" w:hAnsi="Tahoma" w:cs="Tahoma"/>
          <w:color w:val="FF0000"/>
          <w:sz w:val="28"/>
          <w:szCs w:val="28"/>
          <w:cs/>
          <w:lang w:val="en-GB" w:bidi="th-TH"/>
        </w:rPr>
        <w:t xml:space="preserve"> </w:t>
      </w:r>
      <w:r w:rsidR="00C162DF" w:rsidRPr="001C6E71">
        <w:rPr>
          <w:rFonts w:ascii="Tahoma" w:hAnsi="Tahoma" w:cs="Tahoma"/>
          <w:sz w:val="28"/>
          <w:szCs w:val="28"/>
          <w:cs/>
          <w:lang w:val="en-GB" w:bidi="th-TH"/>
        </w:rPr>
        <w:t>เราไม่ประสงค์ให้เจ้าไป แต่หากเจ้าเลือกที่จะไปขอให้การตัดสินใจนั้นเป็นไปตามความตั้งใจของเจ้าเอง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="00C162DF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แต่เนื่องจากพระผู้ทรงความงามอันอุดมพรได้ตรัสไว้</w:t>
      </w:r>
      <w:r w:rsidR="009366C1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ว่า 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="00C162DF" w:rsidRPr="001C6E71">
        <w:rPr>
          <w:rFonts w:ascii="Tahoma" w:hAnsi="Tahoma" w:cs="Tahoma"/>
          <w:sz w:val="28"/>
          <w:szCs w:val="28"/>
          <w:cs/>
          <w:lang w:val="en-GB" w:bidi="th-TH"/>
        </w:rPr>
        <w:t>เจ้าจะต้องมีความซื่อสัตย์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="00C162DF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 </w:t>
      </w:r>
      <w:r w:rsidR="00D351B3" w:rsidRPr="001C6E71">
        <w:rPr>
          <w:rFonts w:ascii="Tahoma" w:hAnsi="Tahoma" w:cs="Tahoma"/>
          <w:sz w:val="28"/>
          <w:szCs w:val="28"/>
          <w:cs/>
          <w:lang w:val="en-GB" w:bidi="th-TH"/>
        </w:rPr>
        <w:t>อิสฟานดิยาร์</w:t>
      </w:r>
      <w:r w:rsidR="00C162DF" w:rsidRPr="001C6E71">
        <w:rPr>
          <w:rFonts w:ascii="Tahoma" w:hAnsi="Tahoma" w:cs="Tahoma"/>
          <w:sz w:val="28"/>
          <w:szCs w:val="28"/>
          <w:cs/>
          <w:lang w:val="en-GB" w:bidi="th-TH"/>
        </w:rPr>
        <w:t>จึงอยู่กับนายของเขาจนกระทั่งเขาถึงแก่กรรม เขาคือจุดรวมแสงสว่าง แม้ว่าสีผิวของเขาจะดำ แต่นิสัยของเขาสมบูรณ์เพียบพร้อม จิตใจของเขาผ่องแผ้ว ใบหน้าของเขาผ่องใส ที่จริงแล้ว เขาคือจุดรวมแสงสว่าง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="00604CCB" w:rsidRPr="001C6E71">
        <w:rPr>
          <w:rFonts w:ascii="Tahoma" w:hAnsi="Tahoma" w:cs="Tahoma"/>
          <w:sz w:val="28"/>
          <w:szCs w:val="28"/>
          <w:lang w:val="en-GB" w:bidi="th-TH"/>
        </w:rPr>
        <w:t xml:space="preserve"> </w:t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t>[</w:t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footnoteReference w:id="15"/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t xml:space="preserve">] </w:t>
      </w:r>
    </w:p>
    <w:p w14:paraId="1541DEDE" w14:textId="77777777" w:rsidR="00B56BC9" w:rsidRPr="00B56BC9" w:rsidRDefault="00B56BC9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5F53B974" w14:textId="77777777" w:rsidR="007C3B0A" w:rsidRPr="001C6E71" w:rsidRDefault="007C3B0A" w:rsidP="001E25A4">
      <w:pPr>
        <w:jc w:val="center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lang w:val="en-GB" w:bidi="th-TH"/>
        </w:rPr>
        <w:t>* * * * *</w:t>
      </w:r>
    </w:p>
    <w:p w14:paraId="29FE757A" w14:textId="77777777" w:rsidR="00781621" w:rsidRPr="001C6E71" w:rsidRDefault="00C162DF" w:rsidP="001E25A4">
      <w:pPr>
        <w:jc w:val="thaiDistribute"/>
        <w:rPr>
          <w:rFonts w:ascii="Tahoma" w:hAnsi="Tahoma" w:cs="Tahoma"/>
          <w:sz w:val="28"/>
          <w:szCs w:val="28"/>
          <w:u w:val="single"/>
          <w:lang w:val="en-GB" w:bidi="th-TH"/>
        </w:rPr>
      </w:pPr>
      <w:r w:rsidRPr="001C6E71">
        <w:rPr>
          <w:rFonts w:ascii="Tahoma" w:hAnsi="Tahoma" w:cs="Tahoma"/>
          <w:sz w:val="28"/>
          <w:szCs w:val="28"/>
          <w:u w:val="single"/>
          <w:cs/>
          <w:lang w:val="en-GB" w:bidi="th-TH"/>
        </w:rPr>
        <w:t>ที่มาของเรื่อง</w:t>
      </w:r>
      <w:r w:rsidR="00C04647" w:rsidRPr="001C6E71">
        <w:rPr>
          <w:rFonts w:ascii="Tahoma" w:hAnsi="Tahoma" w:cs="Tahoma"/>
          <w:sz w:val="28"/>
          <w:szCs w:val="28"/>
          <w:u w:val="single"/>
          <w:cs/>
          <w:lang w:val="en-GB" w:bidi="th-TH"/>
        </w:rPr>
        <w:t>และข้อคิด</w:t>
      </w:r>
    </w:p>
    <w:p w14:paraId="1E2B6DAE" w14:textId="7AA931E5" w:rsidR="009A1530" w:rsidRDefault="00C162DF" w:rsidP="00E636B0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หลังจากเล่าเรื่องนี้จบลง พระอับดุลบาฮากล่าว</w:t>
      </w:r>
      <w:r w:rsidR="009366C1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 xml:space="preserve">ว่า </w:t>
      </w:r>
      <w:r w:rsidR="000307FF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"</w:t>
      </w:r>
      <w:r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ดังนั้น จึงเห็นได้อย่างชัดเจนว่าความดีเลิศมิได้ขึ้นอยู่กับสี</w:t>
      </w:r>
      <w:r w:rsidR="001325BC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ผิว</w:t>
      </w:r>
      <w:r w:rsidR="00914631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 xml:space="preserve"> ลักษณะนิสัยคือตัวบ่งชี้บรรทัดฐานของมนุษย์ชาติ</w:t>
      </w:r>
      <w:r w:rsidR="000307FF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"</w:t>
      </w:r>
    </w:p>
    <w:p w14:paraId="192D54AC" w14:textId="77777777" w:rsidR="007C3B0A" w:rsidRPr="001C6E71" w:rsidRDefault="007C3B0A" w:rsidP="001E25A4">
      <w:pPr>
        <w:jc w:val="center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lang w:val="en-GB" w:bidi="th-TH"/>
        </w:rPr>
        <w:t>* * * * *</w:t>
      </w:r>
    </w:p>
    <w:p w14:paraId="116541DC" w14:textId="7740798B" w:rsidR="00E636B0" w:rsidRDefault="00E636B0">
      <w:pPr>
        <w:spacing w:after="200" w:line="276" w:lineRule="auto"/>
        <w:rPr>
          <w:rFonts w:ascii="Tahoma" w:hAnsi="Tahoma" w:cs="Tahoma"/>
          <w:sz w:val="28"/>
          <w:szCs w:val="28"/>
          <w:lang w:val="en-GB" w:bidi="th-TH"/>
        </w:rPr>
      </w:pPr>
      <w:r>
        <w:rPr>
          <w:rFonts w:ascii="Tahoma" w:hAnsi="Tahoma" w:cs="Tahoma"/>
          <w:sz w:val="28"/>
          <w:szCs w:val="28"/>
          <w:lang w:val="en-GB" w:bidi="th-TH"/>
        </w:rPr>
        <w:br w:type="page"/>
      </w:r>
    </w:p>
    <w:p w14:paraId="10BC0A2E" w14:textId="189DA2FB" w:rsidR="008763E5" w:rsidRPr="001C6E71" w:rsidRDefault="00FF532B" w:rsidP="00047F2F">
      <w:pPr>
        <w:pStyle w:val="Heading1"/>
        <w:rPr>
          <w:b w:val="0"/>
          <w:bCs w:val="0"/>
          <w:color w:val="0070C0"/>
          <w:sz w:val="24"/>
          <w:szCs w:val="24"/>
          <w:cs/>
        </w:rPr>
      </w:pPr>
      <w:bookmarkStart w:id="23" w:name="_Toc84840071"/>
      <w:r w:rsidRPr="001C6E71">
        <w:t>6</w:t>
      </w:r>
      <w:r w:rsidR="008444EE" w:rsidRPr="001C6E71">
        <w:br/>
      </w:r>
      <w:r w:rsidR="00E92CED" w:rsidRPr="001C6E71">
        <w:rPr>
          <w:cs/>
        </w:rPr>
        <w:t>อุทาหรณ์จาก</w:t>
      </w:r>
      <w:r w:rsidR="00914631" w:rsidRPr="001C6E71">
        <w:rPr>
          <w:cs/>
        </w:rPr>
        <w:t>ความรักที่มนุษย์มีต่อกัน</w:t>
      </w:r>
      <w:r w:rsidR="00E92CED" w:rsidRPr="001C6E71">
        <w:rPr>
          <w:cs/>
        </w:rPr>
        <w:t>อย่างสุดซึ้ง</w:t>
      </w:r>
      <w:r w:rsidR="00225AA3" w:rsidRPr="001C6E71">
        <w:br/>
      </w:r>
      <w:r w:rsidR="00414BC5" w:rsidRPr="001C6E71">
        <w:rPr>
          <w:b w:val="0"/>
          <w:bCs w:val="0"/>
          <w:color w:val="0070C0"/>
          <w:sz w:val="24"/>
          <w:szCs w:val="24"/>
        </w:rPr>
        <w:t>[An Extreme Case of Philanthropy</w:t>
      </w:r>
      <w:r w:rsidR="00241CCA" w:rsidRPr="001C6E71">
        <w:rPr>
          <w:b w:val="0"/>
          <w:bCs w:val="0"/>
          <w:color w:val="0070C0"/>
          <w:sz w:val="24"/>
          <w:szCs w:val="24"/>
        </w:rPr>
        <w:t>]</w:t>
      </w:r>
      <w:bookmarkEnd w:id="23"/>
      <w:r w:rsidR="00241CCA" w:rsidRPr="001C6E71">
        <w:rPr>
          <w:b w:val="0"/>
          <w:bCs w:val="0"/>
          <w:color w:val="0070C0"/>
          <w:sz w:val="24"/>
          <w:szCs w:val="24"/>
          <w:vertAlign w:val="superscript"/>
        </w:rPr>
        <w:t xml:space="preserve"> </w:t>
      </w:r>
      <w:r w:rsidR="005257D2" w:rsidRPr="001C6E71">
        <w:rPr>
          <w:b w:val="0"/>
          <w:bCs w:val="0"/>
          <w:color w:val="0070C0"/>
          <w:sz w:val="24"/>
          <w:szCs w:val="24"/>
          <w:vertAlign w:val="superscript"/>
        </w:rPr>
        <w:t xml:space="preserve"> </w:t>
      </w:r>
    </w:p>
    <w:p w14:paraId="18DF2E20" w14:textId="70C3D61C" w:rsidR="008763E5" w:rsidRPr="001C6E71" w:rsidRDefault="008763E5" w:rsidP="001E25A4">
      <w:pPr>
        <w:jc w:val="thaiDistribute"/>
        <w:rPr>
          <w:rFonts w:ascii="Tahoma" w:hAnsi="Tahoma" w:cs="Tahoma"/>
          <w:sz w:val="28"/>
          <w:szCs w:val="28"/>
          <w:cs/>
          <w:lang w:val="en-GB" w:bidi="th-TH"/>
        </w:rPr>
      </w:pPr>
    </w:p>
    <w:p w14:paraId="3DFE682A" w14:textId="70C3D61C" w:rsidR="000307FF" w:rsidRPr="001C6E71" w:rsidRDefault="00556BC9" w:rsidP="001E25A4">
      <w:pPr>
        <w:jc w:val="center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lang w:val="en-GB" w:bidi="th-TH"/>
        </w:rPr>
        <w:t>* * * * *</w:t>
      </w:r>
    </w:p>
    <w:p w14:paraId="2A96142B" w14:textId="09464911" w:rsidR="003A7077" w:rsidRPr="001C6E71" w:rsidRDefault="000307FF" w:rsidP="001E25A4">
      <w:pPr>
        <w:jc w:val="thaiDistribute"/>
        <w:rPr>
          <w:rFonts w:ascii="Tahoma" w:hAnsi="Tahoma" w:cs="Tahoma"/>
          <w:i/>
          <w:iCs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lang w:val="en-GB" w:bidi="th-TH"/>
        </w:rPr>
        <w:t>"</w:t>
      </w:r>
      <w:r w:rsidR="001325BC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พระพรอันยิ่งใหญ่เฝ้ารอคนยากจนที่ทรหดอดทนและซ่อนเร้นความทนทุกข์ทรมานของตน  ขอความสุขสวัสดีจงมีแด่คนร่ำรวยที่สละความมั่งคั่งของเขาแก่ผู้ที่แร้นแค้นขัดสน และเห็นแก่พวกเขาก่อนคิดถึงตนเอง</w:t>
      </w:r>
      <w:r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"</w:t>
      </w:r>
      <w:r w:rsidR="00604CCB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 xml:space="preserve"> 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>[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footnoteReference w:id="16"/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 xml:space="preserve">] </w:t>
      </w:r>
    </w:p>
    <w:p w14:paraId="5A906DE4" w14:textId="77777777" w:rsidR="008763E5" w:rsidRPr="001C6E71" w:rsidRDefault="00914631" w:rsidP="001E25A4">
      <w:pPr>
        <w:jc w:val="right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พระบาฮาอุลลาห์</w:t>
      </w:r>
    </w:p>
    <w:p w14:paraId="71D4AD79" w14:textId="77777777" w:rsidR="00556BC9" w:rsidRPr="001C6E71" w:rsidRDefault="00556BC9" w:rsidP="001E25A4">
      <w:pPr>
        <w:jc w:val="center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lang w:val="en-GB" w:bidi="th-TH"/>
        </w:rPr>
        <w:t>* * * * *</w:t>
      </w:r>
    </w:p>
    <w:p w14:paraId="070FFF82" w14:textId="77777777" w:rsidR="008763E5" w:rsidRPr="001C6E71" w:rsidRDefault="008763E5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0BC9DE25" w14:textId="0E9F7239" w:rsidR="00781621" w:rsidRPr="001C6E71" w:rsidRDefault="00C04647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ครั้งหนึ่ง</w:t>
      </w:r>
      <w:r w:rsidR="002679F9" w:rsidRPr="001C6E71">
        <w:rPr>
          <w:rFonts w:ascii="Tahoma" w:hAnsi="Tahoma" w:cs="Tahoma"/>
          <w:sz w:val="28"/>
          <w:szCs w:val="28"/>
          <w:cs/>
          <w:lang w:val="en-GB" w:bidi="th-TH"/>
        </w:rPr>
        <w:t>โต๊ะ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อิหม่ามฮา</w:t>
      </w:r>
      <w:r w:rsidR="000B36E2" w:rsidRPr="001C6E71">
        <w:rPr>
          <w:rFonts w:ascii="Tahoma" w:hAnsi="Tahoma" w:cs="Tahoma"/>
          <w:sz w:val="28"/>
          <w:szCs w:val="28"/>
          <w:cs/>
          <w:lang w:val="en-GB" w:bidi="th-TH"/>
        </w:rPr>
        <w:t>ซั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นและ</w:t>
      </w:r>
      <w:r w:rsidR="002679F9" w:rsidRPr="001C6E71">
        <w:rPr>
          <w:rFonts w:ascii="Tahoma" w:hAnsi="Tahoma" w:cs="Tahoma"/>
          <w:sz w:val="28"/>
          <w:szCs w:val="28"/>
          <w:cs/>
          <w:lang w:val="en-GB" w:bidi="th-TH"/>
        </w:rPr>
        <w:t>โต๊ะ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อิหม่าม</w:t>
      </w:r>
      <w:r w:rsidR="000B36E2" w:rsidRPr="001C6E71">
        <w:rPr>
          <w:rFonts w:ascii="Tahoma" w:hAnsi="Tahoma" w:cs="Tahoma"/>
          <w:sz w:val="28"/>
          <w:szCs w:val="28"/>
          <w:cs/>
          <w:lang w:val="en-GB" w:bidi="th-TH"/>
        </w:rPr>
        <w:t>ฮู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เซนล้มป่วยลง</w:t>
      </w:r>
      <w:r w:rsidR="002679F9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บิดาและมารดาของท่านทั้งสองคือโต๊ะ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อิหม่ามอาลี</w:t>
      </w:r>
      <w:r w:rsidR="00160A62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แ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ละภรรยาของท่านคือฟาติเมห์</w:t>
      </w:r>
      <w:r w:rsidR="002A0277" w:rsidRPr="001C6E71">
        <w:rPr>
          <w:rFonts w:ascii="Tahoma" w:hAnsi="Tahoma" w:cs="Tahoma"/>
          <w:sz w:val="28"/>
          <w:szCs w:val="28"/>
          <w:lang w:val="en-GB" w:bidi="th-TH"/>
        </w:rPr>
        <w:t xml:space="preserve"> 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>[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footnoteReference w:id="17"/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 xml:space="preserve">] </w:t>
      </w:r>
      <w:r w:rsidR="005257D2" w:rsidRPr="001C6E71">
        <w:rPr>
          <w:rFonts w:ascii="Tahoma" w:hAnsi="Tahoma" w:cs="Tahoma"/>
          <w:sz w:val="28"/>
          <w:szCs w:val="28"/>
          <w:vertAlign w:val="superscript"/>
          <w:cs/>
          <w:lang w:val="en-GB" w:bidi="th-TH"/>
        </w:rPr>
        <w:t xml:space="preserve"> 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กระทำสัตย์ปฏิญาณว</w:t>
      </w:r>
      <w:r w:rsidR="003049E7" w:rsidRPr="001C6E71">
        <w:rPr>
          <w:rFonts w:ascii="Tahoma" w:hAnsi="Tahoma" w:cs="Tahoma"/>
          <w:sz w:val="28"/>
          <w:szCs w:val="28"/>
          <w:cs/>
          <w:lang w:val="en-GB" w:bidi="th-TH"/>
        </w:rPr>
        <w:t>่าทั้งสองจะถือศีลอดจนกระทั่งลูก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ทั้งสองเริ่มมีอาการดีขึ้น จากนั้นไม่นานเด็กทั้งสองก็เริ่มมีอาการดีขึ้น บิดามารดาของพวกเขาจึงถือศีลอดเป็นเวลาสามวัน ในวันแรก ทั้งสองผิงขนมปัง</w:t>
      </w:r>
      <w:r w:rsidR="00160A62" w:rsidRPr="001C6E71">
        <w:rPr>
          <w:rFonts w:ascii="Tahoma" w:hAnsi="Tahoma" w:cs="Tahoma"/>
          <w:sz w:val="28"/>
          <w:szCs w:val="28"/>
          <w:cs/>
          <w:lang w:val="en-GB" w:bidi="th-TH"/>
        </w:rPr>
        <w:t>ที่ทำด้วยข้าวบา</w:t>
      </w:r>
      <w:r w:rsidR="000B36E2" w:rsidRPr="001C6E71">
        <w:rPr>
          <w:rFonts w:ascii="Tahoma" w:hAnsi="Tahoma" w:cs="Tahoma"/>
          <w:sz w:val="28"/>
          <w:szCs w:val="28"/>
          <w:cs/>
          <w:lang w:val="en-GB" w:bidi="th-TH"/>
        </w:rPr>
        <w:t>ร์เลย์สี่ชิ้นแก่</w:t>
      </w:r>
      <w:r w:rsidR="00160A62" w:rsidRPr="001C6E71">
        <w:rPr>
          <w:rFonts w:ascii="Tahoma" w:hAnsi="Tahoma" w:cs="Tahoma"/>
          <w:sz w:val="28"/>
          <w:szCs w:val="28"/>
          <w:cs/>
          <w:lang w:val="en-GB" w:bidi="th-TH"/>
        </w:rPr>
        <w:t>แต่ละคนคือ อาลี</w:t>
      </w:r>
      <w:r w:rsidR="000B36E2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ฟาติเมห์ ฮาซันและฮูเซน ครั้นถึงเวลาละศีลอดมาถึง พวกเขาได้ยินใครบางคนมาเคาะประตู</w:t>
      </w:r>
    </w:p>
    <w:p w14:paraId="5A5BE298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304395E8" w14:textId="63CB2B0D" w:rsidR="00781621" w:rsidRPr="001C6E71" w:rsidRDefault="000B36E2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พวกเขาถามผู้มาเยือนว่าเขาเป็นใครมาจากไหน</w:t>
      </w:r>
      <w:r w:rsidR="00DE3205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ปรากฏว่าผู้มาเยือนเป็นวณิพก ทั้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งครอบครัวจึงให้ขนมปังทั้งหมดแก่วณิพกผู้นี้และละศีลอดด้วยการดื่มแค่น้ำเท่านั้น เหตุการณ์นี้เกิดขึ้นซ้ำอ</w:t>
      </w:r>
      <w:r w:rsidR="003049E7" w:rsidRPr="001C6E71">
        <w:rPr>
          <w:rFonts w:ascii="Tahoma" w:hAnsi="Tahoma" w:cs="Tahoma"/>
          <w:sz w:val="28"/>
          <w:szCs w:val="28"/>
          <w:cs/>
          <w:lang w:val="en-GB" w:bidi="th-TH"/>
        </w:rPr>
        <w:t>ีก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ในวันถัดมาช่วงที่ครอบครัวนี้จะละศีลอด มีคนมาเคาะประตูและบอกว่าเขาเป็นทาส เขาได้ร</w:t>
      </w:r>
      <w:r w:rsidR="0080566C" w:rsidRPr="001C6E71">
        <w:rPr>
          <w:rFonts w:ascii="Tahoma" w:hAnsi="Tahoma" w:cs="Tahoma"/>
          <w:sz w:val="28"/>
          <w:szCs w:val="28"/>
          <w:cs/>
          <w:lang w:val="en-GB" w:bidi="th-TH"/>
        </w:rPr>
        <w:t>ับขนมปังทั้งสี่ชิ้น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เช่นกัน</w:t>
      </w:r>
    </w:p>
    <w:p w14:paraId="2BDAAB1E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48F5F037" w14:textId="77777777" w:rsidR="00B56BC9" w:rsidRPr="00B56BC9" w:rsidRDefault="000B36E2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ในวันที่สาม มีคนมาเคาะประตูอีกและผู้มาเยือนบอกว่าเขาเป็นคนจรจัด เขาได้รับขนมปังทั้งหมดเช่นเดียวกับที่วณิพกและทาสได้รับ ด้วยประการฉะนี้</w:t>
      </w:r>
      <w:r w:rsidR="00DE3205" w:rsidRPr="001C6E71">
        <w:rPr>
          <w:rFonts w:ascii="Tahoma" w:hAnsi="Tahoma" w:cs="Tahoma"/>
          <w:sz w:val="28"/>
          <w:szCs w:val="28"/>
          <w:cs/>
          <w:lang w:val="en-GB" w:bidi="th-TH"/>
        </w:rPr>
        <w:t>พระผู้เป็นเจ้าจึงทรงเผยพระธรรมบท</w:t>
      </w:r>
      <w:r w:rsidR="00604CCB" w:rsidRPr="001C6E71">
        <w:rPr>
          <w:rFonts w:ascii="Tahoma" w:hAnsi="Tahoma" w:cs="Tahoma"/>
          <w:sz w:val="28"/>
          <w:szCs w:val="28"/>
          <w:lang w:val="en-GB" w:bidi="th-TH"/>
        </w:rPr>
        <w:t xml:space="preserve"> </w:t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t>[</w:t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footnoteReference w:id="18"/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t xml:space="preserve">] </w:t>
      </w:r>
      <w:r w:rsidR="005257D2" w:rsidRPr="001C6E71">
        <w:rPr>
          <w:rFonts w:ascii="Tahoma" w:hAnsi="Tahoma" w:cs="Tahoma"/>
          <w:sz w:val="28"/>
          <w:szCs w:val="28"/>
          <w:vertAlign w:val="superscript"/>
          <w:lang w:val="en-GB" w:bidi="th-TH"/>
        </w:rPr>
        <w:t xml:space="preserve"> </w:t>
      </w:r>
      <w:r w:rsidR="00DE3205" w:rsidRPr="001C6E71">
        <w:rPr>
          <w:rFonts w:ascii="Tahoma" w:hAnsi="Tahoma" w:cs="Tahoma"/>
          <w:sz w:val="28"/>
          <w:szCs w:val="28"/>
          <w:cs/>
          <w:lang w:val="en-GB" w:bidi="th-TH"/>
        </w:rPr>
        <w:t>ในพระคัมภีร์โกหร่าน บัญชาให้ผู้มีความศรัทธามีความโอบอ้อมอารีแก่คนยากจน คนสิ้นหนทางและคนไร้ถิ่นที่อยู่ และเห็นแก่พวกเขาก่อนคิดถึงตนเอง</w:t>
      </w:r>
      <w:r w:rsidR="00604CCB" w:rsidRPr="001C6E71">
        <w:rPr>
          <w:rFonts w:ascii="Tahoma" w:hAnsi="Tahoma" w:cs="Tahoma"/>
          <w:sz w:val="28"/>
          <w:szCs w:val="28"/>
          <w:lang w:val="en-GB" w:bidi="th-TH"/>
        </w:rPr>
        <w:t xml:space="preserve"> </w:t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t>[</w:t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footnoteReference w:id="19"/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t xml:space="preserve">] </w:t>
      </w:r>
    </w:p>
    <w:p w14:paraId="4251ADEB" w14:textId="77777777" w:rsidR="00B56BC9" w:rsidRPr="00B56BC9" w:rsidRDefault="00B56BC9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20B88938" w14:textId="77777777" w:rsidR="00556BC9" w:rsidRPr="001C6E71" w:rsidRDefault="00556BC9" w:rsidP="001E25A4">
      <w:pPr>
        <w:jc w:val="center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lang w:val="en-GB" w:bidi="th-TH"/>
        </w:rPr>
        <w:t>* * * * *</w:t>
      </w:r>
    </w:p>
    <w:p w14:paraId="6274F04D" w14:textId="77777777" w:rsidR="00781621" w:rsidRPr="001C6E71" w:rsidRDefault="00DE3205" w:rsidP="001E25A4">
      <w:pPr>
        <w:jc w:val="thaiDistribute"/>
        <w:rPr>
          <w:rFonts w:ascii="Tahoma" w:hAnsi="Tahoma" w:cs="Tahoma"/>
          <w:sz w:val="28"/>
          <w:szCs w:val="28"/>
          <w:u w:val="single"/>
          <w:lang w:val="en-GB" w:bidi="th-TH"/>
        </w:rPr>
      </w:pPr>
      <w:r w:rsidRPr="001C6E71">
        <w:rPr>
          <w:rFonts w:ascii="Tahoma" w:hAnsi="Tahoma" w:cs="Tahoma"/>
          <w:sz w:val="28"/>
          <w:szCs w:val="28"/>
          <w:u w:val="single"/>
          <w:cs/>
          <w:lang w:val="en-GB" w:bidi="th-TH"/>
        </w:rPr>
        <w:t>ข้อคิด</w:t>
      </w:r>
    </w:p>
    <w:p w14:paraId="44CE8354" w14:textId="77777777" w:rsidR="008763E5" w:rsidRPr="001C6E71" w:rsidRDefault="00DE3205" w:rsidP="001E25A4">
      <w:pPr>
        <w:jc w:val="thaiDistribute"/>
        <w:rPr>
          <w:rFonts w:ascii="Tahoma" w:hAnsi="Tahoma" w:cs="Tahoma"/>
          <w:i/>
          <w:iCs/>
          <w:sz w:val="28"/>
          <w:szCs w:val="28"/>
          <w:lang w:val="en-GB" w:bidi="th-TH"/>
        </w:rPr>
      </w:pPr>
      <w:r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เรื่องนี้แสดงให้เห็นความสำคัญของการช่วยเหลือคนที่ยากจนขัดสน</w:t>
      </w:r>
    </w:p>
    <w:p w14:paraId="4191106C" w14:textId="77777777" w:rsidR="00556BC9" w:rsidRPr="001C6E71" w:rsidRDefault="00556BC9" w:rsidP="001E25A4">
      <w:pPr>
        <w:jc w:val="center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lang w:val="en-GB" w:bidi="th-TH"/>
        </w:rPr>
        <w:t>* * * * *</w:t>
      </w:r>
    </w:p>
    <w:p w14:paraId="0B0FB182" w14:textId="125264C7" w:rsidR="00486B5B" w:rsidRDefault="00486B5B">
      <w:pPr>
        <w:spacing w:after="200" w:line="276" w:lineRule="auto"/>
        <w:rPr>
          <w:rFonts w:ascii="Tahoma" w:hAnsi="Tahoma" w:cs="Tahoma"/>
          <w:sz w:val="28"/>
          <w:szCs w:val="28"/>
          <w:lang w:val="en-GB" w:bidi="th-TH"/>
        </w:rPr>
      </w:pPr>
      <w:r>
        <w:br w:type="page"/>
      </w:r>
    </w:p>
    <w:p w14:paraId="4ED46110" w14:textId="6EC7459F" w:rsidR="008763E5" w:rsidRPr="001C6E71" w:rsidRDefault="00FF532B" w:rsidP="00047F2F">
      <w:pPr>
        <w:pStyle w:val="Heading1"/>
        <w:rPr>
          <w:b w:val="0"/>
          <w:bCs w:val="0"/>
          <w:color w:val="0070C0"/>
          <w:sz w:val="24"/>
          <w:szCs w:val="24"/>
        </w:rPr>
      </w:pPr>
      <w:bookmarkStart w:id="24" w:name="_Toc84840072"/>
      <w:r w:rsidRPr="001C6E71">
        <w:t>7</w:t>
      </w:r>
      <w:r w:rsidR="008444EE" w:rsidRPr="001C6E71">
        <w:br/>
      </w:r>
      <w:r w:rsidR="000D6D1C" w:rsidRPr="001C6E71">
        <w:rPr>
          <w:cs/>
        </w:rPr>
        <w:t>อุทาหรณ์จากความตระหนี่ถี่</w:t>
      </w:r>
      <w:r w:rsidR="00F36478" w:rsidRPr="001C6E71">
        <w:rPr>
          <w:cs/>
        </w:rPr>
        <w:t>เหนียว</w:t>
      </w:r>
      <w:r w:rsidR="000D6D1C" w:rsidRPr="001C6E71">
        <w:rPr>
          <w:cs/>
        </w:rPr>
        <w:t>อย่างสุดขั้ว</w:t>
      </w:r>
      <w:r w:rsidR="00414BC5" w:rsidRPr="001C6E71">
        <w:br/>
      </w:r>
      <w:r w:rsidR="00414BC5" w:rsidRPr="001C6E71">
        <w:rPr>
          <w:b w:val="0"/>
          <w:bCs w:val="0"/>
          <w:color w:val="0070C0"/>
          <w:sz w:val="24"/>
          <w:szCs w:val="24"/>
        </w:rPr>
        <w:t>[</w:t>
      </w:r>
      <w:r w:rsidR="00311E05" w:rsidRPr="001C6E71">
        <w:rPr>
          <w:b w:val="0"/>
          <w:bCs w:val="0"/>
          <w:color w:val="0070C0"/>
          <w:sz w:val="24"/>
          <w:szCs w:val="24"/>
        </w:rPr>
        <w:t>An Extreme Case of Parsimony</w:t>
      </w:r>
      <w:r w:rsidR="00241CCA" w:rsidRPr="001C6E71">
        <w:rPr>
          <w:b w:val="0"/>
          <w:bCs w:val="0"/>
          <w:color w:val="0070C0"/>
          <w:sz w:val="24"/>
          <w:szCs w:val="24"/>
        </w:rPr>
        <w:t>]</w:t>
      </w:r>
      <w:bookmarkEnd w:id="24"/>
      <w:r w:rsidR="00241CCA" w:rsidRPr="001C6E71">
        <w:rPr>
          <w:b w:val="0"/>
          <w:bCs w:val="0"/>
          <w:color w:val="0070C0"/>
          <w:sz w:val="24"/>
          <w:szCs w:val="24"/>
          <w:vertAlign w:val="superscript"/>
        </w:rPr>
        <w:t xml:space="preserve"> </w:t>
      </w:r>
      <w:r w:rsidR="005257D2" w:rsidRPr="001C6E71">
        <w:rPr>
          <w:b w:val="0"/>
          <w:bCs w:val="0"/>
          <w:color w:val="0070C0"/>
          <w:sz w:val="24"/>
          <w:szCs w:val="24"/>
          <w:vertAlign w:val="superscript"/>
        </w:rPr>
        <w:t xml:space="preserve"> </w:t>
      </w:r>
    </w:p>
    <w:p w14:paraId="449C7861" w14:textId="77777777" w:rsidR="008763E5" w:rsidRPr="001C6E71" w:rsidRDefault="008763E5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3B7F3BF5" w14:textId="77777777" w:rsidR="000307FF" w:rsidRPr="001C6E71" w:rsidRDefault="00541EE7" w:rsidP="001E25A4">
      <w:pPr>
        <w:jc w:val="center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lang w:val="en-GB" w:bidi="th-TH"/>
        </w:rPr>
        <w:t>* * * * *</w:t>
      </w:r>
    </w:p>
    <w:p w14:paraId="4CDEAE8C" w14:textId="77777777" w:rsidR="00B56BC9" w:rsidRPr="00B56BC9" w:rsidRDefault="000307FF" w:rsidP="001E25A4">
      <w:pPr>
        <w:jc w:val="thaiDistribute"/>
        <w:rPr>
          <w:rFonts w:ascii="Tahoma" w:hAnsi="Tahoma" w:cs="Tahoma"/>
          <w:i/>
          <w:iCs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lang w:val="en-GB" w:bidi="th-TH"/>
        </w:rPr>
        <w:t>"</w:t>
      </w:r>
      <w:r w:rsidR="00486AAF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มีคนจำนวนมากมายเพียงใดที่มานะบากบั่นและเพียรพยายามอย่างสุดแรงเพื่อสะสมสมบัติทางโลกเพียงกำมือ และปรีดาอย่างยิ่งกับการกระทำเช่นนี้ กระนั้น ในความเป็นจริงแล้ว พระผู้เป็นปากกาแห่งความสูงส่งที่สุดทรงพระบัญชาให</w:t>
      </w:r>
      <w:r w:rsidR="0042116A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้ความมั่งคั่งนี้ตกเป็นของผู้อื่น</w:t>
      </w:r>
      <w:r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"</w:t>
      </w:r>
      <w:r w:rsidR="00125102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 xml:space="preserve"> 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>[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footnoteReference w:id="20"/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 xml:space="preserve">] </w:t>
      </w:r>
    </w:p>
    <w:p w14:paraId="4445474E" w14:textId="22CDD12F" w:rsidR="008763E5" w:rsidRPr="001C6E71" w:rsidRDefault="0080566C" w:rsidP="001E25A4">
      <w:pPr>
        <w:jc w:val="right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พระบาฮาอุลลาห์</w:t>
      </w:r>
    </w:p>
    <w:p w14:paraId="30CD5015" w14:textId="77777777" w:rsidR="00541EE7" w:rsidRPr="001C6E71" w:rsidRDefault="00541EE7" w:rsidP="001E25A4">
      <w:pPr>
        <w:jc w:val="center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lang w:val="en-GB" w:bidi="th-TH"/>
        </w:rPr>
        <w:t>* * * * *</w:t>
      </w:r>
    </w:p>
    <w:p w14:paraId="4F85F9D0" w14:textId="77777777" w:rsidR="008763E5" w:rsidRPr="001C6E71" w:rsidRDefault="008763E5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61CD85A4" w14:textId="19957ACA" w:rsidR="00781621" w:rsidRPr="001C6E71" w:rsidRDefault="00CE533A" w:rsidP="004E4A79">
      <w:pPr>
        <w:pStyle w:val="BodyText"/>
      </w:pPr>
      <w:r w:rsidRPr="001C6E71">
        <w:rPr>
          <w:cs/>
        </w:rPr>
        <w:t>ครั้งหนึ่งนานมาแล้</w:t>
      </w:r>
      <w:r w:rsidR="00125102" w:rsidRPr="001C6E71">
        <w:rPr>
          <w:cs/>
        </w:rPr>
        <w:t>ว มีพ่อค้าคนหนึ่งในเมืองบาลโซลา</w:t>
      </w:r>
      <w:r w:rsidR="00241CCA" w:rsidRPr="001C6E71">
        <w:rPr>
          <w:rStyle w:val="FootnoteReference"/>
          <w:cs/>
        </w:rPr>
        <w:t>[</w:t>
      </w:r>
      <w:r w:rsidR="00241CCA" w:rsidRPr="001C6E71">
        <w:rPr>
          <w:rStyle w:val="FootnoteReference"/>
          <w:cs/>
        </w:rPr>
        <w:footnoteReference w:id="21"/>
      </w:r>
      <w:r w:rsidR="00241CCA" w:rsidRPr="001C6E71">
        <w:rPr>
          <w:rStyle w:val="FootnoteReference"/>
          <w:cs/>
        </w:rPr>
        <w:t xml:space="preserve">] </w:t>
      </w:r>
      <w:r w:rsidR="005257D2" w:rsidRPr="001C6E71">
        <w:rPr>
          <w:vertAlign w:val="superscript"/>
          <w:cs/>
        </w:rPr>
        <w:t xml:space="preserve"> </w:t>
      </w:r>
      <w:r w:rsidRPr="001C6E71">
        <w:rPr>
          <w:cs/>
        </w:rPr>
        <w:t xml:space="preserve">ชื่อเรซา </w:t>
      </w:r>
      <w:r w:rsidR="001663BC" w:rsidRPr="004E4A79">
        <w:rPr>
          <w:cs/>
        </w:rPr>
        <w:t>แม้ว่า</w:t>
      </w:r>
      <w:r w:rsidR="001663BC" w:rsidRPr="001C6E71">
        <w:rPr>
          <w:cs/>
        </w:rPr>
        <w:t>เขาจะมีฐานะมั่งคั่งมากแต่เขาก็เป็นคนขี้เหนียว ใจคอคับแคบที่สุดในหมู่คนที่เคยอาศัยอยู่</w:t>
      </w:r>
      <w:r w:rsidR="003E4B45" w:rsidRPr="001C6E71">
        <w:rPr>
          <w:cs/>
        </w:rPr>
        <w:t>ในเมืองนี้  ความโลภและความ</w:t>
      </w:r>
      <w:r w:rsidR="001663BC" w:rsidRPr="001C6E71">
        <w:rPr>
          <w:cs/>
        </w:rPr>
        <w:t>แล้งน้ำใจของเขาเป็นที่เลื่องลื</w:t>
      </w:r>
      <w:r w:rsidR="002238FC" w:rsidRPr="001C6E71">
        <w:rPr>
          <w:cs/>
        </w:rPr>
        <w:t>อในหมู่เพื่อนในเมืองนั้น ความตระหนี่ถี่</w:t>
      </w:r>
      <w:r w:rsidR="001663BC" w:rsidRPr="001C6E71">
        <w:rPr>
          <w:cs/>
        </w:rPr>
        <w:t>เหนียวของเขาทำให้ครอบครัวของเขาหิวโหยและอดอยาก</w:t>
      </w:r>
    </w:p>
    <w:p w14:paraId="248CBFB1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46A2BE58" w14:textId="2AB24F95" w:rsidR="00781621" w:rsidRPr="001C6E71" w:rsidRDefault="00FA30CF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เขาจ้างเสมียนทำงานในสำนักงานด้วยค่าจ้างที่ต่ำมากๆ  เสมียนของเขามีครอบครัวใหญ่และแม้ว่าเขาจะพยายามกินอยู่อย่างประหยัด</w:t>
      </w:r>
      <w:r w:rsidR="002238FC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เงินที่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เขา</w:t>
      </w:r>
      <w:r w:rsidR="002238FC" w:rsidRPr="001C6E71">
        <w:rPr>
          <w:rFonts w:ascii="Tahoma" w:hAnsi="Tahoma" w:cs="Tahoma"/>
          <w:sz w:val="28"/>
          <w:szCs w:val="28"/>
          <w:cs/>
          <w:lang w:val="en-GB" w:bidi="th-TH"/>
        </w:rPr>
        <w:t>มี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ก็ยังชักหน้าไม่ถึงหลัง</w:t>
      </w:r>
      <w:r w:rsidR="00766999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บ่อยครั้งที่เขาฝันว่าจะได้ขึ้นเงินเดือนแต่ก็ไม่ได้เกิดขึ้น ความคิดหนึ่งก็แวบขึ้นมาและให้ความหวังว่าเงินเดือนของเขาจะขึ้นในไม่ช้าอย่างแน่นอน ยังมีอีกสัปดาห์ก่อนวันขึ้นปีใหม่ เสมียนที่ยากจนคนนั้นคิดว่าถ้าเขามอบของขวัญแก่เจ้านาย เจ้านายก็จะตอบแทนและขึ้นเงินเดือนให้เขาอย่างแน่นอน  ในวันนั้นเองเขาจึงไปตลาด ซื้อหัวแกะ</w:t>
      </w:r>
      <w:r w:rsidR="00096814" w:rsidRPr="001C6E71">
        <w:rPr>
          <w:rFonts w:ascii="Tahoma" w:hAnsi="Tahoma" w:cs="Tahoma"/>
          <w:sz w:val="28"/>
          <w:szCs w:val="28"/>
          <w:cs/>
          <w:lang w:val="en-GB" w:bidi="th-TH"/>
        </w:rPr>
        <w:t>หัวหนึ่งมาปรุงในเตา ใส่ถาดนำไปมอบให้แก่เจ้านายของเขา หนึ่งสัปดาห์ผ่านไปยังไม่มีสัญญาณใดๆ  ในที่สุด เขาจึงเดินทางไปบ้านพ่อค้าในวันขึ้นปีใหม่เพื่ออวยพรให้เจ้านายมีความสุข วันนี้เขาไปด้วยความหวังอย่างเต็มเปี่ยม และคาดหวังว่าอนาคตของเขาจะสดใสขึ้นอย่างแน่นอน</w:t>
      </w:r>
    </w:p>
    <w:p w14:paraId="6C6D1606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2FF2DF23" w14:textId="77777777" w:rsidR="00781621" w:rsidRPr="001C6E71" w:rsidRDefault="00096814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เมื่อเขาเดินเข้าไปในห้อง</w:t>
      </w:r>
      <w:r w:rsidR="00241BC9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พ่อค้าทักทายเขาด้วยการชวนคุยเรื่องนั้นเรื่องนี้ ทำให้เขายิ่งมีความหวังมากขึ้น</w:t>
      </w:r>
    </w:p>
    <w:p w14:paraId="13671E67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76062357" w14:textId="4E3D0ED5" w:rsidR="00781621" w:rsidRPr="001C6E71" w:rsidRDefault="00241BC9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เจ้านายพูดกับเสมียน</w:t>
      </w:r>
      <w:r w:rsidR="009366C1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ว่า 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ผมขอขอบคุณจากใจสำหรับของขวัญที่คุณส่งมาให้เราที่บ้าน ผมให้ความมั่นใจกับคุณได้ว่าอาหารนั้นช่วยเราประหยัดค่าใช้จ่ายมาก เราทานอาหารนั้นทุกวันกว่าสัปดาห์มาแล้ว วันแรกเราทานหู วันที่สองเราทานตา วันที่สามเราทานหนังหัว วันที่สี่ลิ้น วันที่ห้าเนื้อ วันที่หกเราแทะกระดูก วันที่เจ็ดเราทานสมอง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</w:p>
    <w:p w14:paraId="6486BD36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20159D28" w14:textId="77777777" w:rsidR="00781621" w:rsidRPr="001C6E71" w:rsidRDefault="00241BC9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เสมียนรู้สึกสะอิดสะเอียนกับการแสดงความขี้ตืดของเจ้านาย เขาจึงลาออกจากงาน เดินทางออกจากเมืองและไปแสวงหาโชคที่อื่นแทน</w:t>
      </w:r>
    </w:p>
    <w:p w14:paraId="783AC784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020517CE" w14:textId="3FE04E2A" w:rsidR="00781621" w:rsidRPr="001C6E71" w:rsidRDefault="00241BC9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หล</w:t>
      </w:r>
      <w:r w:rsidR="00060486" w:rsidRPr="001C6E71">
        <w:rPr>
          <w:rFonts w:ascii="Tahoma" w:hAnsi="Tahoma" w:cs="Tahoma"/>
          <w:sz w:val="28"/>
          <w:szCs w:val="28"/>
          <w:cs/>
          <w:lang w:val="en-GB" w:bidi="th-TH"/>
        </w:rPr>
        <w:t>ั</w:t>
      </w:r>
      <w:r w:rsidR="003E4B45" w:rsidRPr="001C6E71">
        <w:rPr>
          <w:rFonts w:ascii="Tahoma" w:hAnsi="Tahoma" w:cs="Tahoma"/>
          <w:sz w:val="28"/>
          <w:szCs w:val="28"/>
          <w:cs/>
          <w:lang w:val="en-GB" w:bidi="th-TH"/>
        </w:rPr>
        <w:t>งจากที่เดินทางอยู่หลายปี ได้สะ</w:t>
      </w:r>
      <w:r w:rsidR="00060486" w:rsidRPr="001C6E71">
        <w:rPr>
          <w:rFonts w:ascii="Tahoma" w:hAnsi="Tahoma" w:cs="Tahoma"/>
          <w:sz w:val="28"/>
          <w:szCs w:val="28"/>
          <w:cs/>
          <w:lang w:val="en-GB" w:bidi="th-TH"/>
        </w:rPr>
        <w:t>สม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ประสบการณ์และร่ำรวยขึ้น เขาจึงกลับบ้านเกิดและทำธุรกิจของตนเอง วันหนึ่งขณะที่เขากำลังเดินอยู่บนถนนสายหลัก ความสนใจของเขามุ่งไปยังคฤหาสน์ที่สวยงาม</w:t>
      </w:r>
      <w:r w:rsidR="00F96C90" w:rsidRPr="001C6E71">
        <w:rPr>
          <w:rFonts w:ascii="Tahoma" w:hAnsi="Tahoma" w:cs="Tahoma"/>
          <w:sz w:val="28"/>
          <w:szCs w:val="28"/>
          <w:cs/>
          <w:lang w:val="en-GB" w:bidi="th-TH"/>
        </w:rPr>
        <w:t>หรูหราราวกับพระราชวัง เขามองผ่านประตูและเห็นอุทยานที่สวยงามที่สุด ในที่สุดเขาสอบถามหนึ่งในบรรดาคนรับใช้หลายคนที่กำลังเดินทอดน่องอยู่ว่าบ้านนี้เป็นของใคร</w:t>
      </w:r>
    </w:p>
    <w:p w14:paraId="186EEF43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72DDA45F" w14:textId="1929A906" w:rsidR="00781621" w:rsidRPr="001C6E71" w:rsidRDefault="00F96C90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เหล่าคนรับใช้ถามว่า</w:t>
      </w:r>
      <w:r w:rsidR="00541EE7" w:rsidRPr="001C6E71">
        <w:rPr>
          <w:rFonts w:ascii="Tahoma" w:hAnsi="Tahoma" w:cs="Tahoma"/>
          <w:sz w:val="28"/>
          <w:szCs w:val="28"/>
          <w:lang w:val="en-GB" w:bidi="th-TH"/>
        </w:rPr>
        <w:t xml:space="preserve">: 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ท่านเป็นคนแปลกหน้าหรือ?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</w:p>
    <w:p w14:paraId="3BF7C8D9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2BE0FBE2" w14:textId="2CCBF7A6" w:rsidR="00781621" w:rsidRPr="001C6E71" w:rsidRDefault="00541EE7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อดีตเสมียนเขาตอบว่า</w:t>
      </w:r>
      <w:r w:rsidRPr="001C6E71">
        <w:rPr>
          <w:rFonts w:ascii="Tahoma" w:hAnsi="Tahoma" w:cs="Tahoma"/>
          <w:sz w:val="28"/>
          <w:szCs w:val="28"/>
          <w:lang w:val="en-GB" w:bidi="th-TH"/>
        </w:rPr>
        <w:t xml:space="preserve">: 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="00F96C90" w:rsidRPr="001C6E71">
        <w:rPr>
          <w:rFonts w:ascii="Tahoma" w:hAnsi="Tahoma" w:cs="Tahoma"/>
          <w:sz w:val="28"/>
          <w:szCs w:val="28"/>
          <w:cs/>
          <w:lang w:val="en-GB" w:bidi="th-TH"/>
        </w:rPr>
        <w:t>ก็ไม่เชิง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</w:p>
    <w:p w14:paraId="712BD8C7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3A2835AA" w14:textId="1C08B7CC" w:rsidR="00781621" w:rsidRPr="001C6E71" w:rsidRDefault="00F96C90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คนรับใช้</w:t>
      </w:r>
      <w:r w:rsidR="00541EE7" w:rsidRPr="001C6E71">
        <w:rPr>
          <w:rFonts w:ascii="Tahoma" w:hAnsi="Tahoma" w:cs="Tahoma"/>
          <w:sz w:val="28"/>
          <w:szCs w:val="28"/>
          <w:lang w:val="en-GB" w:bidi="th-TH"/>
        </w:rPr>
        <w:t xml:space="preserve">: 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เอ้อ ท่านไม่ทราบหรือว่านี่คือคฤหาสน์ของท่าน การีม ซึ่งเป็นบุตรชายของท่านเรซา?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</w:p>
    <w:p w14:paraId="339F9FD6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0DC3AFDC" w14:textId="737DE0BD" w:rsidR="00781621" w:rsidRPr="001C6E71" w:rsidRDefault="00541EE7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อดีตเสมียน</w:t>
      </w:r>
      <w:r w:rsidRPr="001C6E71">
        <w:rPr>
          <w:rFonts w:ascii="Tahoma" w:hAnsi="Tahoma" w:cs="Tahoma"/>
          <w:sz w:val="28"/>
          <w:szCs w:val="28"/>
          <w:lang w:val="en-GB" w:bidi="th-TH"/>
        </w:rPr>
        <w:t xml:space="preserve">: 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="00F96C90" w:rsidRPr="001C6E71">
        <w:rPr>
          <w:rFonts w:ascii="Tahoma" w:hAnsi="Tahoma" w:cs="Tahoma"/>
          <w:sz w:val="28"/>
          <w:szCs w:val="28"/>
          <w:cs/>
          <w:lang w:val="en-GB" w:bidi="th-TH"/>
        </w:rPr>
        <w:t>โอ งั้นหรือ รุ่นลูกกำล</w:t>
      </w:r>
      <w:r w:rsidR="003E4B45" w:rsidRPr="001C6E71">
        <w:rPr>
          <w:rFonts w:ascii="Tahoma" w:hAnsi="Tahoma" w:cs="Tahoma"/>
          <w:sz w:val="28"/>
          <w:szCs w:val="28"/>
          <w:cs/>
          <w:lang w:val="en-GB" w:bidi="th-TH"/>
        </w:rPr>
        <w:t>ังใช้สิ่งที่รุ่นพ่อกักตุน</w:t>
      </w:r>
      <w:r w:rsidR="00F96C90" w:rsidRPr="001C6E71">
        <w:rPr>
          <w:rFonts w:ascii="Tahoma" w:hAnsi="Tahoma" w:cs="Tahoma"/>
          <w:sz w:val="28"/>
          <w:szCs w:val="28"/>
          <w:cs/>
          <w:lang w:val="en-GB" w:bidi="th-TH"/>
        </w:rPr>
        <w:t>ไว้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</w:p>
    <w:p w14:paraId="273E399B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7265BE91" w14:textId="77777777" w:rsidR="00B56BC9" w:rsidRPr="00B56BC9" w:rsidRDefault="004D796D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แล้วเขาก็เดินหายไปในฝูงชน</w:t>
      </w:r>
      <w:r w:rsidR="00125102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>[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footnoteReference w:id="22"/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 xml:space="preserve">] </w:t>
      </w:r>
    </w:p>
    <w:p w14:paraId="751D87A3" w14:textId="77777777" w:rsidR="00B56BC9" w:rsidRPr="00B56BC9" w:rsidRDefault="00B56BC9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1E22169E" w14:textId="77777777" w:rsidR="00541EE7" w:rsidRPr="001C6E71" w:rsidRDefault="00541EE7" w:rsidP="001E25A4">
      <w:pPr>
        <w:jc w:val="center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lang w:val="en-GB" w:bidi="th-TH"/>
        </w:rPr>
        <w:t>* * * * *</w:t>
      </w:r>
    </w:p>
    <w:p w14:paraId="1CCA725C" w14:textId="77777777" w:rsidR="00781621" w:rsidRPr="001C6E71" w:rsidRDefault="00060486" w:rsidP="001E25A4">
      <w:pPr>
        <w:jc w:val="thaiDistribute"/>
        <w:rPr>
          <w:rFonts w:ascii="Tahoma" w:hAnsi="Tahoma" w:cs="Tahoma"/>
          <w:sz w:val="28"/>
          <w:szCs w:val="28"/>
          <w:u w:val="single"/>
          <w:lang w:val="en-GB" w:bidi="th-TH"/>
        </w:rPr>
      </w:pPr>
      <w:r w:rsidRPr="001C6E71">
        <w:rPr>
          <w:rFonts w:ascii="Tahoma" w:hAnsi="Tahoma" w:cs="Tahoma"/>
          <w:sz w:val="28"/>
          <w:szCs w:val="28"/>
          <w:u w:val="single"/>
          <w:cs/>
          <w:lang w:val="en-GB" w:bidi="th-TH"/>
        </w:rPr>
        <w:t>ข้อคิด</w:t>
      </w:r>
    </w:p>
    <w:p w14:paraId="0167F653" w14:textId="77777777" w:rsidR="008763E5" w:rsidRPr="001C6E71" w:rsidRDefault="004D796D" w:rsidP="001E25A4">
      <w:pPr>
        <w:jc w:val="thaiDistribute"/>
        <w:rPr>
          <w:rFonts w:ascii="Tahoma" w:hAnsi="Tahoma" w:cs="Tahoma"/>
          <w:i/>
          <w:iCs/>
          <w:sz w:val="28"/>
          <w:szCs w:val="28"/>
          <w:lang w:val="en-GB" w:bidi="th-TH"/>
        </w:rPr>
      </w:pPr>
      <w:r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การกักตุน</w:t>
      </w:r>
      <w:r w:rsidR="00060486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และความตระหนี่ถี่เหนียวมิใช่คุณธรรมที่น่ายกย่องสรรเสริญ</w:t>
      </w:r>
    </w:p>
    <w:p w14:paraId="0C618AB3" w14:textId="77777777" w:rsidR="00541EE7" w:rsidRPr="001C6E71" w:rsidRDefault="00541EE7" w:rsidP="001E25A4">
      <w:pPr>
        <w:jc w:val="center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lang w:val="en-GB" w:bidi="th-TH"/>
        </w:rPr>
        <w:t>* * * * *</w:t>
      </w:r>
    </w:p>
    <w:p w14:paraId="1DCF89EE" w14:textId="120592FF" w:rsidR="00486B5B" w:rsidRDefault="00486B5B">
      <w:pPr>
        <w:spacing w:after="200" w:line="276" w:lineRule="auto"/>
        <w:rPr>
          <w:rFonts w:ascii="Tahoma" w:hAnsi="Tahoma" w:cs="Tahoma"/>
          <w:sz w:val="28"/>
          <w:szCs w:val="28"/>
          <w:lang w:val="en-GB" w:bidi="th-TH"/>
        </w:rPr>
      </w:pPr>
      <w:r>
        <w:rPr>
          <w:rFonts w:ascii="Tahoma" w:hAnsi="Tahoma" w:cs="Tahoma"/>
          <w:sz w:val="28"/>
          <w:szCs w:val="28"/>
          <w:lang w:val="en-GB" w:bidi="th-TH"/>
        </w:rPr>
        <w:br w:type="page"/>
      </w:r>
    </w:p>
    <w:p w14:paraId="35D8B06E" w14:textId="067940E6" w:rsidR="008763E5" w:rsidRPr="001C6E71" w:rsidRDefault="00FF532B" w:rsidP="00047F2F">
      <w:pPr>
        <w:pStyle w:val="Heading1"/>
        <w:rPr>
          <w:cs/>
        </w:rPr>
      </w:pPr>
      <w:bookmarkStart w:id="25" w:name="_Toc84840073"/>
      <w:r w:rsidRPr="001C6E71">
        <w:t>8</w:t>
      </w:r>
      <w:r w:rsidR="008444EE" w:rsidRPr="001C6E71">
        <w:br/>
      </w:r>
      <w:r w:rsidR="005D1269" w:rsidRPr="001C6E71">
        <w:rPr>
          <w:cs/>
        </w:rPr>
        <w:t xml:space="preserve">ม้าถูกขโมยในขณะที่คาฟูร์ </w:t>
      </w:r>
      <w:r w:rsidR="00614D98" w:rsidRPr="001C6E71">
        <w:rPr>
          <w:cs/>
        </w:rPr>
        <w:t>กำลังทำสมาธิ</w:t>
      </w:r>
      <w:r w:rsidR="00E27DC0" w:rsidRPr="001C6E71">
        <w:br/>
      </w:r>
      <w:r w:rsidR="00E27DC0" w:rsidRPr="001C6E71">
        <w:rPr>
          <w:b w:val="0"/>
          <w:bCs w:val="0"/>
          <w:color w:val="0070C0"/>
          <w:sz w:val="24"/>
          <w:szCs w:val="24"/>
        </w:rPr>
        <w:t>[The Horse Was Taken While Kafour Was Meditating</w:t>
      </w:r>
      <w:r w:rsidR="00241CCA" w:rsidRPr="001C6E71">
        <w:rPr>
          <w:b w:val="0"/>
          <w:bCs w:val="0"/>
          <w:color w:val="0070C0"/>
          <w:sz w:val="24"/>
          <w:szCs w:val="24"/>
        </w:rPr>
        <w:t>]</w:t>
      </w:r>
      <w:bookmarkEnd w:id="25"/>
      <w:r w:rsidR="00241CCA" w:rsidRPr="001C6E71">
        <w:rPr>
          <w:b w:val="0"/>
          <w:bCs w:val="0"/>
          <w:color w:val="0070C0"/>
          <w:sz w:val="24"/>
          <w:szCs w:val="24"/>
          <w:vertAlign w:val="superscript"/>
        </w:rPr>
        <w:t xml:space="preserve"> </w:t>
      </w:r>
      <w:r w:rsidR="005257D2" w:rsidRPr="001C6E71">
        <w:rPr>
          <w:b w:val="0"/>
          <w:bCs w:val="0"/>
          <w:color w:val="0070C0"/>
          <w:sz w:val="24"/>
          <w:szCs w:val="24"/>
          <w:vertAlign w:val="superscript"/>
        </w:rPr>
        <w:t xml:space="preserve"> </w:t>
      </w:r>
    </w:p>
    <w:p w14:paraId="54F53401" w14:textId="77777777" w:rsidR="008763E5" w:rsidRPr="001C6E71" w:rsidRDefault="008763E5" w:rsidP="001E25A4">
      <w:pPr>
        <w:jc w:val="thaiDistribute"/>
        <w:rPr>
          <w:rFonts w:ascii="Tahoma" w:hAnsi="Tahoma" w:cs="Tahoma"/>
          <w:sz w:val="28"/>
          <w:szCs w:val="28"/>
          <w:cs/>
          <w:lang w:val="en-GB" w:bidi="th-TH"/>
        </w:rPr>
      </w:pPr>
    </w:p>
    <w:p w14:paraId="41A91FAE" w14:textId="77777777" w:rsidR="000307FF" w:rsidRPr="001C6E71" w:rsidRDefault="00E42950" w:rsidP="001E25A4">
      <w:pPr>
        <w:jc w:val="center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lang w:val="en-GB" w:bidi="th-TH"/>
        </w:rPr>
        <w:t>* * * * *</w:t>
      </w:r>
    </w:p>
    <w:p w14:paraId="658F06DC" w14:textId="6D759DAD" w:rsidR="003A7077" w:rsidRPr="001C6E71" w:rsidRDefault="000307FF" w:rsidP="001E25A4">
      <w:pPr>
        <w:jc w:val="thaiDistribute"/>
        <w:rPr>
          <w:rFonts w:ascii="Tahoma" w:hAnsi="Tahoma" w:cs="Tahoma"/>
          <w:i/>
          <w:iCs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lang w:val="en-GB" w:bidi="th-TH"/>
        </w:rPr>
        <w:t xml:space="preserve">" </w:t>
      </w:r>
      <w:r w:rsidR="00614D98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การทำสมาธิก็เหมือนกับกระจกเงา  ถ้าเราวางกระจกไว้หน้าวัตถุทางโลก กระจกก็จะส่องสะท้อนวัตถุทางโลกเหล่า</w:t>
      </w:r>
      <w:r w:rsidR="00E42950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 xml:space="preserve">นั้น </w:t>
      </w:r>
      <w:r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"</w:t>
      </w:r>
      <w:r w:rsidR="00B56C48" w:rsidRPr="001C6E71">
        <w:rPr>
          <w:rFonts w:ascii="Tahoma" w:hAnsi="Tahoma" w:cs="Tahoma"/>
          <w:i/>
          <w:iCs/>
          <w:sz w:val="28"/>
          <w:szCs w:val="28"/>
          <w:lang w:val="en-GB" w:bidi="th-TH"/>
        </w:rPr>
        <w:t xml:space="preserve"> </w:t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t>[</w:t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footnoteReference w:id="23"/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t xml:space="preserve">] </w:t>
      </w:r>
    </w:p>
    <w:p w14:paraId="14D0F587" w14:textId="77777777" w:rsidR="00B56BC9" w:rsidRPr="00B56BC9" w:rsidRDefault="00B56BC9" w:rsidP="6984C831">
      <w:pPr>
        <w:jc w:val="thaiDistribute"/>
        <w:rPr>
          <w:rStyle w:val="FootnoteReference"/>
          <w:rFonts w:ascii="Tahoma" w:hAnsi="Tahoma" w:cs="Tahoma"/>
          <w:i/>
          <w:iCs/>
          <w:vertAlign w:val="baseline"/>
          <w:lang w:val="en-GB" w:bidi="th-TH"/>
        </w:rPr>
      </w:pPr>
    </w:p>
    <w:p w14:paraId="3B072381" w14:textId="77777777" w:rsidR="00781621" w:rsidRPr="001C6E71" w:rsidRDefault="00614D98" w:rsidP="001E25A4">
      <w:pPr>
        <w:jc w:val="right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พระอับดุลบาฮา</w:t>
      </w:r>
    </w:p>
    <w:p w14:paraId="1BE9CFD3" w14:textId="77777777" w:rsidR="00E42950" w:rsidRPr="001C6E71" w:rsidRDefault="00E42950" w:rsidP="001E25A4">
      <w:pPr>
        <w:jc w:val="center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lang w:val="en-GB" w:bidi="th-TH"/>
        </w:rPr>
        <w:t>* * * * *</w:t>
      </w:r>
    </w:p>
    <w:p w14:paraId="73D6A1D3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cs/>
          <w:lang w:val="en-GB" w:bidi="th-TH"/>
        </w:rPr>
      </w:pPr>
    </w:p>
    <w:p w14:paraId="0C0B0322" w14:textId="516B22E0" w:rsidR="00781621" w:rsidRPr="001C6E71" w:rsidRDefault="00614D98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ครั้งหนึ่งมีชายคนหนึ่งซึ่งมีคนรับใช้ชื่อ</w:t>
      </w:r>
      <w:r w:rsidR="005D1269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คาฟูร์  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หลังจากที่เขาตัดสินใจเดินทาง เขาจึงซื้อม้าตัวหนึ่งและนำ</w:t>
      </w:r>
      <w:r w:rsidR="005D1269" w:rsidRPr="001C6E71">
        <w:rPr>
          <w:rFonts w:ascii="Tahoma" w:hAnsi="Tahoma" w:cs="Tahoma"/>
          <w:sz w:val="28"/>
          <w:szCs w:val="28"/>
          <w:cs/>
          <w:lang w:val="en-GB" w:bidi="th-TH"/>
        </w:rPr>
        <w:t>คาฟูร์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ไปกับเขาด้วย</w:t>
      </w:r>
      <w:r w:rsidR="00DF7CFD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หลังจากที่เดินทางทั้งวัน ทั้งสองก็เดินทางมาถึง</w:t>
      </w:r>
      <w:r w:rsidR="003E4B45" w:rsidRPr="001C6E71">
        <w:rPr>
          <w:rFonts w:ascii="Tahoma" w:hAnsi="Tahoma" w:cs="Tahoma"/>
          <w:sz w:val="28"/>
          <w:szCs w:val="28"/>
          <w:cs/>
          <w:lang w:val="en-GB" w:bidi="th-TH"/>
        </w:rPr>
        <w:t>โรงเตี้ยมซึ่งเป็น</w:t>
      </w:r>
      <w:r w:rsidR="00DF7CFD" w:rsidRPr="001C6E71">
        <w:rPr>
          <w:rFonts w:ascii="Tahoma" w:hAnsi="Tahoma" w:cs="Tahoma"/>
          <w:sz w:val="28"/>
          <w:szCs w:val="28"/>
          <w:cs/>
          <w:lang w:val="en-GB" w:bidi="th-TH"/>
        </w:rPr>
        <w:t>ที่พักคนเดินทาง</w:t>
      </w:r>
      <w:r w:rsidR="00565B62" w:rsidRPr="001C6E71">
        <w:rPr>
          <w:rFonts w:ascii="Tahoma" w:hAnsi="Tahoma" w:cs="Tahoma"/>
          <w:sz w:val="28"/>
          <w:szCs w:val="28"/>
          <w:cs/>
          <w:lang w:val="en-GB" w:bidi="th-TH"/>
        </w:rPr>
        <w:t>ที่มีสภาพปรักหักพัง ทั้งสองรู้สึกเหนื่อยล้ามากจึงตัดสินใจค้างแรมที่นั่นในคืนนั้น</w:t>
      </w:r>
      <w:r w:rsidR="00872FE1" w:rsidRPr="001C6E71">
        <w:rPr>
          <w:rFonts w:ascii="Tahoma" w:hAnsi="Tahoma" w:cs="Tahoma"/>
          <w:sz w:val="28"/>
          <w:szCs w:val="28"/>
          <w:cs/>
          <w:lang w:val="en-GB" w:bidi="th-TH"/>
        </w:rPr>
        <w:t>เพื่อที่จะได้</w:t>
      </w:r>
      <w:r w:rsidR="00565B62" w:rsidRPr="001C6E71">
        <w:rPr>
          <w:rFonts w:ascii="Tahoma" w:hAnsi="Tahoma" w:cs="Tahoma"/>
          <w:sz w:val="28"/>
          <w:szCs w:val="28"/>
          <w:cs/>
          <w:lang w:val="en-GB" w:bidi="th-TH"/>
        </w:rPr>
        <w:t>สดชื่นขึ้นจากการได้นอนและพักร่างกายที่เมื่อยล้า</w:t>
      </w:r>
      <w:r w:rsidR="00872FE1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พร้อม</w:t>
      </w:r>
      <w:r w:rsidR="00565B62" w:rsidRPr="001C6E71">
        <w:rPr>
          <w:rFonts w:ascii="Tahoma" w:hAnsi="Tahoma" w:cs="Tahoma"/>
          <w:sz w:val="28"/>
          <w:szCs w:val="28"/>
          <w:cs/>
          <w:lang w:val="en-GB" w:bidi="th-TH"/>
        </w:rPr>
        <w:t>เดินทางต่อในตอนเช้าของวันรุ่งขึ้น เนื่องจากในระยะนั้นท้องถิ่นนี้มีโจรชุกชุม ทัั้งสองจึงตกลงกันว่า</w:t>
      </w:r>
      <w:r w:rsidR="00872FE1" w:rsidRPr="001C6E71">
        <w:rPr>
          <w:rFonts w:ascii="Tahoma" w:hAnsi="Tahoma" w:cs="Tahoma"/>
          <w:sz w:val="28"/>
          <w:szCs w:val="28"/>
          <w:cs/>
          <w:lang w:val="en-GB" w:bidi="th-TH"/>
        </w:rPr>
        <w:t>ให้</w:t>
      </w:r>
      <w:r w:rsidR="00565B62" w:rsidRPr="001C6E71">
        <w:rPr>
          <w:rFonts w:ascii="Tahoma" w:hAnsi="Tahoma" w:cs="Tahoma"/>
          <w:sz w:val="28"/>
          <w:szCs w:val="28"/>
          <w:cs/>
          <w:lang w:val="en-GB" w:bidi="th-TH"/>
        </w:rPr>
        <w:t>เจ้านายนอนหลับจนถึงเที่ยงคืนในขณะที่</w:t>
      </w:r>
      <w:r w:rsidR="005D1269" w:rsidRPr="001C6E71">
        <w:rPr>
          <w:rFonts w:ascii="Tahoma" w:hAnsi="Tahoma" w:cs="Tahoma"/>
          <w:sz w:val="28"/>
          <w:szCs w:val="28"/>
          <w:cs/>
          <w:lang w:val="en-GB" w:bidi="th-TH"/>
        </w:rPr>
        <w:t>คาฟูร์</w:t>
      </w:r>
      <w:r w:rsidR="00565B62" w:rsidRPr="001C6E71">
        <w:rPr>
          <w:rFonts w:ascii="Tahoma" w:hAnsi="Tahoma" w:cs="Tahoma"/>
          <w:sz w:val="28"/>
          <w:szCs w:val="28"/>
          <w:cs/>
          <w:lang w:val="en-GB" w:bidi="th-TH"/>
        </w:rPr>
        <w:t>เฝ้าม้า</w:t>
      </w:r>
      <w:r w:rsidR="002D60A6" w:rsidRPr="001C6E71">
        <w:rPr>
          <w:rFonts w:ascii="Tahoma" w:hAnsi="Tahoma" w:cs="Tahoma"/>
          <w:sz w:val="28"/>
          <w:szCs w:val="28"/>
          <w:cs/>
          <w:lang w:val="en-GB" w:bidi="th-TH"/>
        </w:rPr>
        <w:t>จากเที่ยงคืนเป็น</w:t>
      </w:r>
      <w:r w:rsidR="00872FE1" w:rsidRPr="001C6E71">
        <w:rPr>
          <w:rFonts w:ascii="Tahoma" w:hAnsi="Tahoma" w:cs="Tahoma"/>
          <w:sz w:val="28"/>
          <w:szCs w:val="28"/>
          <w:cs/>
          <w:lang w:val="en-GB" w:bidi="th-TH"/>
        </w:rPr>
        <w:t>ช่วง</w:t>
      </w:r>
      <w:r w:rsidR="002D60A6" w:rsidRPr="001C6E71">
        <w:rPr>
          <w:rFonts w:ascii="Tahoma" w:hAnsi="Tahoma" w:cs="Tahoma"/>
          <w:sz w:val="28"/>
          <w:szCs w:val="28"/>
          <w:cs/>
          <w:lang w:val="en-GB" w:bidi="th-TH"/>
        </w:rPr>
        <w:t>เวลาที่</w:t>
      </w:r>
      <w:r w:rsidR="005D1269" w:rsidRPr="001C6E71">
        <w:rPr>
          <w:rFonts w:ascii="Tahoma" w:hAnsi="Tahoma" w:cs="Tahoma"/>
          <w:sz w:val="28"/>
          <w:szCs w:val="28"/>
          <w:cs/>
          <w:lang w:val="en-GB" w:bidi="th-TH"/>
        </w:rPr>
        <w:t>คาฟูร์ไ</w:t>
      </w:r>
      <w:r w:rsidR="002D60A6" w:rsidRPr="001C6E71">
        <w:rPr>
          <w:rFonts w:ascii="Tahoma" w:hAnsi="Tahoma" w:cs="Tahoma"/>
          <w:sz w:val="28"/>
          <w:szCs w:val="28"/>
          <w:cs/>
          <w:lang w:val="en-GB" w:bidi="th-TH"/>
        </w:rPr>
        <w:t>ด้นอน</w:t>
      </w:r>
      <w:r w:rsidR="00017383" w:rsidRPr="001C6E71">
        <w:rPr>
          <w:rFonts w:ascii="Tahoma" w:hAnsi="Tahoma" w:cs="Tahoma"/>
          <w:sz w:val="28"/>
          <w:szCs w:val="28"/>
          <w:cs/>
          <w:lang w:val="en-GB" w:bidi="th-TH"/>
        </w:rPr>
        <w:t>และเจ้านาย</w:t>
      </w:r>
      <w:r w:rsidR="00757867" w:rsidRPr="001C6E71">
        <w:rPr>
          <w:rFonts w:ascii="Tahoma" w:hAnsi="Tahoma" w:cs="Tahoma"/>
          <w:sz w:val="28"/>
          <w:szCs w:val="28"/>
          <w:cs/>
          <w:lang w:val="en-GB" w:bidi="th-TH"/>
        </w:rPr>
        <w:t>เฝ้าม้าแทน หลังจากที่ทั้งสองทานอาหารเย็นแล้ว</w:t>
      </w:r>
      <w:r w:rsidR="002D60A6" w:rsidRPr="001C6E71">
        <w:rPr>
          <w:rFonts w:ascii="Tahoma" w:hAnsi="Tahoma" w:cs="Tahoma"/>
          <w:sz w:val="28"/>
          <w:szCs w:val="28"/>
          <w:cs/>
          <w:lang w:val="en-GB" w:bidi="th-TH"/>
        </w:rPr>
        <w:t>เจ้านาย</w:t>
      </w:r>
      <w:r w:rsidR="00872FE1" w:rsidRPr="001C6E71">
        <w:rPr>
          <w:rFonts w:ascii="Tahoma" w:hAnsi="Tahoma" w:cs="Tahoma"/>
          <w:sz w:val="28"/>
          <w:szCs w:val="28"/>
          <w:cs/>
          <w:lang w:val="en-GB" w:bidi="th-TH"/>
        </w:rPr>
        <w:t>ก็เข้านอน เขานอนไ</w:t>
      </w:r>
      <w:r w:rsidR="002D60A6" w:rsidRPr="001C6E71">
        <w:rPr>
          <w:rFonts w:ascii="Tahoma" w:hAnsi="Tahoma" w:cs="Tahoma"/>
          <w:sz w:val="28"/>
          <w:szCs w:val="28"/>
          <w:cs/>
          <w:lang w:val="en-GB" w:bidi="th-TH"/>
        </w:rPr>
        <w:t>ด้หนึ่งชั่วโมงก็ตื่นและ</w:t>
      </w:r>
      <w:r w:rsidR="00757867" w:rsidRPr="001C6E71">
        <w:rPr>
          <w:rFonts w:ascii="Tahoma" w:hAnsi="Tahoma" w:cs="Tahoma"/>
          <w:sz w:val="28"/>
          <w:szCs w:val="28"/>
          <w:cs/>
          <w:lang w:val="en-GB" w:bidi="th-TH"/>
        </w:rPr>
        <w:t>ถาม</w:t>
      </w:r>
      <w:r w:rsidR="005D1269" w:rsidRPr="001C6E71">
        <w:rPr>
          <w:rFonts w:ascii="Tahoma" w:hAnsi="Tahoma" w:cs="Tahoma"/>
          <w:sz w:val="28"/>
          <w:szCs w:val="28"/>
          <w:cs/>
          <w:lang w:val="en-GB" w:bidi="th-TH"/>
        </w:rPr>
        <w:t>คาฟูร์</w:t>
      </w:r>
      <w:r w:rsidR="00660FD9" w:rsidRPr="001C6E71">
        <w:rPr>
          <w:rFonts w:ascii="Tahoma" w:hAnsi="Tahoma" w:cs="Tahoma"/>
          <w:sz w:val="28"/>
          <w:szCs w:val="28"/>
          <w:cs/>
          <w:lang w:val="en-GB" w:bidi="th-TH"/>
        </w:rPr>
        <w:t>ว่</w:t>
      </w:r>
      <w:r w:rsidR="00757867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า  เจ้ากำลังทำอะไรอยู่? </w:t>
      </w:r>
    </w:p>
    <w:p w14:paraId="1D83DCFC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2F7D429A" w14:textId="77777777" w:rsidR="00B56BC9" w:rsidRPr="00B56BC9" w:rsidRDefault="005D1269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คาฟูร์</w:t>
      </w:r>
      <w:r w:rsidR="00757867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ตอบว่า 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="00757867" w:rsidRPr="001C6E71">
        <w:rPr>
          <w:rFonts w:ascii="Tahoma" w:hAnsi="Tahoma" w:cs="Tahoma"/>
          <w:sz w:val="28"/>
          <w:szCs w:val="28"/>
          <w:cs/>
          <w:lang w:val="en-GB" w:bidi="th-TH"/>
        </w:rPr>
        <w:t>ข้าพเจ้ากำลังทำสมาธิ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="002D60A6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เจ้านายถามต่อ</w:t>
      </w:r>
      <w:r w:rsidR="009366C1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ว่า 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="002D60A6" w:rsidRPr="001C6E71">
        <w:rPr>
          <w:rFonts w:ascii="Tahoma" w:hAnsi="Tahoma" w:cs="Tahoma"/>
          <w:sz w:val="28"/>
          <w:szCs w:val="28"/>
          <w:cs/>
          <w:lang w:val="en-GB" w:bidi="th-TH"/>
        </w:rPr>
        <w:t>ในสมาธิของเจ้า เจ้าเพ่งไปที่อะไร?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="002D60A6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="002D60A6" w:rsidRPr="001C6E71">
        <w:rPr>
          <w:rFonts w:ascii="Tahoma" w:hAnsi="Tahoma" w:cs="Tahoma"/>
          <w:sz w:val="28"/>
          <w:szCs w:val="28"/>
          <w:cs/>
          <w:lang w:val="en-GB" w:bidi="th-TH"/>
        </w:rPr>
        <w:t>ข้าพเจ้าเพ่งสมาธิไปยังข้อสงสัยที่ว่าเหตุใดพระผู้เป็นเจ้าจงทรงออกแบบให้ปลายสุดของหนา</w:t>
      </w:r>
      <w:r w:rsidR="00660FD9" w:rsidRPr="001C6E71">
        <w:rPr>
          <w:rFonts w:ascii="Tahoma" w:hAnsi="Tahoma" w:cs="Tahoma"/>
          <w:sz w:val="28"/>
          <w:szCs w:val="28"/>
          <w:cs/>
          <w:lang w:val="en-GB" w:bidi="th-TH"/>
        </w:rPr>
        <w:t>ม</w:t>
      </w:r>
      <w:r w:rsidR="002D60A6" w:rsidRPr="001C6E71">
        <w:rPr>
          <w:rFonts w:ascii="Tahoma" w:hAnsi="Tahoma" w:cs="Tahoma"/>
          <w:sz w:val="28"/>
          <w:szCs w:val="28"/>
          <w:cs/>
          <w:lang w:val="en-GB" w:bidi="th-TH"/>
        </w:rPr>
        <w:t>เหล่านี้มีความแหลมและคมมาก</w:t>
      </w:r>
      <w:r w:rsidR="00660FD9" w:rsidRPr="001C6E71">
        <w:rPr>
          <w:rFonts w:ascii="Tahoma" w:hAnsi="Tahoma" w:cs="Tahoma"/>
          <w:sz w:val="28"/>
          <w:szCs w:val="28"/>
          <w:cs/>
          <w:lang w:val="en-GB" w:bidi="th-TH"/>
        </w:rPr>
        <w:t>จน</w:t>
      </w:r>
      <w:r w:rsidR="002D60A6" w:rsidRPr="001C6E71">
        <w:rPr>
          <w:rFonts w:ascii="Tahoma" w:hAnsi="Tahoma" w:cs="Tahoma"/>
          <w:sz w:val="28"/>
          <w:szCs w:val="28"/>
          <w:cs/>
          <w:lang w:val="en-GB" w:bidi="th-TH"/>
        </w:rPr>
        <w:t>บาดได้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="00660FD9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เจ้านายหัวเราะเบาๆ กับตัวเองขณะที่มุดศีรษะเข้าไปในผ้าห่มพร้อมกล่าว</w:t>
      </w:r>
      <w:r w:rsidR="009366C1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ว่า 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="00660FD9" w:rsidRPr="001C6E71">
        <w:rPr>
          <w:rFonts w:ascii="Tahoma" w:hAnsi="Tahoma" w:cs="Tahoma"/>
          <w:sz w:val="28"/>
          <w:szCs w:val="28"/>
          <w:cs/>
          <w:lang w:val="en-GB" w:bidi="th-TH"/>
        </w:rPr>
        <w:t>ทำสมาธิต่อไปเถอะ เรื่องที่เจ้าเพ่งอยู่ก็เป็นเรื่องที่ดี เ</w:t>
      </w:r>
      <w:r w:rsidR="007C6739" w:rsidRPr="001C6E71">
        <w:rPr>
          <w:rFonts w:ascii="Tahoma" w:hAnsi="Tahoma" w:cs="Tahoma"/>
          <w:sz w:val="28"/>
          <w:szCs w:val="28"/>
          <w:cs/>
          <w:lang w:val="en-GB" w:bidi="th-TH"/>
        </w:rPr>
        <w:t>ขาตื่นขึ้นมาอีกครั้งหนึ่งตอนครึ่</w:t>
      </w:r>
      <w:r w:rsidR="00660FD9" w:rsidRPr="001C6E71">
        <w:rPr>
          <w:rFonts w:ascii="Tahoma" w:hAnsi="Tahoma" w:cs="Tahoma"/>
          <w:sz w:val="28"/>
          <w:szCs w:val="28"/>
          <w:cs/>
          <w:lang w:val="en-GB" w:bidi="th-TH"/>
        </w:rPr>
        <w:t>งชั่วโมงก่อนเที่ยงคืนและถาม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คาฟูร์</w:t>
      </w:r>
      <w:r w:rsidR="00660FD9" w:rsidRPr="001C6E71">
        <w:rPr>
          <w:rFonts w:ascii="Tahoma" w:hAnsi="Tahoma" w:cs="Tahoma"/>
          <w:sz w:val="28"/>
          <w:szCs w:val="28"/>
          <w:cs/>
          <w:lang w:val="en-GB" w:bidi="th-TH"/>
        </w:rPr>
        <w:t>อย่างอารมณ์</w:t>
      </w:r>
      <w:r w:rsidR="00872FE1" w:rsidRPr="001C6E71">
        <w:rPr>
          <w:rFonts w:ascii="Tahoma" w:hAnsi="Tahoma" w:cs="Tahoma"/>
          <w:sz w:val="28"/>
          <w:szCs w:val="28"/>
          <w:cs/>
          <w:lang w:val="en-GB" w:bidi="th-TH"/>
        </w:rPr>
        <w:t>ดี</w:t>
      </w:r>
      <w:r w:rsidR="00660FD9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ว่า 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="00660FD9" w:rsidRPr="001C6E71">
        <w:rPr>
          <w:rFonts w:ascii="Tahoma" w:hAnsi="Tahoma" w:cs="Tahoma"/>
          <w:sz w:val="28"/>
          <w:szCs w:val="28"/>
          <w:cs/>
          <w:lang w:val="en-GB" w:bidi="th-TH"/>
        </w:rPr>
        <w:t>ตอนนี้เจ้ากำลังเพ่งสมาธิไปยังสิ่งใด?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="00660FD9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="00660FD9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โอ้ เจ้านาย ข้าพเจ้ากำลังตั้งคำถามในสมาธิว่า พรุ่งนี้เช้าใครจะแบก</w:t>
      </w:r>
      <w:r w:rsidR="00872FE1" w:rsidRPr="001C6E71">
        <w:rPr>
          <w:rFonts w:ascii="Tahoma" w:hAnsi="Tahoma" w:cs="Tahoma"/>
          <w:sz w:val="28"/>
          <w:szCs w:val="28"/>
          <w:cs/>
          <w:lang w:val="en-GB" w:bidi="th-TH"/>
        </w:rPr>
        <w:t>อานม้ากับบังเหียน?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="00125102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>[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footnoteReference w:id="24"/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 xml:space="preserve">] </w:t>
      </w:r>
    </w:p>
    <w:p w14:paraId="0DD87144" w14:textId="77777777" w:rsidR="00B56BC9" w:rsidRPr="00B56BC9" w:rsidRDefault="00B56BC9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5671D9ED" w14:textId="77777777" w:rsidR="00E42950" w:rsidRPr="001C6E71" w:rsidRDefault="00E42950" w:rsidP="001E25A4">
      <w:pPr>
        <w:jc w:val="center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lang w:val="en-GB" w:bidi="th-TH"/>
        </w:rPr>
        <w:t>* * * * *</w:t>
      </w:r>
    </w:p>
    <w:p w14:paraId="68C22AFE" w14:textId="77777777" w:rsidR="00781621" w:rsidRPr="001C6E71" w:rsidRDefault="00872FE1" w:rsidP="001E25A4">
      <w:pPr>
        <w:jc w:val="thaiDistribute"/>
        <w:rPr>
          <w:rFonts w:ascii="Tahoma" w:hAnsi="Tahoma" w:cs="Tahoma"/>
          <w:sz w:val="28"/>
          <w:szCs w:val="28"/>
          <w:u w:val="single"/>
          <w:lang w:val="en-GB" w:bidi="th-TH"/>
        </w:rPr>
      </w:pPr>
      <w:r w:rsidRPr="001C6E71">
        <w:rPr>
          <w:rFonts w:ascii="Tahoma" w:hAnsi="Tahoma" w:cs="Tahoma"/>
          <w:sz w:val="28"/>
          <w:szCs w:val="28"/>
          <w:u w:val="single"/>
          <w:cs/>
          <w:lang w:val="en-GB" w:bidi="th-TH"/>
        </w:rPr>
        <w:t>ข้อคิด</w:t>
      </w:r>
    </w:p>
    <w:p w14:paraId="63F76089" w14:textId="19D134C9" w:rsidR="002546CC" w:rsidRDefault="00872FE1" w:rsidP="00C64CE7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ความสะเพร่าและความประมาทก่อให้เกิดปัญหาและความเดือดเนื้อร้อนใจ</w:t>
      </w:r>
    </w:p>
    <w:p w14:paraId="77FA84DE" w14:textId="77777777" w:rsidR="00E42950" w:rsidRPr="001C6E71" w:rsidRDefault="00E42950" w:rsidP="001E25A4">
      <w:pPr>
        <w:jc w:val="center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lang w:val="en-GB" w:bidi="th-TH"/>
        </w:rPr>
        <w:t>* * * * *</w:t>
      </w:r>
    </w:p>
    <w:p w14:paraId="22FED527" w14:textId="77777777" w:rsidR="00C64CE7" w:rsidRDefault="00C64CE7">
      <w:pPr>
        <w:spacing w:after="200" w:line="276" w:lineRule="auto"/>
        <w:rPr>
          <w:rFonts w:ascii="Tahoma" w:hAnsi="Tahoma" w:cs="Tahoma"/>
          <w:sz w:val="28"/>
          <w:szCs w:val="28"/>
          <w:lang w:val="en-GB" w:bidi="th-TH"/>
        </w:rPr>
      </w:pPr>
      <w:r>
        <w:rPr>
          <w:b/>
          <w:bCs/>
        </w:rPr>
        <w:br w:type="page"/>
      </w:r>
    </w:p>
    <w:p w14:paraId="61DB0B46" w14:textId="5BE2B321" w:rsidR="008763E5" w:rsidRPr="001C6E71" w:rsidRDefault="00FF532B" w:rsidP="00047F2F">
      <w:pPr>
        <w:pStyle w:val="Heading1"/>
        <w:rPr>
          <w:b w:val="0"/>
          <w:bCs w:val="0"/>
          <w:color w:val="0070C0"/>
          <w:sz w:val="24"/>
          <w:szCs w:val="24"/>
          <w:cs/>
        </w:rPr>
      </w:pPr>
      <w:bookmarkStart w:id="26" w:name="_Toc84840074"/>
      <w:r w:rsidRPr="001C6E71">
        <w:t>9</w:t>
      </w:r>
      <w:r w:rsidR="008444EE" w:rsidRPr="001C6E71">
        <w:br/>
      </w:r>
      <w:r w:rsidR="00296A73" w:rsidRPr="001C6E71">
        <w:rPr>
          <w:cs/>
        </w:rPr>
        <w:t>ความสัตย์จริงช่วยชีวิตของผู้ชายที่อยู่ในตะกร้า</w:t>
      </w:r>
      <w:r w:rsidR="00170057" w:rsidRPr="001C6E71">
        <w:br/>
      </w:r>
      <w:r w:rsidR="00EE5040" w:rsidRPr="001C6E71">
        <w:rPr>
          <w:b w:val="0"/>
          <w:bCs w:val="0"/>
          <w:color w:val="0070C0"/>
          <w:sz w:val="24"/>
          <w:szCs w:val="24"/>
        </w:rPr>
        <w:t>[Truth Saved the Life of the Man in the Basket</w:t>
      </w:r>
      <w:r w:rsidR="00241CCA" w:rsidRPr="001C6E71">
        <w:rPr>
          <w:b w:val="0"/>
          <w:bCs w:val="0"/>
          <w:color w:val="0070C0"/>
          <w:sz w:val="24"/>
          <w:szCs w:val="24"/>
        </w:rPr>
        <w:t>]</w:t>
      </w:r>
      <w:bookmarkEnd w:id="26"/>
      <w:r w:rsidR="00241CCA" w:rsidRPr="001C6E71">
        <w:rPr>
          <w:b w:val="0"/>
          <w:bCs w:val="0"/>
          <w:color w:val="0070C0"/>
          <w:sz w:val="24"/>
          <w:szCs w:val="24"/>
          <w:vertAlign w:val="superscript"/>
        </w:rPr>
        <w:t xml:space="preserve"> </w:t>
      </w:r>
      <w:r w:rsidR="005257D2" w:rsidRPr="001C6E71">
        <w:rPr>
          <w:b w:val="0"/>
          <w:bCs w:val="0"/>
          <w:color w:val="0070C0"/>
          <w:sz w:val="24"/>
          <w:szCs w:val="24"/>
          <w:vertAlign w:val="superscript"/>
        </w:rPr>
        <w:t xml:space="preserve"> </w:t>
      </w:r>
    </w:p>
    <w:p w14:paraId="2B4C62DC" w14:textId="77777777" w:rsidR="008763E5" w:rsidRPr="001C6E71" w:rsidRDefault="008763E5" w:rsidP="001E25A4">
      <w:pPr>
        <w:jc w:val="thaiDistribute"/>
        <w:rPr>
          <w:rFonts w:ascii="Tahoma" w:hAnsi="Tahoma" w:cs="Tahoma"/>
          <w:sz w:val="28"/>
          <w:szCs w:val="28"/>
          <w:cs/>
          <w:lang w:val="en-GB" w:bidi="th-TH"/>
        </w:rPr>
      </w:pPr>
    </w:p>
    <w:p w14:paraId="4F944259" w14:textId="77777777" w:rsidR="000307FF" w:rsidRPr="001C6E71" w:rsidRDefault="00BE1A17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4525B7AE" w14:textId="2C59C519" w:rsidR="00D123C1" w:rsidRPr="001C6E71" w:rsidRDefault="000307FF" w:rsidP="004E4A79">
      <w:pPr>
        <w:pStyle w:val="BodyText"/>
      </w:pPr>
      <w:r w:rsidRPr="001C6E71">
        <w:rPr>
          <w:color w:val="000000"/>
        </w:rPr>
        <w:t>"</w:t>
      </w:r>
      <w:r w:rsidR="009058B6" w:rsidRPr="001C6E71">
        <w:rPr>
          <w:cs/>
        </w:rPr>
        <w:t>ดูกร ประชาชน จงตกแต่งวาจาของเจ้าด้วยความสัตย์ และประดับจิตวิญญาณของเจ้าด้วยอลงกรณ์แห่งความสุจริต</w:t>
      </w:r>
      <w:r w:rsidRPr="001C6E71">
        <w:rPr>
          <w:cs/>
        </w:rPr>
        <w:t>"</w:t>
      </w:r>
      <w:r w:rsidR="009550F3" w:rsidRPr="001C6E71">
        <w:t xml:space="preserve"> </w:t>
      </w:r>
      <w:r w:rsidR="00241CCA" w:rsidRPr="001C6E71">
        <w:rPr>
          <w:rStyle w:val="FootnoteReference"/>
          <w:b/>
          <w:bCs/>
          <w:cs/>
        </w:rPr>
        <w:t>[</w:t>
      </w:r>
      <w:r w:rsidR="00241CCA" w:rsidRPr="001C6E71">
        <w:rPr>
          <w:rStyle w:val="FootnoteReference"/>
          <w:b/>
          <w:bCs/>
          <w:cs/>
        </w:rPr>
        <w:footnoteReference w:id="25"/>
      </w:r>
      <w:r w:rsidR="00241CCA" w:rsidRPr="001C6E71">
        <w:rPr>
          <w:rStyle w:val="FootnoteReference"/>
          <w:b/>
          <w:bCs/>
          <w:cs/>
        </w:rPr>
        <w:t xml:space="preserve">] </w:t>
      </w:r>
    </w:p>
    <w:p w14:paraId="53047503" w14:textId="77777777" w:rsidR="008763E5" w:rsidRPr="001C6E71" w:rsidRDefault="007D5496" w:rsidP="004E4A79">
      <w:pPr>
        <w:pStyle w:val="BodyText"/>
      </w:pPr>
      <w:r w:rsidRPr="001C6E71">
        <w:rPr>
          <w:cs/>
        </w:rPr>
        <w:t>พระบาฮาอุลลาห์</w:t>
      </w:r>
    </w:p>
    <w:p w14:paraId="6D09D605" w14:textId="77777777" w:rsidR="00BE1A17" w:rsidRPr="001C6E71" w:rsidRDefault="00BE1A17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2D64672B" w14:textId="77777777" w:rsidR="008763E5" w:rsidRPr="001C6E71" w:rsidRDefault="008763E5" w:rsidP="004E4A79">
      <w:pPr>
        <w:pStyle w:val="BodyText"/>
      </w:pPr>
    </w:p>
    <w:p w14:paraId="7FD69F14" w14:textId="77777777" w:rsidR="00781621" w:rsidRPr="001C6E71" w:rsidRDefault="009058B6" w:rsidP="004E4A79">
      <w:pPr>
        <w:pStyle w:val="BodyText"/>
      </w:pPr>
      <w:r w:rsidRPr="001C6E71">
        <w:rPr>
          <w:cs/>
        </w:rPr>
        <w:t xml:space="preserve">พระเจ้าโซโรมอนทรงเป็นบุรุษที่พูดแต่ความจริง วันหนึ่งมีคนมาเฝ้าพระองค์เพื่อขอความคุ้มครอง คนๆ นั้นต้องการให้พระเจ้าโซโรมอนปกป้องเขาให้พ้นจากศัตรูที่กำลังไล่กวดมาติดๆ </w:t>
      </w:r>
    </w:p>
    <w:p w14:paraId="67A1C6E3" w14:textId="77777777" w:rsidR="00781621" w:rsidRPr="001C6E71" w:rsidRDefault="00781621" w:rsidP="004E4A79">
      <w:pPr>
        <w:pStyle w:val="BodyText"/>
      </w:pPr>
    </w:p>
    <w:p w14:paraId="47686DAF" w14:textId="77777777" w:rsidR="00B56BC9" w:rsidRPr="00B56BC9" w:rsidRDefault="009058B6" w:rsidP="004E4A79">
      <w:pPr>
        <w:pStyle w:val="BodyText"/>
      </w:pPr>
      <w:r w:rsidRPr="001C6E71">
        <w:rPr>
          <w:cs/>
        </w:rPr>
        <w:t>บังเอิญในวันนั้น พระเจ้าโซโลมอนกำลังทรงหิ้วตะกร้าใบใหญ่ พระองค์ทรงบอกให้ชายคนนั้นลงไปในตะกร้าและชายคนนั้นก็ทำตาม ครั้นแล้วพระเจ้าโซโลมอนก็ทรงเทินตะกร้าใบนั้นไว้บนพระเศียร ในไม่ช้าศัตรู</w:t>
      </w:r>
      <w:r w:rsidR="00590E61" w:rsidRPr="001C6E71">
        <w:rPr>
          <w:cs/>
        </w:rPr>
        <w:t>ของชายคนนั้นก็มาเจอะกับพระเจ้าโซโลมอนและทูลถามพระองค์ว่าพระองค์ทรงเห็นชายคนนั้นหรือไม่ พระเจ้าโซโลมอนทรงตอบ</w:t>
      </w:r>
      <w:r w:rsidR="009366C1" w:rsidRPr="001C6E71">
        <w:rPr>
          <w:cs/>
        </w:rPr>
        <w:t xml:space="preserve">ว่า </w:t>
      </w:r>
      <w:r w:rsidR="000307FF" w:rsidRPr="001C6E71">
        <w:rPr>
          <w:cs/>
        </w:rPr>
        <w:t>"</w:t>
      </w:r>
      <w:r w:rsidR="00590E61" w:rsidRPr="001C6E71">
        <w:rPr>
          <w:cs/>
        </w:rPr>
        <w:t>พบ เขากำลังอยู่ในตะกร้าเหนือหัวข้านี้เอง</w:t>
      </w:r>
      <w:r w:rsidR="000307FF" w:rsidRPr="001C6E71">
        <w:rPr>
          <w:cs/>
        </w:rPr>
        <w:t>"</w:t>
      </w:r>
      <w:r w:rsidR="00590E61" w:rsidRPr="001C6E71">
        <w:rPr>
          <w:cs/>
        </w:rPr>
        <w:t xml:space="preserve"> ศัตรูตอบ</w:t>
      </w:r>
      <w:r w:rsidR="009366C1" w:rsidRPr="001C6E71">
        <w:rPr>
          <w:cs/>
        </w:rPr>
        <w:t xml:space="preserve">ว่า </w:t>
      </w:r>
      <w:r w:rsidR="000307FF" w:rsidRPr="001C6E71">
        <w:rPr>
          <w:cs/>
        </w:rPr>
        <w:t>"</w:t>
      </w:r>
      <w:r w:rsidR="00590E61" w:rsidRPr="001C6E71">
        <w:rPr>
          <w:cs/>
        </w:rPr>
        <w:t>ไม่เอาน่า นี่ไม่ใช่เวลาเล่นตลกนะ</w:t>
      </w:r>
      <w:r w:rsidR="000307FF" w:rsidRPr="001C6E71">
        <w:rPr>
          <w:cs/>
        </w:rPr>
        <w:t>"</w:t>
      </w:r>
      <w:r w:rsidR="00590E61" w:rsidRPr="001C6E71">
        <w:rPr>
          <w:cs/>
        </w:rPr>
        <w:t xml:space="preserve"> พระเจ้าโซโลมอนทรงตอบ</w:t>
      </w:r>
      <w:r w:rsidR="009366C1" w:rsidRPr="001C6E71">
        <w:rPr>
          <w:cs/>
        </w:rPr>
        <w:t xml:space="preserve">ว่า </w:t>
      </w:r>
      <w:r w:rsidR="000307FF" w:rsidRPr="001C6E71">
        <w:rPr>
          <w:cs/>
        </w:rPr>
        <w:t>"</w:t>
      </w:r>
      <w:r w:rsidR="00590E61" w:rsidRPr="001C6E71">
        <w:rPr>
          <w:cs/>
        </w:rPr>
        <w:t>ที่ข้าบอกเจ้าไปแล้วคือความจริง</w:t>
      </w:r>
      <w:r w:rsidR="000307FF" w:rsidRPr="001C6E71">
        <w:rPr>
          <w:cs/>
        </w:rPr>
        <w:t>"</w:t>
      </w:r>
      <w:r w:rsidR="00590E61" w:rsidRPr="001C6E71">
        <w:rPr>
          <w:cs/>
        </w:rPr>
        <w:t xml:space="preserve">  ศัตรูไม่เชื่อพระองค์และเร่งติดตามชายผู้นั้นต่อไป จากนั้นพระเจ้าโซโลมอนจึงทรงตรัสกับชายผู้นั้นว่าศัตรูของเขาไปแล้ว และตอนนี้เขาออกมาจากตะกร้าได้แล้ว ชายคนนั้นตอบ</w:t>
      </w:r>
      <w:r w:rsidR="009366C1" w:rsidRPr="001C6E71">
        <w:rPr>
          <w:cs/>
        </w:rPr>
        <w:t xml:space="preserve">ว่า </w:t>
      </w:r>
      <w:r w:rsidR="000307FF" w:rsidRPr="001C6E71">
        <w:rPr>
          <w:cs/>
        </w:rPr>
        <w:t>"</w:t>
      </w:r>
      <w:r w:rsidR="00590E61" w:rsidRPr="001C6E71">
        <w:rPr>
          <w:cs/>
        </w:rPr>
        <w:t>ข้าแต่พระผู้เป็นเจ้าผู้ทรงยิ่งใหญ่ทรงเป็นพยาน ข้าแต่พระเจ้าโซโลมอน ข้าพเจ้าเกือบจะตายด้วยความกลัว เหตุใดพระองค์จึงทรงบอกเขาว่าข้าพเจ้าอยู่ในตะกร้าเหนือพระเศียรของพระองค์?</w:t>
      </w:r>
      <w:r w:rsidR="000307FF" w:rsidRPr="001C6E71">
        <w:rPr>
          <w:cs/>
        </w:rPr>
        <w:t>"</w:t>
      </w:r>
      <w:r w:rsidR="00590E61" w:rsidRPr="001C6E71">
        <w:rPr>
          <w:cs/>
        </w:rPr>
        <w:t xml:space="preserve"> พระเจ้าโซโลมอนทรงรับสั่งว่า  </w:t>
      </w:r>
      <w:r w:rsidR="000307FF" w:rsidRPr="001C6E71">
        <w:rPr>
          <w:cs/>
        </w:rPr>
        <w:t>"</w:t>
      </w:r>
      <w:r w:rsidR="00590E61" w:rsidRPr="001C6E71">
        <w:rPr>
          <w:cs/>
        </w:rPr>
        <w:t xml:space="preserve"> การพูดความจริงทำให้เรารอดชีวิตมาได้ หากไม่ตอบตามนี้เขาก็คงไม่เชื่อและบางทีเขาอาจจะสังหารเราทั้</w:t>
      </w:r>
      <w:r w:rsidR="009A6C9F" w:rsidRPr="001C6E71">
        <w:rPr>
          <w:cs/>
        </w:rPr>
        <w:t>งสองคนไปแล้ว</w:t>
      </w:r>
      <w:r w:rsidR="000307FF" w:rsidRPr="001C6E71">
        <w:rPr>
          <w:cs/>
        </w:rPr>
        <w:t>"</w:t>
      </w:r>
      <w:r w:rsidR="00241CCA" w:rsidRPr="001C6E71">
        <w:rPr>
          <w:rStyle w:val="FootnoteReference"/>
          <w:bCs/>
          <w:cs/>
        </w:rPr>
        <w:t>[</w:t>
      </w:r>
      <w:r w:rsidR="00241CCA" w:rsidRPr="001C6E71">
        <w:rPr>
          <w:rStyle w:val="FootnoteReference"/>
          <w:bCs/>
          <w:cs/>
        </w:rPr>
        <w:footnoteReference w:id="26"/>
      </w:r>
      <w:r w:rsidR="00241CCA" w:rsidRPr="001C6E71">
        <w:rPr>
          <w:rStyle w:val="FootnoteReference"/>
          <w:bCs/>
          <w:cs/>
        </w:rPr>
        <w:t xml:space="preserve">] </w:t>
      </w:r>
    </w:p>
    <w:p w14:paraId="603F4B35" w14:textId="77777777" w:rsidR="00B56BC9" w:rsidRPr="00B56BC9" w:rsidRDefault="00B56BC9" w:rsidP="004E4A79">
      <w:pPr>
        <w:pStyle w:val="BodyText"/>
      </w:pPr>
    </w:p>
    <w:p w14:paraId="444F17B0" w14:textId="77777777" w:rsidR="00BE1A17" w:rsidRPr="001C6E71" w:rsidRDefault="00BE1A17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294C9DEB" w14:textId="77777777" w:rsidR="00781621" w:rsidRPr="001C6E71" w:rsidRDefault="009A6C9F" w:rsidP="004E4A79">
      <w:pPr>
        <w:pStyle w:val="BodyText"/>
      </w:pPr>
      <w:r w:rsidRPr="001C6E71">
        <w:rPr>
          <w:cs/>
        </w:rPr>
        <w:t>ข้อคิด</w:t>
      </w:r>
    </w:p>
    <w:p w14:paraId="3DD3BEC8" w14:textId="77777777" w:rsidR="00781621" w:rsidRPr="001C6E71" w:rsidRDefault="009A6C9F" w:rsidP="001E25A4">
      <w:pPr>
        <w:jc w:val="thaiDistribute"/>
        <w:rPr>
          <w:rFonts w:ascii="Tahoma" w:hAnsi="Tahoma" w:cs="Tahoma"/>
          <w:i/>
          <w:iCs/>
          <w:sz w:val="28"/>
          <w:szCs w:val="28"/>
          <w:lang w:val="en-GB" w:bidi="th-TH"/>
        </w:rPr>
      </w:pPr>
      <w:r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การพูดแต่ความจริงคือคุณธรรมอันยิ่งใหญ่</w:t>
      </w:r>
    </w:p>
    <w:p w14:paraId="26B3ADFA" w14:textId="63CBEDDE" w:rsidR="00333E08" w:rsidRDefault="00BE1A17" w:rsidP="00333E08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  <w:r w:rsidR="00333E08">
        <w:rPr>
          <w:rFonts w:ascii="Tahoma" w:hAnsi="Tahoma" w:cs="Tahoma"/>
          <w:sz w:val="28"/>
          <w:szCs w:val="28"/>
          <w:lang w:val="en-GB" w:bidi="th-TH"/>
        </w:rPr>
        <w:br w:type="page"/>
      </w:r>
    </w:p>
    <w:p w14:paraId="77C7E28A" w14:textId="6815AD58" w:rsidR="008763E5" w:rsidRPr="001C6E71" w:rsidRDefault="00FF532B" w:rsidP="00047F2F">
      <w:pPr>
        <w:pStyle w:val="Heading1"/>
        <w:rPr>
          <w:b w:val="0"/>
          <w:bCs w:val="0"/>
          <w:color w:val="0070C0"/>
          <w:sz w:val="24"/>
          <w:szCs w:val="24"/>
          <w:cs/>
        </w:rPr>
      </w:pPr>
      <w:bookmarkStart w:id="27" w:name="_Toc84840075"/>
      <w:r w:rsidRPr="001C6E71">
        <w:t>10</w:t>
      </w:r>
      <w:r w:rsidR="008444EE" w:rsidRPr="001C6E71">
        <w:br/>
      </w:r>
      <w:r w:rsidR="009A6C9F" w:rsidRPr="001C6E71">
        <w:rPr>
          <w:cs/>
        </w:rPr>
        <w:t>เขาไม่ยอมหันหลังให้กับสิ่งที่ถูกต้อง</w:t>
      </w:r>
      <w:r w:rsidR="00F048DF" w:rsidRPr="001C6E71">
        <w:br/>
      </w:r>
      <w:r w:rsidR="00F048DF" w:rsidRPr="001C6E71">
        <w:rPr>
          <w:b w:val="0"/>
          <w:bCs w:val="0"/>
          <w:color w:val="0070C0"/>
          <w:sz w:val="24"/>
          <w:szCs w:val="24"/>
        </w:rPr>
        <w:t>[He Did Not Turn His Back on What Was Right</w:t>
      </w:r>
      <w:r w:rsidR="00241CCA" w:rsidRPr="001C6E71">
        <w:rPr>
          <w:b w:val="0"/>
          <w:bCs w:val="0"/>
          <w:color w:val="0070C0"/>
          <w:sz w:val="24"/>
          <w:szCs w:val="24"/>
        </w:rPr>
        <w:t>]</w:t>
      </w:r>
      <w:bookmarkEnd w:id="27"/>
      <w:r w:rsidR="00241CCA" w:rsidRPr="001C6E71">
        <w:rPr>
          <w:b w:val="0"/>
          <w:bCs w:val="0"/>
          <w:color w:val="0070C0"/>
          <w:sz w:val="24"/>
          <w:szCs w:val="24"/>
        </w:rPr>
        <w:t xml:space="preserve"> </w:t>
      </w:r>
      <w:r w:rsidR="005257D2" w:rsidRPr="001C6E71">
        <w:rPr>
          <w:b w:val="0"/>
          <w:bCs w:val="0"/>
          <w:color w:val="0070C0"/>
          <w:sz w:val="24"/>
          <w:szCs w:val="24"/>
        </w:rPr>
        <w:t xml:space="preserve"> </w:t>
      </w:r>
    </w:p>
    <w:p w14:paraId="4A4ABE72" w14:textId="77777777" w:rsidR="008763E5" w:rsidRPr="001C6E71" w:rsidRDefault="008763E5" w:rsidP="001E25A4">
      <w:pPr>
        <w:jc w:val="thaiDistribute"/>
        <w:rPr>
          <w:rFonts w:ascii="Tahoma" w:hAnsi="Tahoma" w:cs="Tahoma"/>
          <w:sz w:val="28"/>
          <w:szCs w:val="28"/>
          <w:cs/>
          <w:lang w:val="en-GB" w:bidi="th-TH"/>
        </w:rPr>
      </w:pPr>
    </w:p>
    <w:p w14:paraId="7171CEB5" w14:textId="77777777" w:rsidR="000307FF" w:rsidRPr="001C6E71" w:rsidRDefault="00BE1A17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2A519CB4" w14:textId="208C3027" w:rsidR="00D123C1" w:rsidRPr="001C6E71" w:rsidRDefault="000307FF" w:rsidP="001E25A4">
      <w:pPr>
        <w:jc w:val="thaiDistribute"/>
        <w:rPr>
          <w:rFonts w:ascii="Tahoma" w:hAnsi="Tahoma" w:cs="Tahoma"/>
          <w:i/>
          <w:iCs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"</w:t>
      </w:r>
      <w:r w:rsidR="009A6C9F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ดูกร บรรดาผองมิตรของพระผู้เป็นเจ้า</w:t>
      </w:r>
      <w:r w:rsidR="002E0615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ที่อยู่ในบ้านเมืองของพระองค์</w:t>
      </w:r>
      <w:r w:rsidR="00F058B7" w:rsidRPr="001C6E71">
        <w:rPr>
          <w:rFonts w:ascii="Tahoma" w:hAnsi="Tahoma" w:cs="Tahoma"/>
          <w:i/>
          <w:iCs/>
          <w:sz w:val="28"/>
          <w:szCs w:val="28"/>
          <w:lang w:val="en-GB" w:bidi="th-TH"/>
        </w:rPr>
        <w:t xml:space="preserve"> </w:t>
      </w:r>
      <w:r w:rsidR="00F058B7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และบรรดาผู้เป็นที่รักของพระองค์ในดินแดนของพระองค์</w:t>
      </w:r>
      <w:r w:rsidR="00F058B7" w:rsidRPr="001C6E71">
        <w:rPr>
          <w:rFonts w:ascii="Tahoma" w:hAnsi="Tahoma" w:cs="Tahoma"/>
          <w:i/>
          <w:iCs/>
          <w:sz w:val="28"/>
          <w:szCs w:val="28"/>
          <w:lang w:val="en-GB" w:bidi="th-TH"/>
        </w:rPr>
        <w:t xml:space="preserve">! </w:t>
      </w:r>
      <w:r w:rsidR="00F058B7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 xml:space="preserve"> พระผู้ทรงถูกประทุษร้ายนี้ทรงบัญชาให้เจ้ามีความซื่อสัตย์และมีความเคร่งครัดศรัทธาในศาสนา ขอพรจงมีแด</w:t>
      </w:r>
      <w:r w:rsidR="00743768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่บ้านเมืองซึ่งโชติช่วงด้วยแสงนี้</w:t>
      </w:r>
      <w:r w:rsidR="00F058B7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 xml:space="preserve"> ความซื้อสัตย์และความศรั</w:t>
      </w:r>
      <w:r w:rsidR="00743768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ทธาอันแก่กล้ายกให้มนุษย์สูงส่งขึ้น และประตูแห่งความมั่นคงปลอดภัยจะถูกเปิดออกต่อหน้าทุกสรรพสิ่ง</w:t>
      </w:r>
      <w:r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"</w:t>
      </w:r>
      <w:r w:rsidR="00B56C48" w:rsidRPr="001C6E71">
        <w:rPr>
          <w:rFonts w:ascii="Tahoma" w:hAnsi="Tahoma" w:cs="Tahoma"/>
          <w:i/>
          <w:iCs/>
          <w:sz w:val="28"/>
          <w:szCs w:val="28"/>
          <w:vertAlign w:val="superscript"/>
          <w:lang w:val="en-GB" w:bidi="th-TH"/>
        </w:rPr>
        <w:t xml:space="preserve"> </w:t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t>[</w:t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footnoteReference w:id="27"/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t xml:space="preserve">] </w:t>
      </w:r>
    </w:p>
    <w:p w14:paraId="17F56468" w14:textId="77777777" w:rsidR="008763E5" w:rsidRPr="001C6E71" w:rsidRDefault="009A6C9F" w:rsidP="001E25A4">
      <w:pPr>
        <w:jc w:val="right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พระบาฮาอุลลาห์</w:t>
      </w:r>
    </w:p>
    <w:p w14:paraId="3C19BA68" w14:textId="77777777" w:rsidR="00BE1A17" w:rsidRPr="001C6E71" w:rsidRDefault="00BE1A17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4210EC57" w14:textId="77777777" w:rsidR="008763E5" w:rsidRPr="001C6E71" w:rsidRDefault="008763E5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1E47A72A" w14:textId="77777777" w:rsidR="00781621" w:rsidRPr="001C6E71" w:rsidRDefault="00743768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อ</w:t>
      </w:r>
      <w:r w:rsidR="002679F9" w:rsidRPr="001C6E71">
        <w:rPr>
          <w:rFonts w:ascii="Tahoma" w:hAnsi="Tahoma" w:cs="Tahoma"/>
          <w:sz w:val="28"/>
          <w:szCs w:val="28"/>
          <w:cs/>
          <w:lang w:val="en-GB" w:bidi="th-TH"/>
        </w:rPr>
        <w:t>า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ลี อัสคาร์ เป็นผู้ที่มีลักษณะเด่นเฉพาะตัว เขาเป็นพ่อค้าจากเมืองทาบริช ทุกคน</w:t>
      </w:r>
      <w:r w:rsidR="00DD5528" w:rsidRPr="001C6E71">
        <w:rPr>
          <w:rFonts w:ascii="Tahoma" w:hAnsi="Tahoma" w:cs="Tahoma"/>
          <w:sz w:val="28"/>
          <w:szCs w:val="28"/>
          <w:cs/>
          <w:lang w:val="en-GB" w:bidi="th-TH"/>
        </w:rPr>
        <w:t>ที่รู้จักเขาในเมืองแอดเดอบายจาน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ต่างเคารพนับถือ</w:t>
      </w:r>
      <w:r w:rsidR="008761C5" w:rsidRPr="001C6E71">
        <w:rPr>
          <w:rFonts w:ascii="Tahoma" w:hAnsi="Tahoma" w:cs="Tahoma"/>
          <w:sz w:val="28"/>
          <w:szCs w:val="28"/>
          <w:cs/>
          <w:lang w:val="en-GB" w:bidi="th-TH"/>
        </w:rPr>
        <w:t>เขามาก ความเคร่งในศีลธรรม ความเป็นที่ไว้วางใจได้ ความศรัทธาอันแก่กล้าและความมั่นคงในศาสนาของเขาเป็นที่เลื่องลือ ประชาชนชาวเมืองทาบรีชต่างยอมรับในความเป็นเลิศและสรรเสริญความประพฤติ แบบอย่างการใช้ชีวิต คุณลักษณะและความสามารถพิเศษด้านต่างๆ ของเขา</w:t>
      </w:r>
      <w:r w:rsidR="003309C2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เขาเป็นหนึ่งในบรรดาศาสนิกชนรุ่นแรกๆ และเป็นหนึ่งในบรรดาผู้มีชื่อเสียงมาก</w:t>
      </w:r>
    </w:p>
    <w:p w14:paraId="3DE4BCC4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0B2A8220" w14:textId="3F67910D" w:rsidR="00781621" w:rsidRPr="001C6E71" w:rsidRDefault="003309C2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...</w:t>
      </w:r>
      <w:r w:rsidR="00E3003D" w:rsidRPr="001C6E71">
        <w:rPr>
          <w:rFonts w:ascii="Tahoma" w:hAnsi="Tahoma" w:cs="Tahoma"/>
          <w:sz w:val="28"/>
          <w:szCs w:val="28"/>
          <w:lang w:val="en-GB" w:bidi="th-TH"/>
        </w:rPr>
        <w:t xml:space="preserve"> 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การถูกกดขี่โดยคนโหดร้ายผลักดันให้เขาประสบกับความเจ็บปวดรวดร้าว ทุกๆวันเขาต้องเผชิญกับความยากลำบากรูปแบบใหม่ที่ห้อมล้อมเขา แต่เขาก็ยังไม่ย่อท้อและไม่เสียกำลังใจ</w:t>
      </w:r>
      <w:r w:rsidR="007C6739" w:rsidRPr="001C6E71">
        <w:rPr>
          <w:rFonts w:ascii="Tahoma" w:hAnsi="Tahoma" w:cs="Tahoma"/>
          <w:sz w:val="28"/>
          <w:szCs w:val="28"/>
          <w:lang w:val="en-GB" w:bidi="th-TH"/>
        </w:rPr>
        <w:t xml:space="preserve"> </w:t>
      </w:r>
      <w:r w:rsidR="00A55BE5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ในทางตรงกันข้าม ความเชื่อ ความศรัทธามั่นและการอุทิศตนของเขากลับทวีมากขึ้น</w:t>
      </w:r>
      <w:r w:rsidR="00EC726A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เขาและครอบครัว</w:t>
      </w:r>
      <w:r w:rsidR="00487536" w:rsidRPr="001C6E71">
        <w:rPr>
          <w:rFonts w:ascii="Tahoma" w:hAnsi="Tahoma" w:cs="Tahoma"/>
          <w:sz w:val="28"/>
          <w:szCs w:val="28"/>
          <w:cs/>
          <w:lang w:val="en-GB" w:bidi="th-TH"/>
        </w:rPr>
        <w:t>เดินทางมาถึงเมืองเอเดรียโนเปิ้ล และที่เมืองนี้ฐานะการเงินของเขาฝืดเคืองแต่เขาก็อยู่อย่างพึงพอใจ เขาใช้ชีวิตอยู่ในเมืองนั้นอย่างคนที่มีเกียรติ ด้วยความอดทน สมถะ และด้วยดวงจิตที่เฝ้าสรรเสริญพระผู้เป็นเจ้าสำหรับพระกรุณาธิคุณที่ทรงประทานแก่เขา</w:t>
      </w:r>
    </w:p>
    <w:p w14:paraId="78CEADB5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2BEAFFC7" w14:textId="76773934" w:rsidR="00781621" w:rsidRPr="001C6E71" w:rsidRDefault="00487536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ต่อมา เขานำสินค้าเล็กๆ น้อยๆ จากเมืองเอเดรียโนเปิ้ลไปขายที่เมือง</w:t>
      </w:r>
      <w:r w:rsidR="006D36DB" w:rsidRPr="001C6E71">
        <w:rPr>
          <w:rFonts w:ascii="Tahoma" w:hAnsi="Tahoma" w:cs="Tahoma"/>
          <w:sz w:val="28"/>
          <w:szCs w:val="28"/>
          <w:cs/>
          <w:lang w:val="en-GB" w:bidi="th-TH"/>
        </w:rPr>
        <w:t>จุมเอบาซาร์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เพื่อเลี้ยงชีพ สินค้าที่เขานำติดตัวไปมีจำนวนเล็กน้อยแต่ก็ยังถูก</w:t>
      </w:r>
      <w:r w:rsidR="00EC726A" w:rsidRPr="001C6E71">
        <w:rPr>
          <w:rFonts w:ascii="Tahoma" w:hAnsi="Tahoma" w:cs="Tahoma"/>
          <w:sz w:val="28"/>
          <w:szCs w:val="28"/>
          <w:cs/>
          <w:lang w:val="en-GB" w:bidi="th-TH"/>
        </w:rPr>
        <w:t>หัวขโมยเอาไปหมด เมื่อกงสุล</w:t>
      </w:r>
      <w:r w:rsidR="00107811" w:rsidRPr="001C6E71">
        <w:rPr>
          <w:rFonts w:ascii="Tahoma" w:hAnsi="Tahoma" w:cs="Tahoma"/>
          <w:sz w:val="28"/>
          <w:szCs w:val="28"/>
          <w:cs/>
          <w:lang w:val="en-GB" w:bidi="th-TH"/>
        </w:rPr>
        <w:t>เปอร์เซีย</w:t>
      </w:r>
      <w:r w:rsidR="00EC726A" w:rsidRPr="001C6E71">
        <w:rPr>
          <w:rFonts w:ascii="Tahoma" w:hAnsi="Tahoma" w:cs="Tahoma"/>
          <w:sz w:val="28"/>
          <w:szCs w:val="28"/>
          <w:cs/>
          <w:lang w:val="en-GB" w:bidi="th-TH"/>
        </w:rPr>
        <w:t>ได้รับเรื่อง เขายื่นเอกสารต่อรัฐบาล เขียนระบุมูลค่าของสิ่งของที่ถูกขโมยเป็นจำนวนมหาศาล หัวขโมยถูกจับได้โดยบังเอิญ</w:t>
      </w:r>
      <w:r w:rsidR="00CB5D34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ผลพิสูจน์พบว่าหัวขโมยคนนั้นมีเงินติดตัวจำนวนค่อนข้างมาก ดังนั้นทางการจึงออกคำสั่งให้มีการสอบสวนคดีนี้ ท่านกงสุลเรียกตัวฮาจี </w:t>
      </w:r>
      <w:r w:rsidR="00663A8C" w:rsidRPr="001C6E71">
        <w:rPr>
          <w:rFonts w:ascii="Tahoma" w:hAnsi="Tahoma" w:cs="Tahoma"/>
          <w:sz w:val="28"/>
          <w:szCs w:val="28"/>
          <w:cs/>
          <w:lang w:val="en-GB" w:bidi="th-TH"/>
        </w:rPr>
        <w:t>อ</w:t>
      </w:r>
      <w:r w:rsidR="00E27C36" w:rsidRPr="001C6E71">
        <w:rPr>
          <w:rFonts w:ascii="Tahoma" w:hAnsi="Tahoma" w:cs="Tahoma"/>
          <w:sz w:val="28"/>
          <w:szCs w:val="28"/>
          <w:cs/>
          <w:lang w:val="en-GB" w:bidi="th-TH"/>
        </w:rPr>
        <w:t>า</w:t>
      </w:r>
      <w:r w:rsidR="00663A8C" w:rsidRPr="001C6E71">
        <w:rPr>
          <w:rFonts w:ascii="Tahoma" w:hAnsi="Tahoma" w:cs="Tahoma"/>
          <w:sz w:val="28"/>
          <w:szCs w:val="28"/>
          <w:cs/>
          <w:lang w:val="en-GB" w:bidi="th-TH"/>
        </w:rPr>
        <w:t>ลี อัสคาร์</w:t>
      </w:r>
      <w:r w:rsidR="00CB5D34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มาพบและบอกกับเขาว่า  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="00CB5D34" w:rsidRPr="001C6E71">
        <w:rPr>
          <w:rFonts w:ascii="Tahoma" w:hAnsi="Tahoma" w:cs="Tahoma"/>
          <w:sz w:val="28"/>
          <w:szCs w:val="28"/>
          <w:cs/>
          <w:lang w:val="en-GB" w:bidi="th-TH"/>
        </w:rPr>
        <w:t>หัวขโมยพวกนี้ร่ำรวยมาก ในรายงานที่เราส่งไปให้รัฐบาล เราได้ระบุมูลค่าที่ถูกโจรกรรมไปเป็นจำนวนสูงมาก ดังนั้น ท่านจะต้องไปให้ปากคำและให้การตามที่เราเขียนระบุจำนวนไว้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</w:p>
    <w:p w14:paraId="7163350E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05F74A08" w14:textId="184704C1" w:rsidR="00781621" w:rsidRPr="001C6E71" w:rsidRDefault="00663A8C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อ</w:t>
      </w:r>
      <w:r w:rsidR="00E27C36" w:rsidRPr="001C6E71">
        <w:rPr>
          <w:rFonts w:ascii="Tahoma" w:hAnsi="Tahoma" w:cs="Tahoma"/>
          <w:sz w:val="28"/>
          <w:szCs w:val="28"/>
          <w:cs/>
          <w:lang w:val="en-GB" w:bidi="th-TH"/>
        </w:rPr>
        <w:t>า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ลี อัสคาร์</w:t>
      </w:r>
      <w:r w:rsidR="00CB5D34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="00CB5D34" w:rsidRPr="001C6E71">
        <w:rPr>
          <w:rFonts w:ascii="Tahoma" w:hAnsi="Tahoma" w:cs="Tahoma"/>
          <w:sz w:val="28"/>
          <w:szCs w:val="28"/>
          <w:cs/>
          <w:lang w:val="en-GB" w:bidi="th-TH"/>
        </w:rPr>
        <w:t>ใต้เท้า ท่านคาน สินค้าที่ถูกขโมยไปมีมูลค่าเล็กน้อย</w:t>
      </w:r>
      <w:r w:rsidR="004A4CF9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ข้าพเจ้าจะให้ปากคำในสิ่งที่ไม่เป็นความจริงได้อย่างไร? ตอนที่เจ้าหน้าที่ถามข้าพเจ้า ข้าพเจ้าก็จะให้การตามความเป็นจริง ข้าพเจ้าคิดว่านี่คือหน้าที่ ข้าพเจ้าทำได้แค่นั้น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</w:p>
    <w:p w14:paraId="7ADFD6C4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783F1071" w14:textId="5F332C4B" w:rsidR="00781621" w:rsidRPr="001C6E71" w:rsidRDefault="004A4CF9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ท่านกงสุลกล่าว</w:t>
      </w:r>
      <w:r w:rsidR="009366C1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ว่า 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ฮาจี ตอนนี้โอกาสทองเป็นของเราแล้ว เราทั้งสองคน</w:t>
      </w:r>
      <w:r w:rsidR="006B43F1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ทั้งท่านและเราจะได้รับผลประโยชน์ด้วยกันก็ในคราวนี้แหละ อย่าให้โอกาสซึ่งเกิดขึ้นครั้งหนึ่งในชีวิตหลุดจากมือท่านไป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</w:p>
    <w:p w14:paraId="2666A6FA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4B209C43" w14:textId="2C446370" w:rsidR="00781621" w:rsidRPr="001C6E71" w:rsidRDefault="004A4CF9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ฮาจีตอบ</w:t>
      </w:r>
      <w:r w:rsidR="009366C1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ว่า 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ท่านคาน </w:t>
      </w:r>
      <w:r w:rsidR="006B43F1" w:rsidRPr="001C6E71">
        <w:rPr>
          <w:rFonts w:ascii="Tahoma" w:hAnsi="Tahoma" w:cs="Tahoma"/>
          <w:sz w:val="28"/>
          <w:szCs w:val="28"/>
          <w:cs/>
          <w:lang w:val="en-GB" w:bidi="th-TH"/>
        </w:rPr>
        <w:t>แล้วข้าพเจ้าจะซื่อตรงต่อพระผู้เป็นเจ้าได้อย่างไร? ให้ข้าพเจ้าทำตามที่แจ้งไว้แล้วเถอะ ข้าพเจ้าจะให้การตามจริง ไม่บอกเป็นอื่นนอกจากความจริงเท่านั้น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</w:p>
    <w:p w14:paraId="3D178F35" w14:textId="77777777" w:rsidR="00781621" w:rsidRPr="00E00065" w:rsidRDefault="00781621" w:rsidP="001E25A4">
      <w:pPr>
        <w:jc w:val="thaiDistribute"/>
        <w:rPr>
          <w:rFonts w:ascii="Tahoma" w:hAnsi="Tahoma" w:cs="Tahoma"/>
          <w:lang w:val="en-GB" w:bidi="th-TH"/>
        </w:rPr>
      </w:pPr>
    </w:p>
    <w:p w14:paraId="4BDDA810" w14:textId="2A685F97" w:rsidR="00781621" w:rsidRPr="001C6E71" w:rsidRDefault="006B43F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ท่านกงสุล</w:t>
      </w:r>
      <w:r w:rsidR="008400F7" w:rsidRPr="001C6E71">
        <w:rPr>
          <w:rFonts w:ascii="Tahoma" w:hAnsi="Tahoma" w:cs="Tahoma"/>
          <w:sz w:val="28"/>
          <w:szCs w:val="28"/>
          <w:cs/>
          <w:lang w:val="en-GB" w:bidi="th-TH"/>
        </w:rPr>
        <w:t>ตื่นตัวด้วย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โทสะ เขาเริ่ม</w:t>
      </w:r>
      <w:r w:rsidR="008400F7" w:rsidRPr="001C6E71">
        <w:rPr>
          <w:rFonts w:ascii="Tahoma" w:hAnsi="Tahoma" w:cs="Tahoma"/>
          <w:sz w:val="28"/>
          <w:szCs w:val="28"/>
          <w:cs/>
          <w:lang w:val="en-GB" w:bidi="th-TH"/>
        </w:rPr>
        <w:t>ขู่และตำหนิ</w:t>
      </w:r>
      <w:r w:rsidR="00663A8C" w:rsidRPr="001C6E71">
        <w:rPr>
          <w:rFonts w:ascii="Tahoma" w:hAnsi="Tahoma" w:cs="Tahoma"/>
          <w:sz w:val="28"/>
          <w:szCs w:val="28"/>
          <w:cs/>
          <w:lang w:val="en-GB" w:bidi="th-TH"/>
        </w:rPr>
        <w:t>อ</w:t>
      </w:r>
      <w:r w:rsidR="00E27C36" w:rsidRPr="001C6E71">
        <w:rPr>
          <w:rFonts w:ascii="Tahoma" w:hAnsi="Tahoma" w:cs="Tahoma"/>
          <w:sz w:val="28"/>
          <w:szCs w:val="28"/>
          <w:cs/>
          <w:lang w:val="en-GB" w:bidi="th-TH"/>
        </w:rPr>
        <w:t>า</w:t>
      </w:r>
      <w:r w:rsidR="00663A8C" w:rsidRPr="001C6E71">
        <w:rPr>
          <w:rFonts w:ascii="Tahoma" w:hAnsi="Tahoma" w:cs="Tahoma"/>
          <w:sz w:val="28"/>
          <w:szCs w:val="28"/>
          <w:cs/>
          <w:lang w:val="en-GB" w:bidi="th-TH"/>
        </w:rPr>
        <w:t>ลี อัสคา</w:t>
      </w:r>
      <w:r w:rsidR="008400F7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โดยขึ้นเสียง</w:t>
      </w:r>
      <w:r w:rsidR="005F294B" w:rsidRPr="001C6E71">
        <w:rPr>
          <w:rFonts w:ascii="Tahoma" w:hAnsi="Tahoma" w:cs="Tahoma"/>
          <w:sz w:val="28"/>
          <w:szCs w:val="28"/>
          <w:cs/>
          <w:lang w:val="en-GB" w:bidi="th-TH"/>
        </w:rPr>
        <w:t>อย่างลืมสติ</w:t>
      </w:r>
      <w:r w:rsidR="008400F7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ว่า 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="008400F7" w:rsidRPr="001C6E71">
        <w:rPr>
          <w:rFonts w:ascii="Tahoma" w:hAnsi="Tahoma" w:cs="Tahoma"/>
          <w:sz w:val="28"/>
          <w:szCs w:val="28"/>
          <w:cs/>
          <w:lang w:val="en-GB" w:bidi="th-TH"/>
        </w:rPr>
        <w:t>ท่านต้องการจะให้คนเห็นว่าเราพูดโกหกอย่างนั้นหรือ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="008400F7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 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="008400F7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ท่านต้องการจะให้คนเย้ยหยันเราหรือ? เราจะขังท่าน เราจะเนรเทศท่าน จะไม่ทรมานท่าน จะไว้ชีวิตท่านเพราะเดี๋ยวเราจะส่งตัวท่านให้ตำรวจและจะแจ้งข้อหาว่าท่านเป็นศัตรูของรัฐแล้วท่านก็จะถูกใส่โซ่ตรวนและถูกนำไปยังชายแดน</w:t>
      </w:r>
      <w:r w:rsidR="00107811" w:rsidRPr="001C6E71">
        <w:rPr>
          <w:rFonts w:ascii="Tahoma" w:hAnsi="Tahoma" w:cs="Tahoma"/>
          <w:sz w:val="28"/>
          <w:szCs w:val="28"/>
          <w:cs/>
          <w:lang w:val="en-GB" w:bidi="th-TH"/>
        </w:rPr>
        <w:t>เปอร์เซีย</w:t>
      </w:r>
    </w:p>
    <w:p w14:paraId="1185566A" w14:textId="77777777" w:rsidR="00781621" w:rsidRPr="00E00065" w:rsidRDefault="00781621" w:rsidP="001E25A4">
      <w:pPr>
        <w:jc w:val="thaiDistribute"/>
        <w:rPr>
          <w:rFonts w:ascii="Tahoma" w:hAnsi="Tahoma" w:cs="Tahoma"/>
          <w:lang w:val="en-GB" w:bidi="th-TH"/>
        </w:rPr>
      </w:pPr>
    </w:p>
    <w:p w14:paraId="4350E9DD" w14:textId="77777777" w:rsidR="00781621" w:rsidRPr="001C6E71" w:rsidRDefault="008400F7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ฮาจีได้แต่ยิ้ม และกล่าวว่า ท่านจินาบี-คาน ข้าพเจ้าสละแล้วซึ่งชีวิตเพื่อความจริง ข้าพเจ้าไม่มีอะไรอีกแล้วนอกจากสิ่งนี้ ท่านบอกให้ข้าพเจ้าโกหกและให้การเป็นพยานเท็จ</w:t>
      </w:r>
      <w:r w:rsidR="005F294B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ท่านจะจัดการกับข้าพเจ้าอย่างไรก็ตามแต่ท่าน ข้าพเจ้าจะไม่หันหลังให้กับสิ่งที่ถูกต้อง</w:t>
      </w:r>
    </w:p>
    <w:p w14:paraId="12289675" w14:textId="77777777" w:rsidR="00781621" w:rsidRPr="00E00065" w:rsidRDefault="00781621" w:rsidP="001E25A4">
      <w:pPr>
        <w:jc w:val="thaiDistribute"/>
        <w:rPr>
          <w:rFonts w:ascii="Tahoma" w:hAnsi="Tahoma" w:cs="Tahoma"/>
          <w:lang w:val="en-GB" w:bidi="th-TH"/>
        </w:rPr>
      </w:pPr>
    </w:p>
    <w:p w14:paraId="3A20D1CF" w14:textId="72F22D3A" w:rsidR="00781621" w:rsidRPr="001C6E71" w:rsidRDefault="005F294B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เมื่อท่านกงสุลเห็นว่าไม่มีทางทำให้</w:t>
      </w:r>
      <w:r w:rsidR="00663A8C" w:rsidRPr="001C6E71">
        <w:rPr>
          <w:rFonts w:ascii="Tahoma" w:hAnsi="Tahoma" w:cs="Tahoma"/>
          <w:sz w:val="28"/>
          <w:szCs w:val="28"/>
          <w:cs/>
          <w:lang w:val="en-GB" w:bidi="th-TH"/>
        </w:rPr>
        <w:t>อ</w:t>
      </w:r>
      <w:r w:rsidR="00E27C36" w:rsidRPr="001C6E71">
        <w:rPr>
          <w:rFonts w:ascii="Tahoma" w:hAnsi="Tahoma" w:cs="Tahoma"/>
          <w:sz w:val="28"/>
          <w:szCs w:val="28"/>
          <w:cs/>
          <w:lang w:val="en-GB" w:bidi="th-TH"/>
        </w:rPr>
        <w:t>า</w:t>
      </w:r>
      <w:r w:rsidR="00663A8C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ลี อัสคา 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ให้การเท็จ เขาจึงกล่าว</w:t>
      </w:r>
      <w:r w:rsidR="009366C1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ว่า 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ถ้างั้นจะเป็นการดีกว่าที่ท่านจะไปเสียจากที่นี่ เพื่อว่าข้าพเจ้าจะแจ้งให้ทางการทราบว่าตามหาเจ้าของสินค้าที่ถูกขโมยไปไม่พบ และเขาจากเมืองนี้ไปแล้ว ไม่เช่นนั้นข้าพเจ้าจะอับอายขายหน้า</w:t>
      </w:r>
    </w:p>
    <w:p w14:paraId="181DBABC" w14:textId="77777777" w:rsidR="00781621" w:rsidRPr="00E00065" w:rsidRDefault="00781621" w:rsidP="001E25A4">
      <w:pPr>
        <w:jc w:val="thaiDistribute"/>
        <w:rPr>
          <w:rFonts w:ascii="Tahoma" w:hAnsi="Tahoma" w:cs="Tahoma"/>
          <w:lang w:val="en-GB" w:bidi="th-TH"/>
        </w:rPr>
      </w:pPr>
    </w:p>
    <w:p w14:paraId="7570F44C" w14:textId="77777777" w:rsidR="00B56BC9" w:rsidRPr="00B56BC9" w:rsidRDefault="00663A8C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อ</w:t>
      </w:r>
      <w:r w:rsidR="00E27C36" w:rsidRPr="001C6E71">
        <w:rPr>
          <w:rFonts w:ascii="Tahoma" w:hAnsi="Tahoma" w:cs="Tahoma"/>
          <w:sz w:val="28"/>
          <w:szCs w:val="28"/>
          <w:cs/>
          <w:lang w:val="en-GB" w:bidi="th-TH"/>
        </w:rPr>
        <w:t>า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ลี อัสคา </w:t>
      </w:r>
      <w:r w:rsidR="005F294B" w:rsidRPr="001C6E71">
        <w:rPr>
          <w:rFonts w:ascii="Tahoma" w:hAnsi="Tahoma" w:cs="Tahoma"/>
          <w:sz w:val="28"/>
          <w:szCs w:val="28"/>
          <w:cs/>
          <w:lang w:val="en-GB" w:bidi="th-TH"/>
        </w:rPr>
        <w:t>เดินทางกลับมายังเมืองเอเดรียโนเปิ้ลและไม่บอกใครเกี่ยวกับสินค้าที่ถูกขโมยไป แต่เหตุการณ์ครั้งนี้ก็ยังเป็นที่ล่วงรู้กันในหมู่คนทั่วไป ทำให้เกิดความแปลกใจกันมาก</w:t>
      </w:r>
      <w:r w:rsidR="00125102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>[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footnoteReference w:id="28"/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 xml:space="preserve">] </w:t>
      </w:r>
    </w:p>
    <w:p w14:paraId="30C995FC" w14:textId="5FA26E5E" w:rsidR="008763E5" w:rsidRPr="00E00065" w:rsidRDefault="008763E5" w:rsidP="001E25A4">
      <w:pPr>
        <w:jc w:val="thaiDistribute"/>
        <w:rPr>
          <w:rFonts w:ascii="Tahoma" w:hAnsi="Tahoma" w:cs="Tahoma"/>
          <w:lang w:val="en-GB" w:bidi="th-TH"/>
        </w:rPr>
      </w:pPr>
    </w:p>
    <w:p w14:paraId="408BA8F5" w14:textId="77777777" w:rsidR="00BE1A17" w:rsidRPr="001C6E71" w:rsidRDefault="00BE1A17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48DD92A0" w14:textId="77777777" w:rsidR="00781621" w:rsidRPr="001C6E71" w:rsidRDefault="005F294B" w:rsidP="001E25A4">
      <w:pPr>
        <w:jc w:val="thaiDistribute"/>
        <w:rPr>
          <w:rFonts w:ascii="Tahoma" w:hAnsi="Tahoma" w:cs="Tahoma"/>
          <w:sz w:val="28"/>
          <w:szCs w:val="28"/>
          <w:u w:val="single"/>
          <w:lang w:val="en-GB" w:bidi="th-TH"/>
        </w:rPr>
      </w:pPr>
      <w:r w:rsidRPr="001C6E71">
        <w:rPr>
          <w:rFonts w:ascii="Tahoma" w:hAnsi="Tahoma" w:cs="Tahoma"/>
          <w:sz w:val="28"/>
          <w:szCs w:val="28"/>
          <w:u w:val="single"/>
          <w:cs/>
          <w:lang w:val="en-GB" w:bidi="th-TH"/>
        </w:rPr>
        <w:t>ข้อคิด</w:t>
      </w:r>
    </w:p>
    <w:p w14:paraId="25FCB18B" w14:textId="77777777" w:rsidR="008763E5" w:rsidRPr="001C6E71" w:rsidRDefault="005F294B" w:rsidP="001E25A4">
      <w:pPr>
        <w:jc w:val="thaiDistribute"/>
        <w:rPr>
          <w:rFonts w:ascii="Tahoma" w:hAnsi="Tahoma" w:cs="Tahoma"/>
          <w:i/>
          <w:iCs/>
          <w:sz w:val="28"/>
          <w:szCs w:val="28"/>
          <w:lang w:val="en-GB" w:bidi="th-TH"/>
        </w:rPr>
      </w:pPr>
      <w:r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นี่คือบทเรียนเกี่ยวกับความซื่อสัตย์และความเคร่งครัดศรัทธาในศาสนา</w:t>
      </w:r>
    </w:p>
    <w:p w14:paraId="65FD9AB5" w14:textId="471D4A82" w:rsidR="007168F1" w:rsidRDefault="00BE1A17" w:rsidP="00B26B8F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  <w:r w:rsidR="007168F1">
        <w:rPr>
          <w:b/>
          <w:bCs/>
        </w:rPr>
        <w:br w:type="page"/>
      </w:r>
    </w:p>
    <w:p w14:paraId="7CBCC8EC" w14:textId="6CBE9240" w:rsidR="008763E5" w:rsidRPr="001C6E71" w:rsidRDefault="00FF532B" w:rsidP="00047F2F">
      <w:pPr>
        <w:pStyle w:val="Heading1"/>
        <w:rPr>
          <w:b w:val="0"/>
          <w:bCs w:val="0"/>
          <w:color w:val="0070C0"/>
          <w:sz w:val="24"/>
          <w:szCs w:val="24"/>
          <w:cs/>
        </w:rPr>
      </w:pPr>
      <w:bookmarkStart w:id="28" w:name="_Toc84840076"/>
      <w:r w:rsidRPr="001C6E71">
        <w:t>11</w:t>
      </w:r>
      <w:r w:rsidR="008444EE" w:rsidRPr="001C6E71">
        <w:br/>
      </w:r>
      <w:r w:rsidR="005F294B" w:rsidRPr="001C6E71">
        <w:rPr>
          <w:cs/>
        </w:rPr>
        <w:t>ความจริงนำมาซึ่งความยิ่งใหญ่แก่กษัตริย์ผู้ยิ่งใหญ่องค์นี้</w:t>
      </w:r>
      <w:r w:rsidR="005A0B9B" w:rsidRPr="001C6E71">
        <w:br/>
      </w:r>
      <w:r w:rsidR="005A0B9B" w:rsidRPr="001C6E71">
        <w:rPr>
          <w:b w:val="0"/>
          <w:bCs w:val="0"/>
          <w:color w:val="0070C0"/>
          <w:sz w:val="24"/>
          <w:szCs w:val="24"/>
        </w:rPr>
        <w:t>[Truth Brought Success to This Mighty King</w:t>
      </w:r>
      <w:r w:rsidR="00241CCA" w:rsidRPr="001C6E71">
        <w:rPr>
          <w:b w:val="0"/>
          <w:bCs w:val="0"/>
          <w:color w:val="0070C0"/>
          <w:sz w:val="24"/>
          <w:szCs w:val="24"/>
        </w:rPr>
        <w:t>]</w:t>
      </w:r>
      <w:bookmarkEnd w:id="28"/>
      <w:r w:rsidR="00241CCA" w:rsidRPr="001C6E71">
        <w:rPr>
          <w:b w:val="0"/>
          <w:bCs w:val="0"/>
          <w:color w:val="0070C0"/>
          <w:sz w:val="24"/>
          <w:szCs w:val="24"/>
        </w:rPr>
        <w:t xml:space="preserve"> </w:t>
      </w:r>
      <w:r w:rsidR="005257D2" w:rsidRPr="001C6E71">
        <w:rPr>
          <w:b w:val="0"/>
          <w:bCs w:val="0"/>
          <w:color w:val="0070C0"/>
          <w:sz w:val="24"/>
          <w:szCs w:val="24"/>
        </w:rPr>
        <w:t xml:space="preserve"> </w:t>
      </w:r>
    </w:p>
    <w:p w14:paraId="7174FD3E" w14:textId="77777777" w:rsidR="008763E5" w:rsidRPr="001C6E71" w:rsidRDefault="008763E5" w:rsidP="001E25A4">
      <w:pPr>
        <w:jc w:val="thaiDistribute"/>
        <w:rPr>
          <w:rFonts w:ascii="Tahoma" w:hAnsi="Tahoma" w:cs="Tahoma"/>
          <w:sz w:val="28"/>
          <w:szCs w:val="28"/>
          <w:cs/>
          <w:lang w:val="en-GB" w:bidi="th-TH"/>
        </w:rPr>
      </w:pPr>
    </w:p>
    <w:p w14:paraId="18E0E390" w14:textId="77777777" w:rsidR="000307FF" w:rsidRPr="001C6E71" w:rsidRDefault="002E6F53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76434AF0" w14:textId="3DB18EEF" w:rsidR="00D123C1" w:rsidRPr="001C6E71" w:rsidRDefault="000307FF" w:rsidP="004E4A79">
      <w:pPr>
        <w:pStyle w:val="BodyText"/>
      </w:pPr>
      <w:r w:rsidRPr="001C6E71">
        <w:rPr>
          <w:color w:val="000000"/>
        </w:rPr>
        <w:t>"</w:t>
      </w:r>
      <w:r w:rsidR="00C31C99" w:rsidRPr="001C6E71">
        <w:rPr>
          <w:cs/>
        </w:rPr>
        <w:t>หากปราศจากวาจาสัตย์ ความก้าวหน้าและความสำเร็จในทุกภพของพระผู้เป็นเจ้าเป็นไปไม่ได้สำหรับจิตวิญญาณทุกดวง เมื่อคุณธรรมอันน่าเคารพบูชานี้เกิดขึ้นในมนุษย์ คุณธรรมแห่งสวรรค์ด้านอื</w:t>
      </w:r>
      <w:r w:rsidR="00125102" w:rsidRPr="001C6E71">
        <w:rPr>
          <w:cs/>
        </w:rPr>
        <w:t>่นๆ ทั้งหมด ก็จะเป็นที่เข้าใจ</w:t>
      </w:r>
      <w:r w:rsidRPr="001C6E71">
        <w:rPr>
          <w:cs/>
        </w:rPr>
        <w:t>"</w:t>
      </w:r>
      <w:r w:rsidR="00B56C48" w:rsidRPr="001C6E71">
        <w:rPr>
          <w:vertAlign w:val="superscript"/>
        </w:rPr>
        <w:t xml:space="preserve"> </w:t>
      </w:r>
      <w:r w:rsidR="00241CCA" w:rsidRPr="001C6E71">
        <w:rPr>
          <w:rStyle w:val="FootnoteReference"/>
        </w:rPr>
        <w:t>[</w:t>
      </w:r>
      <w:r w:rsidR="00241CCA" w:rsidRPr="001C6E71">
        <w:rPr>
          <w:rStyle w:val="FootnoteReference"/>
        </w:rPr>
        <w:footnoteReference w:id="29"/>
      </w:r>
      <w:r w:rsidR="00241CCA" w:rsidRPr="001C6E71">
        <w:rPr>
          <w:rStyle w:val="FootnoteReference"/>
        </w:rPr>
        <w:t xml:space="preserve">] </w:t>
      </w:r>
    </w:p>
    <w:p w14:paraId="0E9ECB88" w14:textId="77777777" w:rsidR="008763E5" w:rsidRPr="001C6E71" w:rsidRDefault="005F294B" w:rsidP="004E4A79">
      <w:pPr>
        <w:pStyle w:val="BodyText"/>
      </w:pPr>
      <w:r w:rsidRPr="001C6E71">
        <w:rPr>
          <w:cs/>
        </w:rPr>
        <w:t>พระอับดุลบาฮา</w:t>
      </w:r>
    </w:p>
    <w:p w14:paraId="7CF2DB12" w14:textId="77777777" w:rsidR="002E6F53" w:rsidRPr="001C6E71" w:rsidRDefault="002E6F53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0BCB4A5D" w14:textId="77777777" w:rsidR="008763E5" w:rsidRPr="001C6E71" w:rsidRDefault="008763E5" w:rsidP="004E4A79">
      <w:pPr>
        <w:pStyle w:val="BodyText"/>
      </w:pPr>
    </w:p>
    <w:p w14:paraId="10F078FA" w14:textId="7CD9B6F4" w:rsidR="00781621" w:rsidRPr="001C6E71" w:rsidRDefault="00C31C99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มีบันทึกว่า </w:t>
      </w:r>
      <w:r w:rsidR="006D36DB" w:rsidRPr="001C6E71">
        <w:rPr>
          <w:rFonts w:ascii="Tahoma" w:hAnsi="Tahoma" w:cs="Tahoma"/>
          <w:sz w:val="28"/>
          <w:szCs w:val="28"/>
          <w:cs/>
          <w:lang w:val="en-GB" w:bidi="th-TH"/>
        </w:rPr>
        <w:t>พระเจ้านาดีร์ ชาห์</w:t>
      </w:r>
      <w:r w:rsidR="00B12762" w:rsidRPr="001C6E71">
        <w:rPr>
          <w:rFonts w:ascii="Tahoma" w:hAnsi="Tahoma" w:cs="Tahoma"/>
          <w:sz w:val="28"/>
          <w:szCs w:val="28"/>
          <w:lang w:val="en-GB" w:bidi="th-TH"/>
        </w:rPr>
        <w:t xml:space="preserve"> </w:t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t>[</w:t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footnoteReference w:id="30"/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t xml:space="preserve">] </w:t>
      </w:r>
      <w:r w:rsidR="005257D2" w:rsidRPr="001C6E71">
        <w:rPr>
          <w:rFonts w:ascii="Tahoma" w:hAnsi="Tahoma" w:cs="Tahoma"/>
          <w:sz w:val="28"/>
          <w:szCs w:val="28"/>
          <w:vertAlign w:val="superscript"/>
          <w:lang w:val="en-GB" w:bidi="th-TH"/>
        </w:rPr>
        <w:t xml:space="preserve"> </w:t>
      </w:r>
      <w:r w:rsidR="00B12762" w:rsidRPr="001C6E71">
        <w:rPr>
          <w:rFonts w:ascii="Tahoma" w:hAnsi="Tahoma" w:cs="Tahoma"/>
          <w:sz w:val="28"/>
          <w:szCs w:val="28"/>
          <w:cs/>
          <w:lang w:val="en-GB" w:bidi="th-TH"/>
        </w:rPr>
        <w:t>ทรงบัญชาว่าเจ้าเมืองแบกแดดควรจะยกเมืองแบกแดดให้กับพระองค์</w:t>
      </w:r>
      <w:r w:rsidR="00F47775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เนื่องจากว่ากำลังทางทหารของเมืองแบกแดดยังไม่เข้มแข็ง ผู้ว่าการเมืองแบกแดดจึงผ่อนปรนด้วยการตกลงว่าจะยกเมืองแบกแดดให้ประเทศอิหร่านในปีที่กำหนดไว้</w:t>
      </w:r>
    </w:p>
    <w:p w14:paraId="745DC238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4BF0CF69" w14:textId="6EEF5988" w:rsidR="00781621" w:rsidRPr="001C6E71" w:rsidRDefault="00F47775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ขณะที่ </w:t>
      </w:r>
      <w:r w:rsidR="006D36DB" w:rsidRPr="001C6E71">
        <w:rPr>
          <w:rFonts w:ascii="Tahoma" w:hAnsi="Tahoma" w:cs="Tahoma"/>
          <w:sz w:val="28"/>
          <w:szCs w:val="28"/>
          <w:cs/>
          <w:lang w:val="en-GB" w:bidi="th-TH"/>
        </w:rPr>
        <w:t>พระเจ้านาดีร์ ชาห์</w:t>
      </w:r>
      <w:r w:rsidR="006D36DB" w:rsidRPr="001C6E71">
        <w:rPr>
          <w:rFonts w:ascii="Tahoma" w:hAnsi="Tahoma" w:cs="Tahoma"/>
          <w:sz w:val="28"/>
          <w:szCs w:val="28"/>
          <w:lang w:val="en-GB" w:bidi="th-TH"/>
        </w:rPr>
        <w:t xml:space="preserve"> </w:t>
      </w:r>
      <w:r w:rsidR="00B8750B" w:rsidRPr="001C6E71">
        <w:rPr>
          <w:rFonts w:ascii="Tahoma" w:hAnsi="Tahoma" w:cs="Tahoma"/>
          <w:sz w:val="28"/>
          <w:szCs w:val="28"/>
          <w:cs/>
          <w:lang w:val="en-GB" w:bidi="th-TH"/>
        </w:rPr>
        <w:t>กำลังยกทัพสู่เมืองแบกแดด พลทหารจำนวน 8,000 นายจากเมืองอีสตันบูลภายใต้การนำของ</w:t>
      </w:r>
      <w:r w:rsidR="00D351B3" w:rsidRPr="001C6E71">
        <w:rPr>
          <w:rFonts w:ascii="Tahoma" w:hAnsi="Tahoma" w:cs="Tahoma"/>
          <w:sz w:val="28"/>
          <w:szCs w:val="28"/>
          <w:cs/>
          <w:lang w:val="en-GB" w:bidi="th-TH"/>
        </w:rPr>
        <w:t>อุท</w:t>
      </w:r>
      <w:r w:rsidR="003E79E1" w:rsidRPr="001C6E71">
        <w:rPr>
          <w:rFonts w:ascii="Tahoma" w:hAnsi="Tahoma" w:cs="Tahoma"/>
          <w:sz w:val="28"/>
          <w:szCs w:val="28"/>
          <w:cs/>
          <w:lang w:val="en-GB" w:bidi="th-TH"/>
        </w:rPr>
        <w:t>มาน ปาชาห์</w:t>
      </w:r>
      <w:r w:rsidR="00B8750B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</w:t>
      </w:r>
      <w:r w:rsidR="00B8750B" w:rsidRPr="001C6E71">
        <w:rPr>
          <w:rFonts w:ascii="Tahoma" w:hAnsi="Tahoma" w:cs="Tahoma"/>
          <w:sz w:val="28"/>
          <w:szCs w:val="28"/>
          <w:lang w:val="en-GB" w:bidi="th-TH"/>
        </w:rPr>
        <w:t xml:space="preserve"> </w:t>
      </w:r>
      <w:r w:rsidR="00B8750B" w:rsidRPr="001C6E71">
        <w:rPr>
          <w:rFonts w:ascii="Tahoma" w:hAnsi="Tahoma" w:cs="Tahoma"/>
          <w:sz w:val="28"/>
          <w:szCs w:val="28"/>
          <w:cs/>
          <w:lang w:val="en-GB" w:bidi="th-TH"/>
        </w:rPr>
        <w:t>ก็ได้มาถึงเมืองแบกแดดเพื่อช่วยหนุนทัพของเจ้าเมืองแบกแดดแล้ว</w:t>
      </w:r>
    </w:p>
    <w:p w14:paraId="7051CCBA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0D27F6C1" w14:textId="749A80E6" w:rsidR="00781621" w:rsidRPr="001C6E71" w:rsidRDefault="00B8750B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เมื่อถูกอิหร่านรุกราน เจ้าเมืองแบกแดดจึงยกเลิกสัญญาที่เคยให้ไว้ และในการทำสงครามครั้งนี้ </w:t>
      </w:r>
      <w:r w:rsidR="006D36DB" w:rsidRPr="001C6E71">
        <w:rPr>
          <w:rFonts w:ascii="Tahoma" w:hAnsi="Tahoma" w:cs="Tahoma"/>
          <w:sz w:val="28"/>
          <w:szCs w:val="28"/>
          <w:cs/>
          <w:lang w:val="en-GB" w:bidi="th-TH"/>
        </w:rPr>
        <w:t>พระเจ้านาดีร์ ชาห์</w:t>
      </w:r>
      <w:r w:rsidR="006D36DB" w:rsidRPr="001C6E71">
        <w:rPr>
          <w:rFonts w:ascii="Tahoma" w:hAnsi="Tahoma" w:cs="Tahoma"/>
          <w:sz w:val="28"/>
          <w:szCs w:val="28"/>
          <w:lang w:val="en-GB" w:bidi="th-TH"/>
        </w:rPr>
        <w:t xml:space="preserve"> 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พ่ายแพ้อย่างยับเยิน ทำให้พระองค์ต้องหนีลี้ภัยไปซ่อนตัวอยู่ในเทือกเขาใหญ่แห่งหนึ่ง ณ ที่นี้เอง พระองค์ทรงเรียกตัวเลขานุการส่วนพระองค์มาพบและบัญชาให้เขาเขียนถึงกองบัญชาการทหาร</w:t>
      </w:r>
      <w:r w:rsidR="009366C1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ว่า 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ทัพของเราถูกตีจนพ่ายแพ้ ทหารจำนวนมากบาดเจ็บล้มตายและถูกจับ เรากำลังรอยู่ที่นี่เพื่อรอรับกระสุนและทหารมาช่วย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</w:p>
    <w:p w14:paraId="51321544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0966B2AA" w14:textId="1BA0720A" w:rsidR="00781621" w:rsidRPr="001C6E71" w:rsidRDefault="000F612F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อย่างไรก็ตาม เลขาธิการกลับเขียนถึงกองบัญชาการทหาร</w:t>
      </w:r>
      <w:r w:rsidR="009366C1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ว่า 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ด้วยพระกรุณาธิคุณของพระผู้เป็นเจ้า เราได้โจมตีกองกำลังของพวกอาหรับจนแตกกระจายไป สังหารศัตรูหลายพันคน ทหารฝ่ายตรงข้ามได้รับบาดเจ็บและถูกจับเป็นเชลยสงคราม เราทลายกำลังศัตรูจนราบคาบ ขณะนี้เรากำลังวางแผนที่จะโจมตีจุดอื่นๆ  อีก เรากำลังรอการมาถึงของกองร้อยทหารม้าและกระสุน จบการติดต่อ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</w:p>
    <w:p w14:paraId="43E0D8E2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23ED27A0" w14:textId="70C3D61C" w:rsidR="00781621" w:rsidRPr="001C6E71" w:rsidRDefault="000F612F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หลังจากที่ </w:t>
      </w:r>
      <w:r w:rsidR="006D36DB" w:rsidRPr="001C6E71">
        <w:rPr>
          <w:rFonts w:ascii="Tahoma" w:hAnsi="Tahoma" w:cs="Tahoma"/>
          <w:sz w:val="28"/>
          <w:szCs w:val="28"/>
          <w:cs/>
          <w:lang w:val="en-GB" w:bidi="th-TH"/>
        </w:rPr>
        <w:t>พระเจ้านาดีร์ ชาห์</w:t>
      </w:r>
      <w:r w:rsidR="006D36DB" w:rsidRPr="001C6E71">
        <w:rPr>
          <w:rFonts w:ascii="Tahoma" w:hAnsi="Tahoma" w:cs="Tahoma"/>
          <w:sz w:val="28"/>
          <w:szCs w:val="28"/>
          <w:lang w:val="en-GB" w:bidi="th-TH"/>
        </w:rPr>
        <w:t xml:space="preserve"> 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ทรงเห็นสารฉบับนี้</w:t>
      </w:r>
      <w:r w:rsidR="00962B71" w:rsidRPr="001C6E71">
        <w:rPr>
          <w:rFonts w:ascii="Tahoma" w:hAnsi="Tahoma" w:cs="Tahoma"/>
          <w:sz w:val="28"/>
          <w:szCs w:val="28"/>
          <w:cs/>
          <w:lang w:val="en-GB" w:bidi="th-TH"/>
        </w:rPr>
        <w:t>พระองค์ทรงพิโรธ</w:t>
      </w:r>
      <w:r w:rsidR="003F03FD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และตรัสกับเลขานุการว่า 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="003F03FD" w:rsidRPr="001C6E71">
        <w:rPr>
          <w:rFonts w:ascii="Tahoma" w:hAnsi="Tahoma" w:cs="Tahoma"/>
          <w:sz w:val="28"/>
          <w:szCs w:val="28"/>
          <w:cs/>
          <w:lang w:val="en-GB" w:bidi="th-TH"/>
        </w:rPr>
        <w:t>จงเขียนตามคำที่ข้าบอกเจ้า จงเขียนลงไปว่า ทหารของเรามีจำนวนน้อยกว่าฝ่ายตรงข้าม บอกด้วยว่ามีพลทหารม้าประมาณ 8,000 นายมาช่วยฝ่ายเขา ฝ่ายเขาจึงปฏิเสธที่จะยกเมืองให้แก่ประเทศของเราตามที่สัญญาไว้  พวกเขาต่อสู้ ทำให้ฝ่ายเราพ่ายแพ้ ทหารจำนวนมากของเราถูกสังหาร บาดเจ็บและถูกจับเป็นเชลย ณ เวลานี้พวกเรากำลังหลบซ่อนอยู่ในภูเขาลูกนี้ กำลังรอให้ฤดูหนาวผ่านพ้นไปก่อนที่จะเริ่มโจมตีครั้งที่สองในฤดูใบไม้ผลิ ณ เวลานี้สิ่งที่เราควรได้รับคือคลังกระสุน พลทหารม้าและอาวุธยุท</w:t>
      </w:r>
      <w:r w:rsidR="00686A35" w:rsidRPr="001C6E71">
        <w:rPr>
          <w:rFonts w:ascii="Tahoma" w:hAnsi="Tahoma" w:cs="Tahoma"/>
          <w:sz w:val="28"/>
          <w:szCs w:val="28"/>
          <w:cs/>
          <w:lang w:val="en-GB" w:bidi="th-TH"/>
        </w:rPr>
        <w:t>โธป</w:t>
      </w:r>
      <w:r w:rsidR="003F03FD" w:rsidRPr="001C6E71">
        <w:rPr>
          <w:rFonts w:ascii="Tahoma" w:hAnsi="Tahoma" w:cs="Tahoma"/>
          <w:sz w:val="28"/>
          <w:szCs w:val="28"/>
          <w:cs/>
          <w:lang w:val="en-GB" w:bidi="th-TH"/>
        </w:rPr>
        <w:t>กรณ์</w:t>
      </w:r>
      <w:r w:rsidR="00686A35" w:rsidRPr="001C6E71">
        <w:rPr>
          <w:rFonts w:ascii="Tahoma" w:hAnsi="Tahoma" w:cs="Tahoma"/>
          <w:sz w:val="28"/>
          <w:szCs w:val="28"/>
          <w:cs/>
          <w:lang w:val="en-GB" w:bidi="th-TH"/>
        </w:rPr>
        <w:t>ในจำนวนที่มากกว่าเดิม หากเป็นความปรารถนาของพระผู้เป็นเจ้า เราจะชนะ จบการติดต่อ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</w:p>
    <w:p w14:paraId="5C15F094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50BB343B" w14:textId="77777777" w:rsidR="00781621" w:rsidRPr="001C6E71" w:rsidRDefault="00686A35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ชะตากรรมหนุนนำให้เหตุการณ์กลับกลายเป็นดังนี้ พวกเขาโจมตีในฤดูใบไม้ผลิที่มาถึงและประสบชัยชนะ</w:t>
      </w:r>
    </w:p>
    <w:p w14:paraId="38CFACCD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446FF69E" w14:textId="77777777" w:rsidR="00B56BC9" w:rsidRPr="00B56BC9" w:rsidRDefault="006D36DB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พระเจ้านาดีร์ ชาห์</w:t>
      </w:r>
      <w:r w:rsidRPr="001C6E71">
        <w:rPr>
          <w:rFonts w:ascii="Tahoma" w:hAnsi="Tahoma" w:cs="Tahoma"/>
          <w:sz w:val="28"/>
          <w:szCs w:val="28"/>
          <w:lang w:val="en-GB" w:bidi="th-TH"/>
        </w:rPr>
        <w:t xml:space="preserve"> </w:t>
      </w:r>
      <w:r w:rsidR="00686A35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จึงทรงตรัสกับเลขานุการคนนั้น ดังนี้ 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="00686A35" w:rsidRPr="001C6E71">
        <w:rPr>
          <w:rFonts w:ascii="Tahoma" w:hAnsi="Tahoma" w:cs="Tahoma"/>
          <w:sz w:val="28"/>
          <w:szCs w:val="28"/>
          <w:cs/>
          <w:lang w:val="en-GB" w:bidi="th-TH"/>
        </w:rPr>
        <w:t>หากเราปกปิดความจริง ตอบเขากลับด้วยความเท็จ คงจะไม่มีใครเชื่อว่าเราจะได้รับชัยชนะในการศึกครั้งนี้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="00125102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>[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footnoteReference w:id="31"/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 xml:space="preserve">] </w:t>
      </w:r>
    </w:p>
    <w:p w14:paraId="1FC46562" w14:textId="77777777" w:rsidR="00B56BC9" w:rsidRPr="00B56BC9" w:rsidRDefault="00B56BC9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7B2635A2" w14:textId="77777777" w:rsidR="002E6F53" w:rsidRPr="001C6E71" w:rsidRDefault="002E6F53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03E480B7" w14:textId="77777777" w:rsidR="00781621" w:rsidRPr="001C6E71" w:rsidRDefault="00686A35" w:rsidP="001E25A4">
      <w:pPr>
        <w:jc w:val="thaiDistribute"/>
        <w:rPr>
          <w:rFonts w:ascii="Tahoma" w:hAnsi="Tahoma" w:cs="Tahoma"/>
          <w:sz w:val="28"/>
          <w:szCs w:val="28"/>
          <w:u w:val="single"/>
          <w:lang w:val="en-GB" w:bidi="th-TH"/>
        </w:rPr>
      </w:pPr>
      <w:r w:rsidRPr="001C6E71">
        <w:rPr>
          <w:rFonts w:ascii="Tahoma" w:hAnsi="Tahoma" w:cs="Tahoma"/>
          <w:sz w:val="28"/>
          <w:szCs w:val="28"/>
          <w:u w:val="single"/>
          <w:cs/>
          <w:lang w:val="en-GB" w:bidi="th-TH"/>
        </w:rPr>
        <w:t>ที่มาของเรื่อง</w:t>
      </w:r>
    </w:p>
    <w:p w14:paraId="2E360C74" w14:textId="77777777" w:rsidR="008763E5" w:rsidRPr="001C6E71" w:rsidRDefault="00686A35" w:rsidP="001E25A4">
      <w:pPr>
        <w:jc w:val="thaiDistribute"/>
        <w:rPr>
          <w:rFonts w:ascii="Tahoma" w:hAnsi="Tahoma" w:cs="Tahoma"/>
          <w:i/>
          <w:iCs/>
          <w:sz w:val="28"/>
          <w:szCs w:val="28"/>
          <w:lang w:val="en-GB" w:bidi="th-TH"/>
        </w:rPr>
      </w:pPr>
      <w:r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พระอับดุลบาฮาเล่าให้คนที่มาพบกับพระองค์ว่าเราไม่จำเป็นต้องพูดโกหก หากไม่มีมูลข่าว จะเป็นการดีกว่าที่ผู้สื่อข่าวจะไม่เขียนอะไรเลย</w:t>
      </w:r>
    </w:p>
    <w:p w14:paraId="6A8889E4" w14:textId="4B400C82" w:rsidR="00B26B8F" w:rsidRDefault="002E6F53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732CA47A" w14:textId="77777777" w:rsidR="00B26B8F" w:rsidRDefault="00B26B8F">
      <w:pPr>
        <w:spacing w:after="200" w:line="276" w:lineRule="auto"/>
        <w:rPr>
          <w:rFonts w:ascii="Tahoma" w:hAnsi="Tahoma" w:cs="Tahoma"/>
          <w:color w:val="000000"/>
          <w:sz w:val="28"/>
          <w:szCs w:val="28"/>
          <w:lang w:val="en-GB" w:bidi="th-TH"/>
        </w:rPr>
      </w:pPr>
      <w:r>
        <w:rPr>
          <w:rFonts w:ascii="Tahoma" w:hAnsi="Tahoma" w:cs="Tahoma"/>
          <w:color w:val="000000"/>
          <w:sz w:val="28"/>
          <w:szCs w:val="28"/>
          <w:lang w:val="en-GB" w:bidi="th-TH"/>
        </w:rPr>
        <w:br w:type="page"/>
      </w:r>
    </w:p>
    <w:p w14:paraId="3D6A6562" w14:textId="4997F024" w:rsidR="008763E5" w:rsidRPr="001C6E71" w:rsidRDefault="00FF532B" w:rsidP="00047F2F">
      <w:pPr>
        <w:pStyle w:val="Heading1"/>
        <w:rPr>
          <w:b w:val="0"/>
          <w:bCs w:val="0"/>
          <w:color w:val="0070C0"/>
          <w:sz w:val="24"/>
          <w:szCs w:val="24"/>
          <w:cs/>
        </w:rPr>
      </w:pPr>
      <w:bookmarkStart w:id="29" w:name="_Toc84840077"/>
      <w:r w:rsidRPr="001C6E71">
        <w:t>12</w:t>
      </w:r>
      <w:r w:rsidR="008444EE" w:rsidRPr="001C6E71">
        <w:br/>
      </w:r>
      <w:r w:rsidR="00F30E95" w:rsidRPr="001C6E71">
        <w:rPr>
          <w:cs/>
        </w:rPr>
        <w:t>สายลับที่พูดจริงอย่างเหลือเชื่อ</w:t>
      </w:r>
      <w:r w:rsidR="00A853CD" w:rsidRPr="001C6E71">
        <w:br/>
      </w:r>
      <w:r w:rsidR="000D2511" w:rsidRPr="001C6E71">
        <w:rPr>
          <w:b w:val="0"/>
          <w:bCs w:val="0"/>
          <w:color w:val="0070C0"/>
          <w:sz w:val="24"/>
          <w:szCs w:val="24"/>
        </w:rPr>
        <w:t>[An Unbelievably Truthful Spy</w:t>
      </w:r>
      <w:r w:rsidR="00241CCA" w:rsidRPr="001C6E71">
        <w:rPr>
          <w:b w:val="0"/>
          <w:bCs w:val="0"/>
          <w:color w:val="0070C0"/>
          <w:sz w:val="24"/>
          <w:szCs w:val="24"/>
        </w:rPr>
        <w:t>]</w:t>
      </w:r>
      <w:bookmarkEnd w:id="29"/>
      <w:r w:rsidR="00241CCA" w:rsidRPr="001C6E71">
        <w:rPr>
          <w:b w:val="0"/>
          <w:bCs w:val="0"/>
          <w:color w:val="0070C0"/>
          <w:sz w:val="24"/>
          <w:szCs w:val="24"/>
          <w:vertAlign w:val="superscript"/>
        </w:rPr>
        <w:t xml:space="preserve"> </w:t>
      </w:r>
      <w:r w:rsidR="005257D2" w:rsidRPr="001C6E71">
        <w:rPr>
          <w:b w:val="0"/>
          <w:bCs w:val="0"/>
          <w:color w:val="0070C0"/>
          <w:sz w:val="24"/>
          <w:szCs w:val="24"/>
          <w:vertAlign w:val="superscript"/>
        </w:rPr>
        <w:t xml:space="preserve"> </w:t>
      </w:r>
    </w:p>
    <w:p w14:paraId="35C0363F" w14:textId="77777777" w:rsidR="008763E5" w:rsidRPr="001C6E71" w:rsidRDefault="008763E5" w:rsidP="001E25A4">
      <w:pPr>
        <w:jc w:val="thaiDistribute"/>
        <w:rPr>
          <w:rFonts w:ascii="Tahoma" w:hAnsi="Tahoma" w:cs="Tahoma"/>
          <w:sz w:val="28"/>
          <w:szCs w:val="28"/>
          <w:cs/>
          <w:lang w:val="en-GB" w:bidi="th-TH"/>
        </w:rPr>
      </w:pPr>
    </w:p>
    <w:p w14:paraId="606C6EA6" w14:textId="77777777" w:rsidR="000307FF" w:rsidRPr="001C6E71" w:rsidRDefault="008C19BD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24CFB2B9" w14:textId="2C8B2782" w:rsidR="00D123C1" w:rsidRPr="001C6E71" w:rsidRDefault="000307FF" w:rsidP="001E25A4">
      <w:pPr>
        <w:jc w:val="thaiDistribute"/>
        <w:rPr>
          <w:rFonts w:ascii="Tahoma" w:hAnsi="Tahoma" w:cs="Tahoma"/>
          <w:i/>
          <w:iCs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"</w:t>
      </w:r>
      <w:r w:rsidR="00190A43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ในโลกแห่งมนุษย์ชาติ การพูดแต่ความจริงเป็นรากฐานของคุณธรรมทั้งปวง</w:t>
      </w:r>
      <w:r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"</w:t>
      </w:r>
      <w:r w:rsidR="00190A43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 xml:space="preserve"> 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>[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footnoteReference w:id="32"/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 xml:space="preserve">] </w:t>
      </w:r>
    </w:p>
    <w:p w14:paraId="4F081C74" w14:textId="77777777" w:rsidR="008763E5" w:rsidRPr="001C6E71" w:rsidRDefault="00F30E95" w:rsidP="001E25A4">
      <w:pPr>
        <w:jc w:val="right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พระอับดุลบาฮา</w:t>
      </w:r>
    </w:p>
    <w:p w14:paraId="05385F4B" w14:textId="77777777" w:rsidR="008C19BD" w:rsidRPr="001C6E71" w:rsidRDefault="008C19BD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5EAC68DB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173F84A2" w14:textId="0DBE8948" w:rsidR="00781621" w:rsidRPr="001C6E71" w:rsidRDefault="00190A43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มีเรื่องเล่าในยุคสมัยของ อัล อามิน และ อัล มานุม</w:t>
      </w:r>
      <w:r w:rsidR="00125102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ผู้เป็นบุตรของ</w:t>
      </w:r>
      <w:r w:rsidR="00730E5F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ฮารูนนาร์ ราชิด</w:t>
      </w:r>
      <w:r w:rsidR="00125102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</w:t>
      </w:r>
      <w:r w:rsidR="00F839B0" w:rsidRPr="001C6E71">
        <w:rPr>
          <w:rFonts w:ascii="Tahoma" w:hAnsi="Tahoma" w:cs="Tahoma"/>
          <w:sz w:val="28"/>
          <w:szCs w:val="28"/>
          <w:vertAlign w:val="superscript"/>
          <w:lang w:val="en-GB" w:bidi="th-TH"/>
        </w:rPr>
        <w:t xml:space="preserve"> 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>[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footnoteReference w:id="33"/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 xml:space="preserve">] </w:t>
      </w:r>
      <w:r w:rsidR="005257D2" w:rsidRPr="001C6E71">
        <w:rPr>
          <w:rFonts w:ascii="Tahoma" w:hAnsi="Tahoma" w:cs="Tahoma"/>
          <w:sz w:val="28"/>
          <w:szCs w:val="28"/>
          <w:vertAlign w:val="superscript"/>
          <w:cs/>
          <w:lang w:val="en-GB" w:bidi="th-TH"/>
        </w:rPr>
        <w:t xml:space="preserve"> 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ว่า มีชายที่พูดแต่ความจริงคนหนึ่งซึ่งก้าวหน้าในตำแหน่งหน้าที่อย่างรวดเร็วจนน่าสังเกต อัล มานุม เคลื่อนทัพใหญ่ไปยังกรุงแบกแดด</w:t>
      </w:r>
      <w:r w:rsidR="00125102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>[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footnoteReference w:id="34"/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 xml:space="preserve">] </w:t>
      </w:r>
      <w:r w:rsidR="005257D2" w:rsidRPr="001C6E71">
        <w:rPr>
          <w:rFonts w:ascii="Tahoma" w:hAnsi="Tahoma" w:cs="Tahoma"/>
          <w:sz w:val="28"/>
          <w:szCs w:val="28"/>
          <w:vertAlign w:val="superscript"/>
          <w:cs/>
          <w:lang w:val="en-GB" w:bidi="th-TH"/>
        </w:rPr>
        <w:t xml:space="preserve"> 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ส่วนอัล อามิน ส่งสายลับชื่อว่า อ</w:t>
      </w:r>
      <w:r w:rsidR="00C163D8" w:rsidRPr="001C6E71">
        <w:rPr>
          <w:rFonts w:ascii="Tahoma" w:hAnsi="Tahoma" w:cs="Tahoma"/>
          <w:sz w:val="28"/>
          <w:szCs w:val="28"/>
          <w:cs/>
          <w:lang w:val="en-GB" w:bidi="th-TH"/>
        </w:rPr>
        <w:t>า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ลี ไปยังค่ายของอัล มานุม</w:t>
      </w:r>
    </w:p>
    <w:p w14:paraId="7AD003FA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193598D1" w14:textId="77777777" w:rsidR="00781621" w:rsidRPr="001C6E71" w:rsidRDefault="00744FBB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เมื่อกองทัพทั้งสองมาประจัน</w:t>
      </w:r>
      <w:r w:rsidR="00710EA0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หน้ากันในระยะทางสามไมล์ ( ประมาณ 6 กิโลครี่ง)  </w:t>
      </w:r>
      <w:r w:rsidR="007F3664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ทาเฮอร์ </w:t>
      </w:r>
      <w:r w:rsidR="00E269D3" w:rsidRPr="001C6E71">
        <w:rPr>
          <w:rFonts w:ascii="Tahoma" w:hAnsi="Tahoma" w:cs="Tahoma"/>
          <w:sz w:val="28"/>
          <w:szCs w:val="28"/>
          <w:cs/>
          <w:lang w:val="en-GB" w:bidi="th-TH"/>
        </w:rPr>
        <w:t>ผู้ซึ่งเป็นผู้บัญชาการกองทัพของอัล มานุม ออกมาจากกระโจมและเริ่มสำรวจความพร้อม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ในการซ้อมรบ</w:t>
      </w:r>
      <w:r w:rsidR="00E269D3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ของกองทัพ ทันใดนั้น เขาสังเกตเห็นคนขี่อูฐกำลังมุ่งมาสู่ค่ายอย่างรวดเร็ว เมื่อเขาเข้ามาใกล้ </w:t>
      </w:r>
      <w:r w:rsidR="007F3664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ทาเฮอร์ </w:t>
      </w:r>
      <w:r w:rsidR="00E269D3" w:rsidRPr="001C6E71">
        <w:rPr>
          <w:rFonts w:ascii="Tahoma" w:hAnsi="Tahoma" w:cs="Tahoma"/>
          <w:sz w:val="28"/>
          <w:szCs w:val="28"/>
          <w:cs/>
          <w:lang w:val="en-GB" w:bidi="th-TH"/>
        </w:rPr>
        <w:t>จึงถามชื่อของเขา คนขี่อูฐตอบว่าเขาชื่ออ</w:t>
      </w:r>
      <w:r w:rsidR="000C320F" w:rsidRPr="001C6E71">
        <w:rPr>
          <w:rFonts w:ascii="Tahoma" w:hAnsi="Tahoma" w:cs="Tahoma"/>
          <w:sz w:val="28"/>
          <w:szCs w:val="28"/>
          <w:cs/>
          <w:lang w:val="en-GB" w:bidi="th-TH"/>
        </w:rPr>
        <w:t>า</w:t>
      </w:r>
      <w:r w:rsidR="00E269D3" w:rsidRPr="001C6E71">
        <w:rPr>
          <w:rFonts w:ascii="Tahoma" w:hAnsi="Tahoma" w:cs="Tahoma"/>
          <w:sz w:val="28"/>
          <w:szCs w:val="28"/>
          <w:cs/>
          <w:lang w:val="en-GB" w:bidi="th-TH"/>
        </w:rPr>
        <w:t>ลี ทั้งสองจึงโต้ตอบกันดังนี้</w:t>
      </w:r>
    </w:p>
    <w:p w14:paraId="38343B4E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46D3EDB6" w14:textId="399CB652" w:rsidR="00781621" w:rsidRPr="001C6E71" w:rsidRDefault="007F3664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ทาเฮอร์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="00E269D3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เหตุใดท่านจึงมาที่นี่?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</w:p>
    <w:p w14:paraId="4B5338CE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52B720EF" w14:textId="3E3D3435" w:rsidR="00781621" w:rsidRPr="001C6E71" w:rsidRDefault="00E269D3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อ</w:t>
      </w:r>
      <w:r w:rsidR="000C320F" w:rsidRPr="001C6E71">
        <w:rPr>
          <w:rFonts w:ascii="Tahoma" w:hAnsi="Tahoma" w:cs="Tahoma"/>
          <w:sz w:val="28"/>
          <w:szCs w:val="28"/>
          <w:cs/>
          <w:lang w:val="en-GB" w:bidi="th-TH"/>
        </w:rPr>
        <w:t>า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ลี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มาสอดแนม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</w:p>
    <w:p w14:paraId="56775274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3AA31FFB" w14:textId="7FF8D6CF" w:rsidR="00781621" w:rsidRPr="001C6E71" w:rsidRDefault="007F3664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ทาเฮอร์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="00E269D3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ใครเป็นผู้ส่งท่านมา?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</w:p>
    <w:p w14:paraId="1F0EB2FB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11F51603" w14:textId="5A397A90" w:rsidR="00781621" w:rsidRPr="001C6E71" w:rsidRDefault="00E269D3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อ</w:t>
      </w:r>
      <w:r w:rsidR="000C320F" w:rsidRPr="001C6E71">
        <w:rPr>
          <w:rFonts w:ascii="Tahoma" w:hAnsi="Tahoma" w:cs="Tahoma"/>
          <w:sz w:val="28"/>
          <w:szCs w:val="28"/>
          <w:cs/>
          <w:lang w:val="en-GB" w:bidi="th-TH"/>
        </w:rPr>
        <w:t>า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ลี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</w:t>
      </w:r>
      <w:r w:rsidR="00F15307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อีเซา 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แม่ทัพของอัล อามิน</w:t>
      </w:r>
    </w:p>
    <w:p w14:paraId="025A27DE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57B81AA8" w14:textId="53A2D19D" w:rsidR="00781621" w:rsidRPr="001C6E71" w:rsidRDefault="007F3664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ทาเฮอร์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="00E269D3" w:rsidRPr="001C6E71">
        <w:rPr>
          <w:rFonts w:ascii="Tahoma" w:hAnsi="Tahoma" w:cs="Tahoma"/>
          <w:sz w:val="28"/>
          <w:szCs w:val="28"/>
          <w:cs/>
          <w:lang w:val="en-GB" w:bidi="th-TH"/>
        </w:rPr>
        <w:t>ท่านต้องการอะไรกันแน่?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</w:p>
    <w:p w14:paraId="4CE382EA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4F221A5B" w14:textId="415E1A85" w:rsidR="00781621" w:rsidRPr="001C6E71" w:rsidRDefault="00E269D3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อ</w:t>
      </w:r>
      <w:r w:rsidR="000C320F" w:rsidRPr="001C6E71">
        <w:rPr>
          <w:rFonts w:ascii="Tahoma" w:hAnsi="Tahoma" w:cs="Tahoma"/>
          <w:sz w:val="28"/>
          <w:szCs w:val="28"/>
          <w:cs/>
          <w:lang w:val="en-GB" w:bidi="th-TH"/>
        </w:rPr>
        <w:t>า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ลี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="00191AFB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ข้าพเจ้าต้องการตรวจค้นที่นี่</w:t>
      </w:r>
      <w:r w:rsidR="00744FBB" w:rsidRPr="001C6E71">
        <w:rPr>
          <w:rFonts w:ascii="Tahoma" w:hAnsi="Tahoma" w:cs="Tahoma"/>
          <w:sz w:val="28"/>
          <w:szCs w:val="28"/>
          <w:cs/>
          <w:lang w:val="en-GB" w:bidi="th-TH"/>
        </w:rPr>
        <w:t>อย่างละเอียด</w:t>
      </w:r>
      <w:r w:rsidR="00191AFB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จากนั้น</w:t>
      </w:r>
      <w:r w:rsidR="00570303" w:rsidRPr="001C6E71">
        <w:rPr>
          <w:rFonts w:ascii="Tahoma" w:hAnsi="Tahoma" w:cs="Tahoma"/>
          <w:sz w:val="28"/>
          <w:szCs w:val="28"/>
          <w:cs/>
          <w:lang w:val="en-GB" w:bidi="th-TH"/>
        </w:rPr>
        <w:t>ข้าพเจ้าก็</w:t>
      </w:r>
      <w:r w:rsidR="00191AFB" w:rsidRPr="001C6E71">
        <w:rPr>
          <w:rFonts w:ascii="Tahoma" w:hAnsi="Tahoma" w:cs="Tahoma"/>
          <w:sz w:val="28"/>
          <w:szCs w:val="28"/>
          <w:cs/>
          <w:lang w:val="en-GB" w:bidi="th-TH"/>
        </w:rPr>
        <w:t>จะกลับไป</w:t>
      </w:r>
      <w:r w:rsidR="00570303" w:rsidRPr="001C6E71">
        <w:rPr>
          <w:rFonts w:ascii="Tahoma" w:hAnsi="Tahoma" w:cs="Tahoma"/>
          <w:sz w:val="28"/>
          <w:szCs w:val="28"/>
          <w:cs/>
          <w:lang w:val="en-GB" w:bidi="th-TH"/>
        </w:rPr>
        <w:t>ยัง</w:t>
      </w:r>
      <w:r w:rsidR="00191AFB" w:rsidRPr="001C6E71">
        <w:rPr>
          <w:rFonts w:ascii="Tahoma" w:hAnsi="Tahoma" w:cs="Tahoma"/>
          <w:sz w:val="28"/>
          <w:szCs w:val="28"/>
          <w:cs/>
          <w:lang w:val="en-GB" w:bidi="th-TH"/>
        </w:rPr>
        <w:t>ค่ายของอัล อามินเพื่อรายงานสถานการณ์</w:t>
      </w:r>
      <w:r w:rsidR="00570303" w:rsidRPr="001C6E71">
        <w:rPr>
          <w:rFonts w:ascii="Tahoma" w:hAnsi="Tahoma" w:cs="Tahoma"/>
          <w:sz w:val="28"/>
          <w:szCs w:val="28"/>
          <w:cs/>
          <w:lang w:val="en-GB" w:bidi="th-TH"/>
        </w:rPr>
        <w:t>ที่นี่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</w:p>
    <w:p w14:paraId="6A59FC9B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193CC790" w14:textId="77777777" w:rsidR="00781621" w:rsidRPr="001C6E71" w:rsidRDefault="007F3664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ทาเฮอร์</w:t>
      </w:r>
      <w:r w:rsidR="00191AFB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นำเขาไปยัง</w:t>
      </w:r>
      <w:r w:rsidR="00570303" w:rsidRPr="001C6E71">
        <w:rPr>
          <w:rFonts w:ascii="Tahoma" w:hAnsi="Tahoma" w:cs="Tahoma"/>
          <w:sz w:val="28"/>
          <w:szCs w:val="28"/>
          <w:cs/>
          <w:lang w:val="en-GB" w:bidi="th-TH"/>
        </w:rPr>
        <w:t>หอ</w:t>
      </w:r>
      <w:r w:rsidR="00191AFB" w:rsidRPr="001C6E71">
        <w:rPr>
          <w:rFonts w:ascii="Tahoma" w:hAnsi="Tahoma" w:cs="Tahoma"/>
          <w:sz w:val="28"/>
          <w:szCs w:val="28"/>
          <w:cs/>
          <w:lang w:val="en-GB" w:bidi="th-TH"/>
        </w:rPr>
        <w:t>บัญชาการค่าย มอบหมายคนนำทางให้และกำชับว่าอ</w:t>
      </w:r>
      <w:r w:rsidR="000C320F" w:rsidRPr="001C6E71">
        <w:rPr>
          <w:rFonts w:ascii="Tahoma" w:hAnsi="Tahoma" w:cs="Tahoma"/>
          <w:sz w:val="28"/>
          <w:szCs w:val="28"/>
          <w:cs/>
          <w:lang w:val="en-GB" w:bidi="th-TH"/>
        </w:rPr>
        <w:t>า</w:t>
      </w:r>
      <w:r w:rsidR="00191AFB" w:rsidRPr="001C6E71">
        <w:rPr>
          <w:rFonts w:ascii="Tahoma" w:hAnsi="Tahoma" w:cs="Tahoma"/>
          <w:sz w:val="28"/>
          <w:szCs w:val="28"/>
          <w:cs/>
          <w:lang w:val="en-GB" w:bidi="th-TH"/>
        </w:rPr>
        <w:t>ลี</w:t>
      </w:r>
      <w:r w:rsidR="00570303" w:rsidRPr="001C6E71">
        <w:rPr>
          <w:rFonts w:ascii="Tahoma" w:hAnsi="Tahoma" w:cs="Tahoma"/>
          <w:sz w:val="28"/>
          <w:szCs w:val="28"/>
          <w:cs/>
          <w:lang w:val="en-GB" w:bidi="th-TH"/>
        </w:rPr>
        <w:t>สามารถไปตรวจตราจุดใดก็ได้   และถามได้ทุกข้อข้องใจ ไม่มีใครสามารถหยุดยั้งการตรวจสอบของเขาได้</w:t>
      </w:r>
    </w:p>
    <w:p w14:paraId="4BC09F73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37B1EB33" w14:textId="77777777" w:rsidR="00781621" w:rsidRPr="001C6E71" w:rsidRDefault="00204E8C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เมื่ออ</w:t>
      </w:r>
      <w:r w:rsidR="000C320F" w:rsidRPr="001C6E71">
        <w:rPr>
          <w:rFonts w:ascii="Tahoma" w:hAnsi="Tahoma" w:cs="Tahoma"/>
          <w:sz w:val="28"/>
          <w:szCs w:val="28"/>
          <w:cs/>
          <w:lang w:val="en-GB" w:bidi="th-TH"/>
        </w:rPr>
        <w:t>า</w:t>
      </w:r>
      <w:r w:rsidR="007F3664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ลีกลับมาจากการตรวจสอบทาเฮอร์ </w:t>
      </w:r>
      <w:r w:rsidRPr="001C6E71">
        <w:rPr>
          <w:rFonts w:ascii="Tahoma" w:hAnsi="Tahoma" w:cs="Tahoma"/>
          <w:sz w:val="28"/>
          <w:szCs w:val="28"/>
          <w:lang w:val="en-GB" w:bidi="th-TH"/>
        </w:rPr>
        <w:t xml:space="preserve"> 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ก็ถามเขาว่าเขาได้ทำอะไรไปบ้าง</w:t>
      </w:r>
      <w:r w:rsidRPr="001C6E71">
        <w:rPr>
          <w:rFonts w:ascii="Tahoma" w:hAnsi="Tahoma" w:cs="Tahoma"/>
          <w:sz w:val="28"/>
          <w:szCs w:val="28"/>
          <w:lang w:val="en-GB" w:bidi="th-TH"/>
        </w:rPr>
        <w:t xml:space="preserve">? </w:t>
      </w:r>
    </w:p>
    <w:p w14:paraId="3F98D6FF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657CDBD0" w14:textId="45C580B9" w:rsidR="00781621" w:rsidRPr="001C6E71" w:rsidRDefault="00204E8C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อ</w:t>
      </w:r>
      <w:r w:rsidR="00321710" w:rsidRPr="001C6E71">
        <w:rPr>
          <w:rFonts w:ascii="Tahoma" w:hAnsi="Tahoma" w:cs="Tahoma"/>
          <w:sz w:val="28"/>
          <w:szCs w:val="28"/>
          <w:cs/>
          <w:lang w:val="en-GB" w:bidi="th-TH"/>
        </w:rPr>
        <w:t>า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ลีตอบ</w:t>
      </w:r>
      <w:r w:rsidR="009366C1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ว่า 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ข้าพเจ้าได้ตรวจตราอย่างละเอียดถี่ถ้วน  ได้ทราบเกี่ยวกับกองกำลังของท่าน ได้ประเมินคุณภาพของแม่ทัพนายกอง ได้สอบถามเกี่ยวกับค่าใช้จ่ายทางทหาร ได้ประเมินอาวุธยุทโธปกรณ์และได้ทราบเกี่ยวกับขวัญและกำลังใจของทหาร ข้าพเจ้าใช้ทุกวิถีทางในการตรวจตราและบัดนี้ ข้าพเจ้าจะกลับไปยังค่ายของข้าพเจ้าด้วยความสุข</w:t>
      </w:r>
    </w:p>
    <w:p w14:paraId="020998FA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453E5D33" w14:textId="77777777" w:rsidR="00781621" w:rsidRPr="001C6E71" w:rsidRDefault="007F3664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ทาเฮอร์</w:t>
      </w:r>
      <w:r w:rsidR="00710EA0" w:rsidRPr="001C6E71">
        <w:rPr>
          <w:rFonts w:ascii="Tahoma" w:hAnsi="Tahoma" w:cs="Tahoma"/>
          <w:sz w:val="28"/>
          <w:szCs w:val="28"/>
          <w:lang w:val="en-GB" w:bidi="th-TH"/>
        </w:rPr>
        <w:t xml:space="preserve"> </w:t>
      </w:r>
      <w:r w:rsidR="00204E8C" w:rsidRPr="001C6E71">
        <w:rPr>
          <w:rFonts w:ascii="Tahoma" w:hAnsi="Tahoma" w:cs="Tahoma"/>
          <w:sz w:val="28"/>
          <w:szCs w:val="28"/>
          <w:cs/>
          <w:lang w:val="en-GB" w:bidi="th-TH"/>
        </w:rPr>
        <w:t>ประหลาดใจกับความสัตย์จริงและความซื่อสัตย์ของอ</w:t>
      </w:r>
      <w:r w:rsidR="000C320F" w:rsidRPr="001C6E71">
        <w:rPr>
          <w:rFonts w:ascii="Tahoma" w:hAnsi="Tahoma" w:cs="Tahoma"/>
          <w:sz w:val="28"/>
          <w:szCs w:val="28"/>
          <w:cs/>
          <w:lang w:val="en-GB" w:bidi="th-TH"/>
        </w:rPr>
        <w:t>า</w:t>
      </w:r>
      <w:r w:rsidR="00204E8C" w:rsidRPr="001C6E71">
        <w:rPr>
          <w:rFonts w:ascii="Tahoma" w:hAnsi="Tahoma" w:cs="Tahoma"/>
          <w:sz w:val="28"/>
          <w:szCs w:val="28"/>
          <w:cs/>
          <w:lang w:val="en-GB" w:bidi="th-TH"/>
        </w:rPr>
        <w:t>ลี เขาต้อนรับขับสู้และทำให้อ</w:t>
      </w:r>
      <w:r w:rsidR="000C320F" w:rsidRPr="001C6E71">
        <w:rPr>
          <w:rFonts w:ascii="Tahoma" w:hAnsi="Tahoma" w:cs="Tahoma"/>
          <w:sz w:val="28"/>
          <w:szCs w:val="28"/>
          <w:cs/>
          <w:lang w:val="en-GB" w:bidi="th-TH"/>
        </w:rPr>
        <w:t>า</w:t>
      </w:r>
      <w:r w:rsidR="00204E8C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ลีพึงพอใจ คืนนั้นหลังจากทานอาหารค่ำแล้ว ทั้งหมดก็เตรียมเข้านอน 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ทาเฮอร์ สั</w:t>
      </w:r>
      <w:r w:rsidR="00204E8C" w:rsidRPr="001C6E71">
        <w:rPr>
          <w:rFonts w:ascii="Tahoma" w:hAnsi="Tahoma" w:cs="Tahoma"/>
          <w:sz w:val="28"/>
          <w:szCs w:val="28"/>
          <w:cs/>
          <w:lang w:val="en-GB" w:bidi="th-TH"/>
        </w:rPr>
        <w:t>งเกตว่าอ</w:t>
      </w:r>
      <w:r w:rsidR="000C320F" w:rsidRPr="001C6E71">
        <w:rPr>
          <w:rFonts w:ascii="Tahoma" w:hAnsi="Tahoma" w:cs="Tahoma"/>
          <w:sz w:val="28"/>
          <w:szCs w:val="28"/>
          <w:cs/>
          <w:lang w:val="en-GB" w:bidi="th-TH"/>
        </w:rPr>
        <w:t>า</w:t>
      </w:r>
      <w:r w:rsidR="00204E8C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ลียกศีรษะจากผ้าห่มขึ้นมาบ่อยครั้งและดูเหมือนเขานอนไม่หลับ </w:t>
      </w:r>
    </w:p>
    <w:p w14:paraId="048A5815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4A61CCFC" w14:textId="77777777" w:rsidR="00781621" w:rsidRPr="001C6E71" w:rsidRDefault="007F3664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ทาเฮอร์ </w:t>
      </w:r>
      <w:r w:rsidR="00204E8C" w:rsidRPr="001C6E71">
        <w:rPr>
          <w:rFonts w:ascii="Tahoma" w:hAnsi="Tahoma" w:cs="Tahoma"/>
          <w:sz w:val="28"/>
          <w:szCs w:val="28"/>
          <w:cs/>
          <w:lang w:val="en-GB" w:bidi="th-TH"/>
        </w:rPr>
        <w:t>จึงถามอ</w:t>
      </w:r>
      <w:r w:rsidR="008B1753" w:rsidRPr="001C6E71">
        <w:rPr>
          <w:rFonts w:ascii="Tahoma" w:hAnsi="Tahoma" w:cs="Tahoma"/>
          <w:sz w:val="28"/>
          <w:szCs w:val="28"/>
          <w:cs/>
          <w:lang w:val="en-GB" w:bidi="th-TH"/>
        </w:rPr>
        <w:t>า</w:t>
      </w:r>
      <w:r w:rsidR="00204E8C" w:rsidRPr="001C6E71">
        <w:rPr>
          <w:rFonts w:ascii="Tahoma" w:hAnsi="Tahoma" w:cs="Tahoma"/>
          <w:sz w:val="28"/>
          <w:szCs w:val="28"/>
          <w:cs/>
          <w:lang w:val="en-GB" w:bidi="th-TH"/>
        </w:rPr>
        <w:t>ลีว่ามีอะไรรบกวนใจเขาหรือ</w:t>
      </w:r>
    </w:p>
    <w:p w14:paraId="2501B198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4D06EA16" w14:textId="28EFCA2C" w:rsidR="00781621" w:rsidRPr="001C6E71" w:rsidRDefault="00204E8C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อ</w:t>
      </w:r>
      <w:r w:rsidR="000C320F" w:rsidRPr="001C6E71">
        <w:rPr>
          <w:rFonts w:ascii="Tahoma" w:hAnsi="Tahoma" w:cs="Tahoma"/>
          <w:sz w:val="28"/>
          <w:szCs w:val="28"/>
          <w:cs/>
          <w:lang w:val="en-GB" w:bidi="th-TH"/>
        </w:rPr>
        <w:t>า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ลีตอบว่า </w:t>
      </w:r>
      <w:r w:rsidR="000307FF" w:rsidRPr="001C6E71">
        <w:rPr>
          <w:rFonts w:ascii="Tahoma" w:hAnsi="Tahoma" w:cs="Tahoma"/>
          <w:sz w:val="28"/>
          <w:szCs w:val="28"/>
          <w:lang w:val="en-GB" w:bidi="th-TH"/>
        </w:rPr>
        <w:t>"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ข้าพเจ้ากำลังรอให้ท่านนอนหลับเสียก่อนจึงจะหนีไปจากที่นี่</w:t>
      </w:r>
      <w:r w:rsidR="000307FF" w:rsidRPr="001C6E71">
        <w:rPr>
          <w:rFonts w:ascii="Tahoma" w:hAnsi="Tahoma" w:cs="Tahoma"/>
          <w:sz w:val="28"/>
          <w:szCs w:val="28"/>
          <w:lang w:val="en-GB" w:bidi="th-TH"/>
        </w:rPr>
        <w:t>"</w:t>
      </w:r>
    </w:p>
    <w:p w14:paraId="1D4F2DFA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01A39D73" w14:textId="16171915" w:rsidR="00781621" w:rsidRPr="001C6E71" w:rsidRDefault="007F3664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ทาเฮอร์</w:t>
      </w:r>
      <w:r w:rsidR="00204E8C" w:rsidRPr="001C6E71">
        <w:rPr>
          <w:rFonts w:ascii="Tahoma" w:hAnsi="Tahoma" w:cs="Tahoma"/>
          <w:sz w:val="28"/>
          <w:szCs w:val="28"/>
          <w:lang w:val="en-GB" w:bidi="th-TH"/>
        </w:rPr>
        <w:t xml:space="preserve"> </w:t>
      </w:r>
      <w:r w:rsidR="00204E8C" w:rsidRPr="001C6E71">
        <w:rPr>
          <w:rFonts w:ascii="Tahoma" w:hAnsi="Tahoma" w:cs="Tahoma"/>
          <w:sz w:val="28"/>
          <w:szCs w:val="28"/>
          <w:cs/>
          <w:lang w:val="en-GB" w:bidi="th-TH"/>
        </w:rPr>
        <w:t>ตอบ</w:t>
      </w:r>
      <w:r w:rsidR="009366C1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ว่า 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="00710EA0" w:rsidRPr="001C6E71">
        <w:rPr>
          <w:rFonts w:ascii="Tahoma" w:hAnsi="Tahoma" w:cs="Tahoma"/>
          <w:sz w:val="28"/>
          <w:szCs w:val="28"/>
          <w:cs/>
          <w:lang w:val="en-GB" w:bidi="th-TH"/>
        </w:rPr>
        <w:t>ถ้</w:t>
      </w:r>
      <w:r w:rsidR="00204E8C" w:rsidRPr="001C6E71">
        <w:rPr>
          <w:rFonts w:ascii="Tahoma" w:hAnsi="Tahoma" w:cs="Tahoma"/>
          <w:sz w:val="28"/>
          <w:szCs w:val="28"/>
          <w:cs/>
          <w:lang w:val="en-GB" w:bidi="th-TH"/>
        </w:rPr>
        <w:t>างั้น ข้าพเจ้าก็จะหลับแล้ว ท่านไปได้และขอให้พระผู้เป็นเจ้าทรงคุ้มครองท่านด้วย</w:t>
      </w:r>
      <w:r w:rsidR="000307FF" w:rsidRPr="001C6E71">
        <w:rPr>
          <w:rFonts w:ascii="Tahoma" w:hAnsi="Tahoma" w:cs="Tahoma"/>
          <w:sz w:val="28"/>
          <w:szCs w:val="28"/>
          <w:lang w:val="en-GB" w:bidi="th-TH"/>
        </w:rPr>
        <w:t>"</w:t>
      </w:r>
      <w:r w:rsidR="00204E8C" w:rsidRPr="001C6E71">
        <w:rPr>
          <w:rFonts w:ascii="Tahoma" w:hAnsi="Tahoma" w:cs="Tahoma"/>
          <w:sz w:val="28"/>
          <w:szCs w:val="28"/>
          <w:lang w:val="en-GB" w:bidi="th-TH"/>
        </w:rPr>
        <w:t xml:space="preserve"> </w:t>
      </w:r>
      <w:r w:rsidR="00204E8C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พูดแล้ว 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ทาเฮอร์</w:t>
      </w:r>
      <w:r w:rsidR="00204E8C" w:rsidRPr="001C6E71">
        <w:rPr>
          <w:rFonts w:ascii="Tahoma" w:hAnsi="Tahoma" w:cs="Tahoma"/>
          <w:sz w:val="28"/>
          <w:szCs w:val="28"/>
          <w:lang w:val="en-GB" w:bidi="th-TH"/>
        </w:rPr>
        <w:t xml:space="preserve"> </w:t>
      </w:r>
      <w:r w:rsidR="00204E8C" w:rsidRPr="001C6E71">
        <w:rPr>
          <w:rFonts w:ascii="Tahoma" w:hAnsi="Tahoma" w:cs="Tahoma"/>
          <w:sz w:val="28"/>
          <w:szCs w:val="28"/>
          <w:cs/>
          <w:lang w:val="en-GB" w:bidi="th-TH"/>
        </w:rPr>
        <w:t>ก็เอาผ้าห่มคลุมศีรษะ หลับตา อ</w:t>
      </w:r>
      <w:r w:rsidR="000C320F" w:rsidRPr="001C6E71">
        <w:rPr>
          <w:rFonts w:ascii="Tahoma" w:hAnsi="Tahoma" w:cs="Tahoma"/>
          <w:sz w:val="28"/>
          <w:szCs w:val="28"/>
          <w:cs/>
          <w:lang w:val="en-GB" w:bidi="th-TH"/>
        </w:rPr>
        <w:t>า</w:t>
      </w:r>
      <w:r w:rsidR="00204E8C" w:rsidRPr="001C6E71">
        <w:rPr>
          <w:rFonts w:ascii="Tahoma" w:hAnsi="Tahoma" w:cs="Tahoma"/>
          <w:sz w:val="28"/>
          <w:szCs w:val="28"/>
          <w:cs/>
          <w:lang w:val="en-GB" w:bidi="th-TH"/>
        </w:rPr>
        <w:t>ลีได้โอกาสจึงหนีจากไป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</w:t>
      </w:r>
      <w:r w:rsidR="00204E8C" w:rsidRPr="001C6E71">
        <w:rPr>
          <w:rFonts w:ascii="Tahoma" w:hAnsi="Tahoma" w:cs="Tahoma"/>
          <w:sz w:val="28"/>
          <w:szCs w:val="28"/>
          <w:cs/>
          <w:lang w:val="en-GB" w:bidi="th-TH"/>
        </w:rPr>
        <w:t>บังเอิญในการศึกครั้ง</w:t>
      </w:r>
      <w:r w:rsidR="00710EA0" w:rsidRPr="001C6E71">
        <w:rPr>
          <w:rFonts w:ascii="Tahoma" w:hAnsi="Tahoma" w:cs="Tahoma"/>
          <w:sz w:val="28"/>
          <w:szCs w:val="28"/>
          <w:cs/>
          <w:lang w:val="en-GB" w:bidi="th-TH"/>
        </w:rPr>
        <w:t>นี้ ชัยชนะตกเป็นของฝ่ายอัล มานุม</w:t>
      </w:r>
      <w:r w:rsidR="00204E8C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ส่วนอัล อามินเป็นฝ่ายปราชัย</w:t>
      </w:r>
    </w:p>
    <w:p w14:paraId="7CDBFF25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70933FFD" w14:textId="77777777" w:rsidR="00B56BC9" w:rsidRPr="00B56BC9" w:rsidRDefault="00204E8C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หลังจากที่พิชิตเมืองแบกแดดได้</w:t>
      </w:r>
      <w:r w:rsidR="007F3664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ทาเฮอร์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</w:t>
      </w:r>
      <w:r w:rsidRPr="001C6E71">
        <w:rPr>
          <w:rFonts w:ascii="Tahoma" w:hAnsi="Tahoma" w:cs="Tahoma"/>
          <w:sz w:val="28"/>
          <w:szCs w:val="28"/>
          <w:lang w:val="en-GB" w:bidi="th-TH"/>
        </w:rPr>
        <w:t xml:space="preserve"> 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ก็ถามถึงอ</w:t>
      </w:r>
      <w:r w:rsidR="000C320F" w:rsidRPr="001C6E71">
        <w:rPr>
          <w:rFonts w:ascii="Tahoma" w:hAnsi="Tahoma" w:cs="Tahoma"/>
          <w:sz w:val="28"/>
          <w:szCs w:val="28"/>
          <w:cs/>
          <w:lang w:val="en-GB" w:bidi="th-TH"/>
        </w:rPr>
        <w:t>า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ลี ในขณะที่อ</w:t>
      </w:r>
      <w:r w:rsidR="000C320F" w:rsidRPr="001C6E71">
        <w:rPr>
          <w:rFonts w:ascii="Tahoma" w:hAnsi="Tahoma" w:cs="Tahoma"/>
          <w:sz w:val="28"/>
          <w:szCs w:val="28"/>
          <w:cs/>
          <w:lang w:val="en-GB" w:bidi="th-TH"/>
        </w:rPr>
        <w:t>า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ลีกำลังหนีและหลบซ่อนอยู่ ในที่สุดมีคนสืบหาเขาพบและได้รับตำแหน่งรัฐมนตรีกระทรวงการคลัง</w:t>
      </w:r>
      <w:r w:rsidR="007F3664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ทาเฮอร์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พูดกับเขา</w:t>
      </w:r>
      <w:r w:rsidR="009366C1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ว่า 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หากท่านไม่พูดจริง ข้าพเจ้าก็คงจะสังหารท่านไปตั้งแต่แรกแล้ว แต่เนื่องจากท่านมีความซื่อสัตย์และยืนกรานในความคิดเห็นของตนเอง ท่านจึงสมควรได้เป็นรัฐมนตรีกระทรวงการคลัง</w:t>
      </w:r>
      <w:r w:rsidR="00125102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>[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footnoteReference w:id="35"/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 xml:space="preserve">] </w:t>
      </w:r>
    </w:p>
    <w:p w14:paraId="31AE1E12" w14:textId="77777777" w:rsidR="00B56BC9" w:rsidRPr="00B56BC9" w:rsidRDefault="00B56BC9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7B265B9B" w14:textId="77777777" w:rsidR="008C19BD" w:rsidRPr="001C6E71" w:rsidRDefault="008C19BD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09953BE1" w14:textId="77777777" w:rsidR="00781621" w:rsidRPr="001C6E71" w:rsidRDefault="00624E76" w:rsidP="001E25A4">
      <w:pPr>
        <w:jc w:val="thaiDistribute"/>
        <w:rPr>
          <w:rFonts w:ascii="Tahoma" w:hAnsi="Tahoma" w:cs="Tahoma"/>
          <w:sz w:val="28"/>
          <w:szCs w:val="28"/>
          <w:u w:val="single"/>
          <w:lang w:val="en-GB" w:bidi="th-TH"/>
        </w:rPr>
      </w:pPr>
      <w:r w:rsidRPr="001C6E71">
        <w:rPr>
          <w:rFonts w:ascii="Tahoma" w:hAnsi="Tahoma" w:cs="Tahoma"/>
          <w:sz w:val="28"/>
          <w:szCs w:val="28"/>
          <w:u w:val="single"/>
          <w:cs/>
          <w:lang w:val="en-GB" w:bidi="th-TH"/>
        </w:rPr>
        <w:t>ข้อคิด</w:t>
      </w:r>
    </w:p>
    <w:p w14:paraId="15019381" w14:textId="77777777" w:rsidR="00781621" w:rsidRPr="001C6E71" w:rsidRDefault="00204E8C" w:rsidP="001E25A4">
      <w:pPr>
        <w:jc w:val="thaiDistribute"/>
        <w:rPr>
          <w:rFonts w:ascii="Tahoma" w:hAnsi="Tahoma" w:cs="Tahoma"/>
          <w:i/>
          <w:iCs/>
          <w:sz w:val="28"/>
          <w:szCs w:val="28"/>
          <w:lang w:val="en-GB" w:bidi="th-TH"/>
        </w:rPr>
      </w:pPr>
      <w:r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เรื่องนี้แสดงให้เห็นคุณค่าของความซื่อสัตย์และการมี</w:t>
      </w:r>
      <w:r w:rsidR="00710EA0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วาจาสัต</w:t>
      </w:r>
      <w:r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ย์</w:t>
      </w:r>
    </w:p>
    <w:p w14:paraId="78846825" w14:textId="77777777" w:rsidR="008C19BD" w:rsidRPr="001C6E71" w:rsidRDefault="008C19BD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00C44AEC" w14:textId="0144C173" w:rsidR="006054FB" w:rsidRDefault="006054FB">
      <w:pPr>
        <w:spacing w:after="200" w:line="276" w:lineRule="auto"/>
        <w:rPr>
          <w:rFonts w:ascii="Tahoma" w:hAnsi="Tahoma" w:cs="Tahoma"/>
          <w:sz w:val="28"/>
          <w:szCs w:val="28"/>
          <w:lang w:val="en-GB" w:bidi="th-TH"/>
        </w:rPr>
      </w:pPr>
      <w:r>
        <w:rPr>
          <w:rFonts w:ascii="Tahoma" w:hAnsi="Tahoma" w:cs="Tahoma"/>
          <w:sz w:val="28"/>
          <w:szCs w:val="28"/>
          <w:lang w:val="en-GB" w:bidi="th-TH"/>
        </w:rPr>
        <w:br w:type="page"/>
      </w:r>
    </w:p>
    <w:p w14:paraId="43DC0C93" w14:textId="70858A2A" w:rsidR="008763E5" w:rsidRPr="001C6E71" w:rsidRDefault="00FF532B" w:rsidP="00047F2F">
      <w:pPr>
        <w:pStyle w:val="Heading1"/>
        <w:rPr>
          <w:b w:val="0"/>
          <w:bCs w:val="0"/>
          <w:color w:val="0070C0"/>
          <w:sz w:val="24"/>
          <w:szCs w:val="24"/>
        </w:rPr>
      </w:pPr>
      <w:bookmarkStart w:id="30" w:name="_Toc84840078"/>
      <w:r w:rsidRPr="001C6E71">
        <w:t>13</w:t>
      </w:r>
      <w:r w:rsidR="008444EE" w:rsidRPr="001C6E71">
        <w:br/>
      </w:r>
      <w:r w:rsidR="002871AC" w:rsidRPr="001C6E71">
        <w:rPr>
          <w:cs/>
        </w:rPr>
        <w:t>การ</w:t>
      </w:r>
      <w:r w:rsidR="00204E8C" w:rsidRPr="001C6E71">
        <w:rPr>
          <w:cs/>
        </w:rPr>
        <w:t>พูดเท็จจนกลายเป็นนิสัย</w:t>
      </w:r>
      <w:r w:rsidR="002871AC" w:rsidRPr="001C6E71">
        <w:rPr>
          <w:cs/>
        </w:rPr>
        <w:t>ที่สอง</w:t>
      </w:r>
      <w:r w:rsidR="00491D6F" w:rsidRPr="001C6E71">
        <w:br/>
      </w:r>
      <w:r w:rsidR="00491D6F" w:rsidRPr="001C6E71">
        <w:rPr>
          <w:b w:val="0"/>
          <w:bCs w:val="0"/>
          <w:color w:val="0070C0"/>
          <w:sz w:val="24"/>
          <w:szCs w:val="24"/>
        </w:rPr>
        <w:t>[Lying Had Become His Second Nature</w:t>
      </w:r>
      <w:r w:rsidR="00241CCA" w:rsidRPr="001C6E71">
        <w:rPr>
          <w:b w:val="0"/>
          <w:bCs w:val="0"/>
          <w:color w:val="0070C0"/>
          <w:sz w:val="24"/>
          <w:szCs w:val="24"/>
        </w:rPr>
        <w:t>]</w:t>
      </w:r>
      <w:bookmarkEnd w:id="30"/>
      <w:r w:rsidR="00241CCA" w:rsidRPr="001C6E71">
        <w:rPr>
          <w:b w:val="0"/>
          <w:bCs w:val="0"/>
          <w:color w:val="0070C0"/>
          <w:sz w:val="24"/>
          <w:szCs w:val="24"/>
          <w:vertAlign w:val="superscript"/>
        </w:rPr>
        <w:t xml:space="preserve"> </w:t>
      </w:r>
      <w:r w:rsidR="005257D2" w:rsidRPr="001C6E71">
        <w:rPr>
          <w:b w:val="0"/>
          <w:bCs w:val="0"/>
          <w:color w:val="0070C0"/>
          <w:sz w:val="24"/>
          <w:szCs w:val="24"/>
          <w:vertAlign w:val="superscript"/>
        </w:rPr>
        <w:t xml:space="preserve"> </w:t>
      </w:r>
    </w:p>
    <w:p w14:paraId="6BDB4615" w14:textId="77777777" w:rsidR="008763E5" w:rsidRPr="001C6E71" w:rsidRDefault="008763E5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530ECDC0" w14:textId="77777777" w:rsidR="000307FF" w:rsidRPr="001C6E71" w:rsidRDefault="008C5A9C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1CE537A7" w14:textId="2FA2CBCB" w:rsidR="00D123C1" w:rsidRPr="001C6E71" w:rsidRDefault="000307FF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"</w:t>
      </w:r>
      <w:r w:rsidR="00204E8C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เราทุกคนล้วนมีความสุขเมื่อได้สัมผัสกับความจริง ความเสมอต้นเสมอปลาย ความจงรักภักดีและความรัก แต่ถ้าหากเราต้องเผชิญกับการพูดเท็จ ความไม่น่าไว้วาง</w:t>
      </w:r>
      <w:r w:rsidR="002871AC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ใจ ความหลอกลวง เราทุกคนก็จะทุกข์</w:t>
      </w:r>
      <w:r w:rsidR="00204E8C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ยากลำบากใจ</w:t>
      </w:r>
      <w:r w:rsidRPr="001C6E71">
        <w:rPr>
          <w:rFonts w:ascii="Tahoma" w:hAnsi="Tahoma" w:cs="Tahoma"/>
          <w:i/>
          <w:iCs/>
          <w:sz w:val="28"/>
          <w:szCs w:val="28"/>
          <w:lang w:val="en-GB" w:bidi="th-TH"/>
        </w:rPr>
        <w:t>"</w:t>
      </w:r>
      <w:r w:rsidR="00125102" w:rsidRPr="001C6E71">
        <w:rPr>
          <w:rFonts w:ascii="Tahoma" w:hAnsi="Tahoma" w:cs="Tahoma"/>
          <w:i/>
          <w:iCs/>
          <w:sz w:val="28"/>
          <w:szCs w:val="28"/>
          <w:lang w:val="en-GB" w:bidi="th-TH"/>
        </w:rPr>
        <w:t xml:space="preserve"> </w:t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t>[</w:t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footnoteReference w:id="36"/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t xml:space="preserve">] </w:t>
      </w:r>
    </w:p>
    <w:p w14:paraId="2094D5BD" w14:textId="77777777" w:rsidR="008763E5" w:rsidRPr="001C6E71" w:rsidRDefault="00204E8C" w:rsidP="001E25A4">
      <w:pPr>
        <w:jc w:val="right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พระอับดุลบาฮา</w:t>
      </w:r>
    </w:p>
    <w:p w14:paraId="08D885DC" w14:textId="77777777" w:rsidR="008C5A9C" w:rsidRPr="001C6E71" w:rsidRDefault="008C5A9C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7594065C" w14:textId="77777777" w:rsidR="008763E5" w:rsidRPr="001C6E71" w:rsidRDefault="008763E5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00C2C5F3" w14:textId="77777777" w:rsidR="00B56BC9" w:rsidRPr="00B56BC9" w:rsidRDefault="00204E8C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ในเมืองแบกแดดมีชายผู้สูงศักดิ์ชาว</w:t>
      </w:r>
      <w:r w:rsidR="00107811" w:rsidRPr="001C6E71">
        <w:rPr>
          <w:rFonts w:ascii="Tahoma" w:hAnsi="Tahoma" w:cs="Tahoma"/>
          <w:sz w:val="28"/>
          <w:szCs w:val="28"/>
          <w:cs/>
          <w:lang w:val="en-GB" w:bidi="th-TH"/>
        </w:rPr>
        <w:t>เปอร์เซีย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ผู้หนึ่งซึ่งตกระกำลำบากถึงกับต้องดิ้นรนหาขนมปังประทังชีวิตทุกวัน วันหนึ่ง</w:t>
      </w:r>
      <w:r w:rsidR="002871AC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ชายผู้ซึ่งมีชื่อว่า </w:t>
      </w:r>
      <w:r w:rsidR="00F15307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เซนูลเลาห์ อาเบดิน คาน 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มาหาข้าพเจ้าเพื่อเล่าสภาพความเป็นอยู่ของเขาและขอให้ข้าพเจ้าช่วยเหลือ</w:t>
      </w:r>
      <w:r w:rsidR="00300C88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ข้าพเจ้ามีเพื่อนเป็นพระราชาชาวอินเดียน ชื่อมูฮัมหมัด คาน ข้าพเจ้าขอให้พระราชาองค์นี้รับ</w:t>
      </w:r>
      <w:r w:rsidR="00F15307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เซนูลเลาห์ อาเบดิน คาน 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เข้าทำงานกับเขา พระราชาก็เรียกตัวเขาเข้าทำงาน ให้ความกรุณาและอนุเคราะห์เขาอย่างสูงและให้เขาเป็นหุ้นส่วนด้วย ให้ความใกล้ชิดถึงกับอนุญาตให้</w:t>
      </w:r>
      <w:r w:rsidR="00F15307" w:rsidRPr="001C6E71">
        <w:rPr>
          <w:rFonts w:ascii="Tahoma" w:hAnsi="Tahoma" w:cs="Tahoma"/>
          <w:sz w:val="28"/>
          <w:szCs w:val="28"/>
          <w:cs/>
          <w:lang w:val="en-GB" w:bidi="th-TH"/>
        </w:rPr>
        <w:t>เซนูลเลาห์ อาเบดิน คาน นั่</w:t>
      </w:r>
      <w:r w:rsidR="0072382D" w:rsidRPr="001C6E71">
        <w:rPr>
          <w:rFonts w:ascii="Tahoma" w:hAnsi="Tahoma" w:cs="Tahoma"/>
          <w:sz w:val="28"/>
          <w:szCs w:val="28"/>
          <w:cs/>
          <w:lang w:val="en-GB" w:bidi="th-TH"/>
        </w:rPr>
        <w:t>งโต๊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ะรับประทานอาหารร่วมกับเขา นอกเหนือจากนี้ พระราชายังเสนอให้เงินเดือนแก่เขาเดือนละยี่สิบทูมานด้วย</w:t>
      </w:r>
      <w:r w:rsidR="00125102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>[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footnoteReference w:id="37"/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 xml:space="preserve">] </w:t>
      </w:r>
    </w:p>
    <w:p w14:paraId="671F7BB8" w14:textId="77777777" w:rsidR="00B56BC9" w:rsidRPr="00B56BC9" w:rsidRDefault="00B56BC9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45FB646E" w14:textId="36C48BFD" w:rsidR="00781621" w:rsidRPr="001C6E71" w:rsidRDefault="00204E8C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วันหนึ่ง </w:t>
      </w:r>
      <w:r w:rsidR="00F15307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เซนูลเลาห์ อาเบดิน คาน </w:t>
      </w:r>
      <w:r w:rsidR="002871AC" w:rsidRPr="001C6E71">
        <w:rPr>
          <w:rFonts w:ascii="Tahoma" w:hAnsi="Tahoma" w:cs="Tahoma"/>
          <w:sz w:val="28"/>
          <w:szCs w:val="28"/>
          <w:cs/>
          <w:lang w:val="en-GB" w:bidi="th-TH"/>
        </w:rPr>
        <w:t>ม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าพบข้าพเจ้าและกล่าว</w:t>
      </w:r>
      <w:r w:rsidR="009366C1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ว่า 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จะหาสภาพความเป็นอยู่ใดที่ดีกว่านี้ไม่มีอีกแล้ว</w:t>
      </w:r>
      <w:r w:rsidRPr="001C6E71">
        <w:rPr>
          <w:rFonts w:ascii="Tahoma" w:hAnsi="Tahoma" w:cs="Tahoma"/>
          <w:sz w:val="28"/>
          <w:szCs w:val="28"/>
          <w:lang w:val="en-GB" w:bidi="th-TH"/>
        </w:rPr>
        <w:t xml:space="preserve"> 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แต่พระราชาองค์นี้เกลียดชังการพูดโป้ปดมดเท็จมา</w:t>
      </w:r>
      <w:r w:rsidR="00300C88" w:rsidRPr="001C6E71">
        <w:rPr>
          <w:rFonts w:ascii="Tahoma" w:hAnsi="Tahoma" w:cs="Tahoma"/>
          <w:sz w:val="28"/>
          <w:szCs w:val="28"/>
          <w:cs/>
          <w:lang w:val="en-GB" w:bidi="th-TH"/>
        </w:rPr>
        <w:t>ก ข้าพเจ้าเคยทำงานกับรัฐบาล</w:t>
      </w:r>
      <w:r w:rsidR="00D351B3" w:rsidRPr="001C6E71">
        <w:rPr>
          <w:rFonts w:ascii="Tahoma" w:hAnsi="Tahoma" w:cs="Tahoma"/>
          <w:sz w:val="28"/>
          <w:szCs w:val="28"/>
          <w:cs/>
          <w:lang w:val="en-GB" w:bidi="th-TH"/>
        </w:rPr>
        <w:t>กอ</w:t>
      </w:r>
      <w:r w:rsidR="00E044FF" w:rsidRPr="001C6E71">
        <w:rPr>
          <w:rFonts w:ascii="Tahoma" w:hAnsi="Tahoma" w:cs="Tahoma"/>
          <w:sz w:val="28"/>
          <w:szCs w:val="28"/>
          <w:cs/>
          <w:lang w:val="en-GB" w:bidi="th-TH"/>
        </w:rPr>
        <w:t>จาห์</w:t>
      </w:r>
      <w:r w:rsidRPr="001C6E71">
        <w:rPr>
          <w:rFonts w:ascii="Tahoma" w:hAnsi="Tahoma" w:cs="Tahoma"/>
          <w:sz w:val="28"/>
          <w:szCs w:val="28"/>
          <w:lang w:val="en-GB" w:bidi="th-TH"/>
        </w:rPr>
        <w:t xml:space="preserve"> </w:t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t>[</w:t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footnoteReference w:id="38"/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t xml:space="preserve">] </w:t>
      </w:r>
      <w:r w:rsidR="005257D2" w:rsidRPr="001C6E71">
        <w:rPr>
          <w:rFonts w:ascii="Tahoma" w:hAnsi="Tahoma" w:cs="Tahoma"/>
          <w:sz w:val="28"/>
          <w:szCs w:val="28"/>
          <w:vertAlign w:val="superscript"/>
          <w:lang w:val="en-GB" w:bidi="th-TH"/>
        </w:rPr>
        <w:t xml:space="preserve"> 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มานานหลายปีและเคยชินกับการพูดเท็จแล้ว จึงเกรงว่าสักวันหนึ่งข้าพเจ้าจะพลาดและพูดโกหกอีกเนื่องจากว่าข้าพเจ้าคุ้นเคยกับการพูดเท็จจนกลายเป็นนิสัย</w:t>
      </w:r>
      <w:r w:rsidR="0072382D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และถ้าข้าพเจ้าโกหกข้าพเจ้าก็จะถูกไล่ออกจากงาน ท่านจะพูดเรื่องนี้กับพระราชาได้ไหม</w:t>
      </w:r>
      <w:r w:rsidR="00F721E2" w:rsidRPr="001C6E71">
        <w:rPr>
          <w:rFonts w:ascii="Tahoma" w:hAnsi="Tahoma" w:cs="Tahoma"/>
          <w:sz w:val="28"/>
          <w:szCs w:val="28"/>
          <w:lang w:val="en-GB" w:bidi="th-TH"/>
        </w:rPr>
        <w:t>?</w:t>
      </w:r>
      <w:r w:rsidR="000307FF" w:rsidRPr="001C6E71">
        <w:rPr>
          <w:rFonts w:ascii="Tahoma" w:hAnsi="Tahoma" w:cs="Tahoma"/>
          <w:sz w:val="28"/>
          <w:szCs w:val="28"/>
          <w:lang w:val="en-GB" w:bidi="th-TH"/>
        </w:rPr>
        <w:t>"</w:t>
      </w:r>
    </w:p>
    <w:p w14:paraId="5848B5F0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7878A5A8" w14:textId="5E70D41E" w:rsidR="00781621" w:rsidRPr="001C6E71" w:rsidRDefault="00204E8C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ข้าพเจ้าตอบว่า</w:t>
      </w:r>
      <w:r w:rsidRPr="001C6E71">
        <w:rPr>
          <w:rFonts w:ascii="Tahoma" w:hAnsi="Tahoma" w:cs="Tahoma"/>
          <w:sz w:val="28"/>
          <w:szCs w:val="28"/>
          <w:lang w:val="en-GB" w:bidi="th-TH"/>
        </w:rPr>
        <w:t xml:space="preserve"> </w:t>
      </w:r>
      <w:r w:rsidR="000307FF" w:rsidRPr="001C6E71">
        <w:rPr>
          <w:rFonts w:ascii="Tahoma" w:hAnsi="Tahoma" w:cs="Tahoma"/>
          <w:sz w:val="28"/>
          <w:szCs w:val="28"/>
          <w:lang w:val="en-GB" w:bidi="th-TH"/>
        </w:rPr>
        <w:t>"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ข้าพเจ้าจะพูดเรื่องอย่างนี้กับเขาได้อย่างไร</w:t>
      </w:r>
      <w:r w:rsidRPr="001C6E71">
        <w:rPr>
          <w:rFonts w:ascii="Tahoma" w:hAnsi="Tahoma" w:cs="Tahoma"/>
          <w:sz w:val="28"/>
          <w:szCs w:val="28"/>
          <w:lang w:val="en-GB" w:bidi="th-TH"/>
        </w:rPr>
        <w:t>?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Pr="001C6E71">
        <w:rPr>
          <w:rFonts w:ascii="Tahoma" w:hAnsi="Tahoma" w:cs="Tahoma"/>
          <w:sz w:val="28"/>
          <w:szCs w:val="28"/>
          <w:lang w:val="en-GB" w:bidi="th-TH"/>
        </w:rPr>
        <w:t xml:space="preserve"> 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ข้าพเจ้าเล่าเรื่องนี้ต่อหน้าพระพักตร์ของพระผู้ทรงความงามอันอุดมพร ซึ่งพระองค์ทรงพระสรวลเมื่อได้ทรงสดับ</w:t>
      </w:r>
    </w:p>
    <w:p w14:paraId="47780655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283B3062" w14:textId="77777777" w:rsidR="00B56BC9" w:rsidRPr="00B56BC9" w:rsidRDefault="0072382D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ท้ายที่สุด พระราช</w:t>
      </w:r>
      <w:r w:rsidR="00204E8C" w:rsidRPr="001C6E71">
        <w:rPr>
          <w:rFonts w:ascii="Tahoma" w:hAnsi="Tahoma" w:cs="Tahoma"/>
          <w:sz w:val="28"/>
          <w:szCs w:val="28"/>
          <w:cs/>
          <w:lang w:val="en-GB" w:bidi="th-TH"/>
        </w:rPr>
        <w:t>าก็</w:t>
      </w:r>
      <w:r w:rsidR="00BE3BCA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ไล่ </w:t>
      </w:r>
      <w:r w:rsidR="00F15307" w:rsidRPr="001C6E71">
        <w:rPr>
          <w:rFonts w:ascii="Tahoma" w:hAnsi="Tahoma" w:cs="Tahoma"/>
          <w:sz w:val="28"/>
          <w:szCs w:val="28"/>
          <w:cs/>
          <w:lang w:val="en-GB" w:bidi="th-TH"/>
        </w:rPr>
        <w:t>เซนูลเลาห์ อาเบดิน คาน</w:t>
      </w:r>
      <w:r w:rsidR="002871AC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</w:t>
      </w:r>
      <w:r w:rsidR="00204E8C" w:rsidRPr="001C6E71">
        <w:rPr>
          <w:rFonts w:ascii="Tahoma" w:hAnsi="Tahoma" w:cs="Tahoma"/>
          <w:sz w:val="28"/>
          <w:szCs w:val="28"/>
          <w:cs/>
          <w:lang w:val="en-GB" w:bidi="th-TH"/>
        </w:rPr>
        <w:t>ออกเพราะว่าเขาพูดเท็จ</w:t>
      </w:r>
      <w:r w:rsidR="00125102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>[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footnoteReference w:id="39"/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 xml:space="preserve">] </w:t>
      </w:r>
    </w:p>
    <w:p w14:paraId="727CA2DC" w14:textId="534C1129" w:rsidR="008763E5" w:rsidRPr="001C6E71" w:rsidRDefault="008763E5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3280C217" w14:textId="77777777" w:rsidR="008C5A9C" w:rsidRPr="001C6E71" w:rsidRDefault="008C5A9C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10A2C30D" w14:textId="77777777" w:rsidR="00781621" w:rsidRPr="001C6E71" w:rsidRDefault="002871AC" w:rsidP="001E25A4">
      <w:pPr>
        <w:jc w:val="thaiDistribute"/>
        <w:rPr>
          <w:rFonts w:ascii="Tahoma" w:hAnsi="Tahoma" w:cs="Tahoma"/>
          <w:sz w:val="28"/>
          <w:szCs w:val="28"/>
          <w:u w:val="single"/>
          <w:lang w:val="en-GB" w:bidi="th-TH"/>
        </w:rPr>
      </w:pPr>
      <w:r w:rsidRPr="001C6E71">
        <w:rPr>
          <w:rFonts w:ascii="Tahoma" w:hAnsi="Tahoma" w:cs="Tahoma"/>
          <w:sz w:val="28"/>
          <w:szCs w:val="28"/>
          <w:u w:val="single"/>
          <w:cs/>
          <w:lang w:val="en-GB" w:bidi="th-TH"/>
        </w:rPr>
        <w:t>ที่มาของเรื่อง</w:t>
      </w:r>
    </w:p>
    <w:p w14:paraId="53B5B4B9" w14:textId="77777777" w:rsidR="008763E5" w:rsidRPr="001C6E71" w:rsidRDefault="00204E8C" w:rsidP="001E25A4">
      <w:pPr>
        <w:jc w:val="thaiDistribute"/>
        <w:rPr>
          <w:rFonts w:ascii="Tahoma" w:hAnsi="Tahoma" w:cs="Tahoma"/>
          <w:i/>
          <w:iCs/>
          <w:sz w:val="28"/>
          <w:szCs w:val="28"/>
          <w:lang w:val="en-GB" w:bidi="th-TH"/>
        </w:rPr>
      </w:pPr>
      <w:r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พระอับดุลบาฮาได้ให้อรรถาธิบายว่า เป็นการยากสำหรับคนบางคนที่จะเปลี่ยนนิสัย</w:t>
      </w:r>
    </w:p>
    <w:p w14:paraId="7CE3020F" w14:textId="77777777" w:rsidR="008C5A9C" w:rsidRPr="001C6E71" w:rsidRDefault="008C5A9C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1A13BC2B" w14:textId="77777777" w:rsidR="007F11C5" w:rsidRPr="001C6E71" w:rsidRDefault="007F11C5" w:rsidP="001E25A4">
      <w:pPr>
        <w:rPr>
          <w:rFonts w:ascii="Tahoma" w:hAnsi="Tahoma" w:cs="Tahoma"/>
          <w:sz w:val="28"/>
          <w:szCs w:val="28"/>
          <w:u w:val="single"/>
          <w:lang w:val="en-GB" w:bidi="th-TH"/>
        </w:rPr>
      </w:pPr>
    </w:p>
    <w:p w14:paraId="20EFC214" w14:textId="065F88E7" w:rsidR="00F721E2" w:rsidRPr="001C6E71" w:rsidRDefault="00F721E2" w:rsidP="001E25A4">
      <w:pPr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lang w:val="en-GB" w:bidi="th-TH"/>
        </w:rPr>
        <w:br w:type="page"/>
      </w:r>
    </w:p>
    <w:p w14:paraId="2B565C83" w14:textId="0FE8D4A3" w:rsidR="008763E5" w:rsidRPr="001C6E71" w:rsidRDefault="00FF532B" w:rsidP="00047F2F">
      <w:pPr>
        <w:pStyle w:val="Heading1"/>
        <w:rPr>
          <w:b w:val="0"/>
          <w:bCs w:val="0"/>
          <w:color w:val="0070C0"/>
          <w:sz w:val="24"/>
          <w:szCs w:val="24"/>
        </w:rPr>
      </w:pPr>
      <w:bookmarkStart w:id="31" w:name="_Toc84840079"/>
      <w:r w:rsidRPr="001C6E71">
        <w:t>14</w:t>
      </w:r>
      <w:r w:rsidR="008444EE" w:rsidRPr="001C6E71">
        <w:br/>
      </w:r>
      <w:r w:rsidR="00204E8C" w:rsidRPr="001C6E71">
        <w:rPr>
          <w:cs/>
        </w:rPr>
        <w:t>เขาสูญเสียบุตรชายเพราะความเป็นที่ไว้วางใจได้ของตนเอง</w:t>
      </w:r>
      <w:r w:rsidR="00A17C99" w:rsidRPr="001C6E71">
        <w:br/>
      </w:r>
      <w:r w:rsidR="00A17C99" w:rsidRPr="001C6E71">
        <w:rPr>
          <w:b w:val="0"/>
          <w:bCs w:val="0"/>
          <w:color w:val="0070C0"/>
          <w:sz w:val="24"/>
          <w:szCs w:val="24"/>
        </w:rPr>
        <w:t>[He Lost His Son Over His Own Trustworthiness</w:t>
      </w:r>
      <w:r w:rsidR="00241CCA" w:rsidRPr="001C6E71">
        <w:rPr>
          <w:b w:val="0"/>
          <w:bCs w:val="0"/>
          <w:color w:val="0070C0"/>
          <w:sz w:val="24"/>
          <w:szCs w:val="24"/>
        </w:rPr>
        <w:t>]</w:t>
      </w:r>
      <w:bookmarkEnd w:id="31"/>
      <w:r w:rsidR="00241CCA" w:rsidRPr="001C6E71">
        <w:rPr>
          <w:b w:val="0"/>
          <w:bCs w:val="0"/>
          <w:color w:val="0070C0"/>
          <w:sz w:val="24"/>
          <w:szCs w:val="24"/>
          <w:vertAlign w:val="superscript"/>
        </w:rPr>
        <w:t xml:space="preserve"> </w:t>
      </w:r>
      <w:r w:rsidR="005257D2" w:rsidRPr="001C6E71">
        <w:rPr>
          <w:b w:val="0"/>
          <w:bCs w:val="0"/>
          <w:color w:val="0070C0"/>
          <w:sz w:val="24"/>
          <w:szCs w:val="24"/>
          <w:vertAlign w:val="superscript"/>
        </w:rPr>
        <w:t xml:space="preserve"> </w:t>
      </w:r>
    </w:p>
    <w:p w14:paraId="2B27E8A1" w14:textId="77777777" w:rsidR="008763E5" w:rsidRPr="001C6E71" w:rsidRDefault="008763E5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6FEA0F85" w14:textId="77777777" w:rsidR="000307FF" w:rsidRPr="001C6E71" w:rsidRDefault="008B66E9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57AFE710" w14:textId="77777777" w:rsidR="00B56BC9" w:rsidRPr="00B56BC9" w:rsidRDefault="000307FF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"</w:t>
      </w:r>
      <w:r w:rsidR="00204E8C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เราควรแสดงอ</w:t>
      </w:r>
      <w:r w:rsidR="002761E6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อกซึ่งความจริงใจ ที่ดีไปกว่านั้น</w:t>
      </w:r>
      <w:r w:rsidR="00204E8C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คือ เราจะต้องแน่วแน่ในความตรงไปตรงมา</w:t>
      </w:r>
      <w:r w:rsidR="002761E6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 xml:space="preserve"> </w:t>
      </w:r>
      <w:r w:rsidR="00204E8C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น่าเชื่อถือและความเป็นที่ไว้วางใจได้และใช้เวลาของเราให้หมดไปกับการสวดมนต์อธิษฐานเพื่อความเจริญรุ่งเรืองของทุกคน</w:t>
      </w:r>
      <w:r w:rsidRPr="001C6E71">
        <w:rPr>
          <w:rFonts w:ascii="Tahoma" w:hAnsi="Tahoma" w:cs="Tahoma"/>
          <w:i/>
          <w:iCs/>
          <w:sz w:val="28"/>
          <w:szCs w:val="28"/>
          <w:lang w:val="en-GB" w:bidi="th-TH"/>
        </w:rPr>
        <w:t>"</w:t>
      </w:r>
      <w:r w:rsidR="00F839B0" w:rsidRPr="001C6E71">
        <w:rPr>
          <w:rFonts w:ascii="Tahoma" w:hAnsi="Tahoma" w:cs="Tahoma"/>
          <w:i/>
          <w:iCs/>
          <w:sz w:val="28"/>
          <w:szCs w:val="28"/>
          <w:vertAlign w:val="superscript"/>
          <w:lang w:val="en-GB" w:bidi="th-TH"/>
        </w:rPr>
        <w:t xml:space="preserve"> </w:t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t>[</w:t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footnoteReference w:id="40"/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t xml:space="preserve">] </w:t>
      </w:r>
    </w:p>
    <w:p w14:paraId="7731B3FD" w14:textId="01EF62DA" w:rsidR="008763E5" w:rsidRPr="001C6E71" w:rsidRDefault="00204E8C" w:rsidP="001E25A4">
      <w:pPr>
        <w:jc w:val="right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พระอับดุลบาฮา</w:t>
      </w:r>
      <w:r w:rsidRPr="001C6E71">
        <w:rPr>
          <w:rFonts w:ascii="Tahoma" w:hAnsi="Tahoma" w:cs="Tahoma"/>
          <w:sz w:val="28"/>
          <w:szCs w:val="28"/>
          <w:lang w:val="en-GB" w:bidi="th-TH"/>
        </w:rPr>
        <w:t>..</w:t>
      </w:r>
    </w:p>
    <w:p w14:paraId="48D2F768" w14:textId="77777777" w:rsidR="008B66E9" w:rsidRPr="001C6E71" w:rsidRDefault="008B66E9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606A2C6B" w14:textId="77777777" w:rsidR="008763E5" w:rsidRPr="001C6E71" w:rsidRDefault="008763E5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6436E454" w14:textId="17059F3A" w:rsidR="00781621" w:rsidRPr="001C6E71" w:rsidRDefault="001F0723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เอ็มโรเลาะ เค</w:t>
      </w:r>
      <w:r w:rsidR="00204E8C" w:rsidRPr="001C6E71">
        <w:rPr>
          <w:rFonts w:ascii="Tahoma" w:hAnsi="Tahoma" w:cs="Tahoma"/>
          <w:sz w:val="28"/>
          <w:szCs w:val="28"/>
          <w:lang w:val="en-GB" w:bidi="th-TH"/>
        </w:rPr>
        <w:t xml:space="preserve"> </w:t>
      </w:r>
      <w:r w:rsidR="00204E8C" w:rsidRPr="001C6E71">
        <w:rPr>
          <w:rFonts w:ascii="Tahoma" w:hAnsi="Tahoma" w:cs="Tahoma"/>
          <w:sz w:val="28"/>
          <w:szCs w:val="28"/>
          <w:cs/>
          <w:lang w:val="en-GB" w:bidi="th-TH"/>
        </w:rPr>
        <w:t>มอบหมายให้</w:t>
      </w:r>
      <w:r w:rsidR="00BC538E" w:rsidRPr="001C6E71">
        <w:rPr>
          <w:rFonts w:ascii="Tahoma" w:hAnsi="Tahoma" w:cs="Tahoma"/>
          <w:sz w:val="28"/>
          <w:szCs w:val="28"/>
          <w:cs/>
          <w:lang w:val="en-GB" w:bidi="th-TH"/>
        </w:rPr>
        <w:t>ชาว</w:t>
      </w:r>
      <w:r w:rsidR="00204E8C" w:rsidRPr="001C6E71">
        <w:rPr>
          <w:rFonts w:ascii="Tahoma" w:hAnsi="Tahoma" w:cs="Tahoma"/>
          <w:sz w:val="28"/>
          <w:szCs w:val="28"/>
          <w:cs/>
          <w:lang w:val="en-GB" w:bidi="th-TH"/>
        </w:rPr>
        <w:t>ยิวชื่อซามูเอล ซึ่งเป็นที่รู้กันว่าอาศัยอยู่ในประเทศซีเรียเก็บรักษาถุงเงินไว้หนึ่งถุง กษัตริย์แห่งจาซีรา</w:t>
      </w:r>
      <w:r w:rsidR="00F839B0" w:rsidRPr="001C6E71">
        <w:rPr>
          <w:rFonts w:ascii="Tahoma" w:hAnsi="Tahoma" w:cs="Tahoma"/>
          <w:sz w:val="28"/>
          <w:szCs w:val="28"/>
          <w:lang w:val="en-GB" w:bidi="th-TH"/>
        </w:rPr>
        <w:t xml:space="preserve"> </w:t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t>[</w:t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footnoteReference w:id="41"/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t xml:space="preserve">] </w:t>
      </w:r>
      <w:r w:rsidR="005257D2" w:rsidRPr="001C6E71">
        <w:rPr>
          <w:rFonts w:ascii="Tahoma" w:hAnsi="Tahoma" w:cs="Tahoma"/>
          <w:sz w:val="28"/>
          <w:szCs w:val="28"/>
          <w:vertAlign w:val="superscript"/>
          <w:lang w:val="en-GB" w:bidi="th-TH"/>
        </w:rPr>
        <w:t xml:space="preserve"> </w:t>
      </w:r>
      <w:r w:rsidR="00204E8C" w:rsidRPr="001C6E71">
        <w:rPr>
          <w:rFonts w:ascii="Tahoma" w:hAnsi="Tahoma" w:cs="Tahoma"/>
          <w:sz w:val="28"/>
          <w:szCs w:val="28"/>
          <w:cs/>
          <w:lang w:val="en-GB" w:bidi="th-TH"/>
        </w:rPr>
        <w:t>ทราบเกี่ยวกับเรื่องนี้ และเพื่อที่จะเอาเงินจำนวนนี้ไว้เป็นของตน</w:t>
      </w:r>
      <w:r w:rsidR="002761E6" w:rsidRPr="001C6E71">
        <w:rPr>
          <w:rFonts w:ascii="Tahoma" w:hAnsi="Tahoma" w:cs="Tahoma"/>
          <w:sz w:val="28"/>
          <w:szCs w:val="28"/>
          <w:cs/>
          <w:lang w:val="en-GB" w:bidi="th-TH"/>
        </w:rPr>
        <w:t>เอง พระองค์จึงทรงยึด</w:t>
      </w:r>
      <w:r w:rsidR="00DF6308" w:rsidRPr="001C6E71">
        <w:rPr>
          <w:rFonts w:ascii="Tahoma" w:hAnsi="Tahoma" w:cs="Tahoma"/>
          <w:sz w:val="28"/>
          <w:szCs w:val="28"/>
          <w:cs/>
          <w:lang w:val="en-GB" w:bidi="th-TH"/>
        </w:rPr>
        <w:t>ที่ดินที่</w:t>
      </w:r>
      <w:r w:rsidR="002761E6" w:rsidRPr="001C6E71">
        <w:rPr>
          <w:rFonts w:ascii="Tahoma" w:hAnsi="Tahoma" w:cs="Tahoma"/>
          <w:sz w:val="28"/>
          <w:szCs w:val="28"/>
          <w:cs/>
          <w:lang w:val="en-GB" w:bidi="th-TH"/>
        </w:rPr>
        <w:t>ล้อม</w:t>
      </w:r>
      <w:r w:rsidR="00DF6308" w:rsidRPr="001C6E71">
        <w:rPr>
          <w:rFonts w:ascii="Tahoma" w:hAnsi="Tahoma" w:cs="Tahoma"/>
          <w:sz w:val="28"/>
          <w:szCs w:val="28"/>
          <w:cs/>
          <w:lang w:val="en-GB" w:bidi="th-TH"/>
        </w:rPr>
        <w:t>รอบ</w:t>
      </w:r>
      <w:r w:rsidR="002761E6" w:rsidRPr="001C6E71">
        <w:rPr>
          <w:rFonts w:ascii="Tahoma" w:hAnsi="Tahoma" w:cs="Tahoma"/>
          <w:sz w:val="28"/>
          <w:szCs w:val="28"/>
          <w:cs/>
          <w:lang w:val="en-GB" w:bidi="th-TH"/>
        </w:rPr>
        <w:t>ปราสาทของซามูเอลและโอบล้อมปราสาทไว้</w:t>
      </w:r>
    </w:p>
    <w:p w14:paraId="28E25417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0DC0CD93" w14:textId="77777777" w:rsidR="00781621" w:rsidRPr="001C6E71" w:rsidRDefault="00204E8C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ซามูเอล กล่าวว่า ไม่มีประโยชน์ที่จะยึดพื้นที่เอาไว้เพราะเขาก็จะไม่ยอมมอบเงินให้เพราะว่าเงินนั้นอยู่ในความอารักขาของเขา</w:t>
      </w:r>
    </w:p>
    <w:p w14:paraId="389B445D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3856CFD7" w14:textId="77777777" w:rsidR="00B56BC9" w:rsidRPr="00B56BC9" w:rsidRDefault="00204E8C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การสู้รบจึงเกิดขึ้นและบุตรของ ซามูเอล ก็ถูกสังหาร แต่ถึงกระนั้น  ซามูเอลก็ยังคงขัดขืนและไม่ยอม</w:t>
      </w:r>
      <w:r w:rsidR="007D2BE9" w:rsidRPr="001C6E71">
        <w:rPr>
          <w:rFonts w:ascii="Tahoma" w:hAnsi="Tahoma" w:cs="Tahoma"/>
          <w:sz w:val="28"/>
          <w:szCs w:val="28"/>
          <w:cs/>
          <w:lang w:val="en-GB" w:bidi="th-TH"/>
        </w:rPr>
        <w:t>ให้เงินในความครอบครองดูแลนี้แก่ก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ษัตริย์จนกระทั่งบุตรของ </w:t>
      </w:r>
      <w:r w:rsidR="00BC4C32" w:rsidRPr="001C6E71">
        <w:rPr>
          <w:rFonts w:ascii="Tahoma" w:hAnsi="Tahoma" w:cs="Tahoma"/>
          <w:sz w:val="28"/>
          <w:szCs w:val="28"/>
          <w:cs/>
          <w:lang w:val="en-GB" w:bidi="th-TH"/>
        </w:rPr>
        <w:t>เอ็มโรเลาะ เค</w:t>
      </w:r>
      <w:r w:rsidR="00BC4C32" w:rsidRPr="001C6E71">
        <w:rPr>
          <w:rFonts w:ascii="Tahoma" w:hAnsi="Tahoma" w:cs="Tahoma"/>
          <w:sz w:val="28"/>
          <w:szCs w:val="28"/>
          <w:lang w:val="en-GB" w:bidi="th-TH"/>
        </w:rPr>
        <w:t xml:space="preserve"> 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มาถึง เขาจึงมอบถุงเงินดังกล่าวให้กับบุตรชายของ</w:t>
      </w:r>
      <w:r w:rsidR="00BC4C32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เอ็มโรเลาะ เค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>[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footnoteReference w:id="42"/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 xml:space="preserve">] </w:t>
      </w:r>
    </w:p>
    <w:p w14:paraId="265B26F1" w14:textId="77777777" w:rsidR="00B56BC9" w:rsidRPr="00B56BC9" w:rsidRDefault="00B56BC9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55C4F39A" w14:textId="77777777" w:rsidR="008B66E9" w:rsidRPr="001C6E71" w:rsidRDefault="008B66E9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7FC24591" w14:textId="77777777" w:rsidR="00781621" w:rsidRPr="001C6E71" w:rsidRDefault="002761E6" w:rsidP="001E25A4">
      <w:pPr>
        <w:jc w:val="thaiDistribute"/>
        <w:rPr>
          <w:rFonts w:ascii="Tahoma" w:hAnsi="Tahoma" w:cs="Tahoma"/>
          <w:sz w:val="28"/>
          <w:szCs w:val="28"/>
          <w:u w:val="single"/>
          <w:lang w:val="en-GB" w:bidi="th-TH"/>
        </w:rPr>
      </w:pPr>
      <w:r w:rsidRPr="001C6E71">
        <w:rPr>
          <w:rFonts w:ascii="Tahoma" w:hAnsi="Tahoma" w:cs="Tahoma"/>
          <w:sz w:val="28"/>
          <w:szCs w:val="28"/>
          <w:u w:val="single"/>
          <w:cs/>
          <w:lang w:val="en-GB" w:bidi="th-TH"/>
        </w:rPr>
        <w:t>ที่มาของเรื่องนี้</w:t>
      </w:r>
    </w:p>
    <w:p w14:paraId="52DC0B59" w14:textId="77777777" w:rsidR="008763E5" w:rsidRPr="001C6E71" w:rsidRDefault="00204E8C" w:rsidP="001E25A4">
      <w:pPr>
        <w:jc w:val="thaiDistribute"/>
        <w:rPr>
          <w:rFonts w:ascii="Tahoma" w:hAnsi="Tahoma" w:cs="Tahoma"/>
          <w:i/>
          <w:iCs/>
          <w:sz w:val="28"/>
          <w:szCs w:val="28"/>
          <w:lang w:val="en-GB" w:bidi="th-TH"/>
        </w:rPr>
      </w:pPr>
      <w:r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พระอับดุลบาฮาเล่าเรื่องนี้</w:t>
      </w:r>
      <w:r w:rsidR="002761E6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ขณะ</w:t>
      </w:r>
      <w:r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กำลังสนทนาอยู่กับผู้แสวงบุญเกี่ยวกับอารยธรรมที่แท้จริงและความหลากหลายทางด้านจรรยาบรรณในสังคมที่แตกต่างกัน</w:t>
      </w:r>
    </w:p>
    <w:p w14:paraId="5EAC38AF" w14:textId="4442CD46" w:rsidR="008B66E9" w:rsidRPr="001C6E71" w:rsidRDefault="008B66E9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** * * *</w:t>
      </w:r>
    </w:p>
    <w:p w14:paraId="14CFD5B4" w14:textId="0EBCCD41" w:rsidR="008763E5" w:rsidRPr="001C6E71" w:rsidRDefault="008763E5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280753CD" w14:textId="7FF1A162" w:rsidR="00F721E2" w:rsidRPr="001C6E71" w:rsidRDefault="00F721E2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lang w:val="en-GB" w:bidi="th-TH"/>
        </w:rPr>
        <w:br w:type="page"/>
      </w:r>
    </w:p>
    <w:p w14:paraId="48845136" w14:textId="4F90C565" w:rsidR="008763E5" w:rsidRPr="001C6E71" w:rsidRDefault="00FF532B" w:rsidP="00047F2F">
      <w:pPr>
        <w:pStyle w:val="Heading1"/>
      </w:pPr>
      <w:bookmarkStart w:id="32" w:name="_Toc84840080"/>
      <w:r w:rsidRPr="001C6E71">
        <w:t>15</w:t>
      </w:r>
      <w:r w:rsidR="008444EE" w:rsidRPr="001C6E71">
        <w:br/>
      </w:r>
      <w:r w:rsidR="0080777C" w:rsidRPr="001C6E71">
        <w:rPr>
          <w:cs/>
        </w:rPr>
        <w:t>กอเซ็ม</w:t>
      </w:r>
      <w:r w:rsidR="00204E8C" w:rsidRPr="001C6E71">
        <w:rPr>
          <w:cs/>
        </w:rPr>
        <w:t>ผู้ซึ่งไม่มี่เงินแม้แต่เพ็นนีเดียว</w:t>
      </w:r>
      <w:r w:rsidR="00056360" w:rsidRPr="001C6E71">
        <w:br/>
      </w:r>
      <w:r w:rsidR="00204E8C" w:rsidRPr="001C6E71">
        <w:rPr>
          <w:cs/>
        </w:rPr>
        <w:t xml:space="preserve">ซื้อยาสูบเมืองชีราส </w:t>
      </w:r>
      <w:r w:rsidR="00204E8C" w:rsidRPr="001C6E71">
        <w:t xml:space="preserve">106 </w:t>
      </w:r>
      <w:r w:rsidR="00204E8C" w:rsidRPr="001C6E71">
        <w:rPr>
          <w:cs/>
        </w:rPr>
        <w:t>ถุง</w:t>
      </w:r>
      <w:r w:rsidR="008D0F0C" w:rsidRPr="001C6E71">
        <w:br/>
      </w:r>
      <w:r w:rsidR="008D0F0C" w:rsidRPr="001C6E71">
        <w:rPr>
          <w:b w:val="0"/>
          <w:bCs w:val="0"/>
          <w:color w:val="0070C0"/>
          <w:sz w:val="24"/>
          <w:szCs w:val="24"/>
        </w:rPr>
        <w:t>[Penniless Qásim Bought 106 Bags of Shírází Tobacco</w:t>
      </w:r>
      <w:r w:rsidR="00241CCA" w:rsidRPr="001C6E71">
        <w:rPr>
          <w:b w:val="0"/>
          <w:bCs w:val="0"/>
          <w:color w:val="0070C0"/>
          <w:sz w:val="24"/>
          <w:szCs w:val="24"/>
        </w:rPr>
        <w:t>]</w:t>
      </w:r>
      <w:bookmarkEnd w:id="32"/>
    </w:p>
    <w:p w14:paraId="172C5D7C" w14:textId="77777777" w:rsidR="008763E5" w:rsidRPr="001C6E71" w:rsidRDefault="008763E5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16A606E7" w14:textId="77777777" w:rsidR="000307FF" w:rsidRPr="001C6E71" w:rsidRDefault="009D4F6D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721EB728" w14:textId="66233994" w:rsidR="00D123C1" w:rsidRPr="001C6E71" w:rsidRDefault="000307FF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"</w:t>
      </w:r>
      <w:r w:rsidR="00204E8C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อย่าหวังว่าคนที่ฝ่าฝืนพระบัญชาของพระผู้เป็นเจ้าจะเป็นที่วางใจได</w:t>
      </w:r>
      <w:r w:rsidR="00C90E55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้ หรือจริงใจในศาสนาตามที่เขาปฏิ</w:t>
      </w:r>
      <w:r w:rsidR="00204E8C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ญาณตนไว้ จงหลีกเลี่ยงพวกเขา และจงป้องกันตัวเองให้ดีที่สุด มิฉะนั้นเจ้าจะได้รับอันตรายจากอุบายและความประสงค์ร้ายของพวกเขา</w:t>
      </w:r>
      <w:r w:rsidRPr="001C6E71">
        <w:rPr>
          <w:rFonts w:ascii="Tahoma" w:hAnsi="Tahoma" w:cs="Tahoma"/>
          <w:i/>
          <w:iCs/>
          <w:sz w:val="28"/>
          <w:szCs w:val="28"/>
          <w:lang w:val="en-GB" w:bidi="th-TH"/>
        </w:rPr>
        <w:t>"</w:t>
      </w:r>
      <w:r w:rsidR="00F839B0" w:rsidRPr="001C6E71">
        <w:rPr>
          <w:rFonts w:ascii="Tahoma" w:hAnsi="Tahoma" w:cs="Tahoma"/>
          <w:i/>
          <w:iCs/>
          <w:sz w:val="28"/>
          <w:szCs w:val="28"/>
          <w:vertAlign w:val="superscript"/>
          <w:lang w:val="en-GB" w:bidi="th-TH"/>
        </w:rPr>
        <w:t xml:space="preserve"> </w:t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t>[</w:t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footnoteReference w:id="43"/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t xml:space="preserve">] </w:t>
      </w:r>
    </w:p>
    <w:p w14:paraId="1F656940" w14:textId="77777777" w:rsidR="008763E5" w:rsidRPr="001C6E71" w:rsidRDefault="0072382D" w:rsidP="001E25A4">
      <w:pPr>
        <w:jc w:val="right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พระบาฮาอุลลาห์</w:t>
      </w:r>
    </w:p>
    <w:p w14:paraId="10838F80" w14:textId="77777777" w:rsidR="009D4F6D" w:rsidRPr="001C6E71" w:rsidRDefault="009D4F6D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2224CD69" w14:textId="77777777" w:rsidR="008763E5" w:rsidRPr="001C6E71" w:rsidRDefault="008763E5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78E8F98D" w14:textId="76454CB2" w:rsidR="00781621" w:rsidRPr="001C6E71" w:rsidRDefault="0080777C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กอเซ็ม</w:t>
      </w:r>
      <w:r w:rsidR="005D1269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เนริ</w:t>
      </w:r>
      <w:r w:rsidR="001111DA" w:rsidRPr="001C6E71">
        <w:rPr>
          <w:rFonts w:ascii="Tahoma" w:hAnsi="Tahoma" w:cs="Tahoma"/>
          <w:sz w:val="28"/>
          <w:szCs w:val="28"/>
          <w:cs/>
          <w:lang w:val="en-GB" w:bidi="th-TH"/>
        </w:rPr>
        <w:t>ซ</w:t>
      </w:r>
      <w:r w:rsidR="005D1269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ซิ </w:t>
      </w:r>
      <w:r w:rsidR="00204E8C" w:rsidRPr="001C6E71">
        <w:rPr>
          <w:rFonts w:ascii="Tahoma" w:hAnsi="Tahoma" w:cs="Tahoma"/>
          <w:sz w:val="28"/>
          <w:szCs w:val="28"/>
          <w:cs/>
          <w:lang w:val="en-GB" w:bidi="th-TH"/>
        </w:rPr>
        <w:t>ถูกเนรเทศออกจากเมืองแบกแดด เขาจึงเดินทางไปยังเมืองโมซุล</w:t>
      </w:r>
      <w:r w:rsidR="00204E8C" w:rsidRPr="001C6E71">
        <w:rPr>
          <w:rFonts w:ascii="Tahoma" w:hAnsi="Tahoma" w:cs="Tahoma"/>
          <w:sz w:val="28"/>
          <w:szCs w:val="28"/>
          <w:lang w:val="en-GB" w:bidi="th-TH"/>
        </w:rPr>
        <w:t xml:space="preserve"> </w:t>
      </w:r>
      <w:r w:rsidR="00204E8C" w:rsidRPr="001C6E71">
        <w:rPr>
          <w:rFonts w:ascii="Tahoma" w:hAnsi="Tahoma" w:cs="Tahoma"/>
          <w:sz w:val="28"/>
          <w:szCs w:val="28"/>
          <w:cs/>
          <w:lang w:val="en-GB" w:bidi="th-TH"/>
        </w:rPr>
        <w:t>และจากที่นั่นเขาเดินทางต่อด้วย</w:t>
      </w:r>
      <w:r w:rsidR="00C90E55" w:rsidRPr="001C6E71">
        <w:rPr>
          <w:rFonts w:ascii="Tahoma" w:hAnsi="Tahoma" w:cs="Tahoma"/>
          <w:sz w:val="28"/>
          <w:szCs w:val="28"/>
          <w:cs/>
          <w:lang w:val="en-GB" w:bidi="th-TH"/>
        </w:rPr>
        <w:t>การเดิน</w:t>
      </w:r>
      <w:r w:rsidR="00204E8C" w:rsidRPr="001C6E71">
        <w:rPr>
          <w:rFonts w:ascii="Tahoma" w:hAnsi="Tahoma" w:cs="Tahoma"/>
          <w:sz w:val="28"/>
          <w:szCs w:val="28"/>
          <w:cs/>
          <w:lang w:val="en-GB" w:bidi="th-TH"/>
        </w:rPr>
        <w:t>ตรงไปยังเมืองอัคคา หลังจากนั้น เขาก็ไปยังเมืองเบรุตโดยที่ไม่มีเงินติดตัวเลยแม้แต่เพนนีเดียว ตอนที่เขาไปตรวจตลาดร้านขายยาสูบเขาสังเกตเห็นว่า</w:t>
      </w:r>
      <w:r w:rsidR="00C90E55" w:rsidRPr="001C6E71">
        <w:rPr>
          <w:rFonts w:ascii="Tahoma" w:hAnsi="Tahoma" w:cs="Tahoma"/>
          <w:sz w:val="28"/>
          <w:szCs w:val="28"/>
          <w:cs/>
          <w:lang w:val="en-GB" w:bidi="th-TH"/>
        </w:rPr>
        <w:t>มีการซื้อขาย</w:t>
      </w:r>
      <w:r w:rsidR="00204E8C" w:rsidRPr="001C6E71">
        <w:rPr>
          <w:rFonts w:ascii="Tahoma" w:hAnsi="Tahoma" w:cs="Tahoma"/>
          <w:sz w:val="28"/>
          <w:szCs w:val="28"/>
          <w:cs/>
          <w:lang w:val="en-GB" w:bidi="th-TH"/>
        </w:rPr>
        <w:t>ยาสู</w:t>
      </w:r>
      <w:r w:rsidR="00C90E55" w:rsidRPr="001C6E71">
        <w:rPr>
          <w:rFonts w:ascii="Tahoma" w:hAnsi="Tahoma" w:cs="Tahoma"/>
          <w:sz w:val="28"/>
          <w:szCs w:val="28"/>
          <w:cs/>
          <w:lang w:val="en-GB" w:bidi="th-TH"/>
        </w:rPr>
        <w:t>บชีราซเหมือน</w:t>
      </w:r>
      <w:r w:rsidR="00204E8C" w:rsidRPr="001C6E71">
        <w:rPr>
          <w:rFonts w:ascii="Tahoma" w:hAnsi="Tahoma" w:cs="Tahoma"/>
          <w:sz w:val="28"/>
          <w:szCs w:val="28"/>
          <w:cs/>
          <w:lang w:val="en-GB" w:bidi="th-TH"/>
        </w:rPr>
        <w:t>กับยาสูบเมืองกาซีในขณะที่ยาสูบชีราซเป็นที่นิยมมากกว่า เขา</w:t>
      </w:r>
      <w:r w:rsidR="00255E29" w:rsidRPr="001C6E71">
        <w:rPr>
          <w:rFonts w:ascii="Tahoma" w:hAnsi="Tahoma" w:cs="Tahoma"/>
          <w:sz w:val="28"/>
          <w:szCs w:val="28"/>
          <w:cs/>
          <w:lang w:val="en-GB" w:bidi="th-TH"/>
        </w:rPr>
        <w:t>จึง</w:t>
      </w:r>
      <w:r w:rsidR="00204E8C" w:rsidRPr="001C6E71">
        <w:rPr>
          <w:rFonts w:ascii="Tahoma" w:hAnsi="Tahoma" w:cs="Tahoma"/>
          <w:sz w:val="28"/>
          <w:szCs w:val="28"/>
          <w:cs/>
          <w:lang w:val="en-GB" w:bidi="th-TH"/>
        </w:rPr>
        <w:t>ซื้อยาสูบชีราซจำนวน</w:t>
      </w:r>
      <w:r w:rsidR="00204E8C" w:rsidRPr="001C6E71">
        <w:rPr>
          <w:rFonts w:ascii="Tahoma" w:hAnsi="Tahoma" w:cs="Tahoma"/>
          <w:sz w:val="28"/>
          <w:szCs w:val="28"/>
          <w:lang w:val="en-GB" w:bidi="th-TH"/>
        </w:rPr>
        <w:t xml:space="preserve"> 106 </w:t>
      </w:r>
      <w:r w:rsidR="00204E8C" w:rsidRPr="001C6E71">
        <w:rPr>
          <w:rFonts w:ascii="Tahoma" w:hAnsi="Tahoma" w:cs="Tahoma"/>
          <w:sz w:val="28"/>
          <w:szCs w:val="28"/>
          <w:cs/>
          <w:lang w:val="en-GB" w:bidi="th-TH"/>
        </w:rPr>
        <w:t>ถุง แต่เนื่องจากเขาไม่มีเงินติดตัวเลยเขาจึงเดินทางไปหา</w:t>
      </w:r>
      <w:r w:rsidR="00B36FEF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มาติ ฟาราห์ </w:t>
      </w:r>
      <w:r w:rsidR="00204E8C" w:rsidRPr="001C6E71">
        <w:rPr>
          <w:rFonts w:ascii="Tahoma" w:hAnsi="Tahoma" w:cs="Tahoma"/>
          <w:sz w:val="28"/>
          <w:szCs w:val="28"/>
          <w:cs/>
          <w:lang w:val="en-GB" w:bidi="th-TH"/>
        </w:rPr>
        <w:t>และพูดกับเขา</w:t>
      </w:r>
      <w:r w:rsidR="009366C1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ว่า 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="00204E8C" w:rsidRPr="001C6E71">
        <w:rPr>
          <w:rFonts w:ascii="Tahoma" w:hAnsi="Tahoma" w:cs="Tahoma"/>
          <w:sz w:val="28"/>
          <w:szCs w:val="28"/>
          <w:cs/>
          <w:lang w:val="en-GB" w:bidi="th-TH"/>
        </w:rPr>
        <w:t>ข้าพเจ้าเป็นบาไฮจากเมืองอัคคา  ข้าพเจ้าสั่งซื้อของโดยขอให้ท่า</w:t>
      </w:r>
      <w:r w:rsidR="0072382D" w:rsidRPr="001C6E71">
        <w:rPr>
          <w:rFonts w:ascii="Tahoma" w:hAnsi="Tahoma" w:cs="Tahoma"/>
          <w:sz w:val="28"/>
          <w:szCs w:val="28"/>
          <w:cs/>
          <w:lang w:val="en-GB" w:bidi="th-TH"/>
        </w:rPr>
        <w:t>นเป็นผู้ค้ำ</w:t>
      </w:r>
      <w:r w:rsidR="00204E8C" w:rsidRPr="001C6E71">
        <w:rPr>
          <w:rFonts w:ascii="Tahoma" w:hAnsi="Tahoma" w:cs="Tahoma"/>
          <w:sz w:val="28"/>
          <w:szCs w:val="28"/>
          <w:cs/>
          <w:lang w:val="en-GB" w:bidi="th-TH"/>
        </w:rPr>
        <w:t>ประกัน</w:t>
      </w:r>
      <w:r w:rsidR="000307FF" w:rsidRPr="001C6E71">
        <w:rPr>
          <w:rFonts w:ascii="Tahoma" w:hAnsi="Tahoma" w:cs="Tahoma"/>
          <w:sz w:val="28"/>
          <w:szCs w:val="28"/>
          <w:lang w:val="en-GB" w:bidi="th-TH"/>
        </w:rPr>
        <w:t>"</w:t>
      </w:r>
      <w:r w:rsidR="00B36FEF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</w:t>
      </w:r>
      <w:r w:rsidR="00204E8C" w:rsidRPr="001C6E71">
        <w:rPr>
          <w:rFonts w:ascii="Tahoma" w:hAnsi="Tahoma" w:cs="Tahoma"/>
          <w:sz w:val="28"/>
          <w:szCs w:val="28"/>
          <w:lang w:val="en-GB" w:bidi="th-TH"/>
        </w:rPr>
        <w:t xml:space="preserve"> </w:t>
      </w:r>
      <w:r w:rsidR="00B36FEF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มาติ ฟาราห์ </w:t>
      </w:r>
      <w:r w:rsidR="00204E8C" w:rsidRPr="001C6E71">
        <w:rPr>
          <w:rFonts w:ascii="Tahoma" w:hAnsi="Tahoma" w:cs="Tahoma"/>
          <w:sz w:val="28"/>
          <w:szCs w:val="28"/>
          <w:cs/>
          <w:lang w:val="en-GB" w:bidi="th-TH"/>
        </w:rPr>
        <w:t>จึงส่งโทรเลขไปยัง</w:t>
      </w:r>
      <w:r w:rsidR="00C90E55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เมืองอัคคาและถามอับบุดว่า ที่ 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กอเซ็ม</w:t>
      </w:r>
      <w:r w:rsidR="005D1269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เนริ</w:t>
      </w:r>
      <w:r w:rsidR="001111DA" w:rsidRPr="001C6E71">
        <w:rPr>
          <w:rFonts w:ascii="Tahoma" w:hAnsi="Tahoma" w:cs="Tahoma"/>
          <w:sz w:val="28"/>
          <w:szCs w:val="28"/>
          <w:cs/>
          <w:lang w:val="en-GB" w:bidi="th-TH"/>
        </w:rPr>
        <w:t>ซ</w:t>
      </w:r>
      <w:r w:rsidR="005D1269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ซิ </w:t>
      </w:r>
      <w:r w:rsidR="00204E8C" w:rsidRPr="001C6E71">
        <w:rPr>
          <w:rFonts w:ascii="Tahoma" w:hAnsi="Tahoma" w:cs="Tahoma"/>
          <w:sz w:val="28"/>
          <w:szCs w:val="28"/>
          <w:cs/>
          <w:lang w:val="en-GB" w:bidi="th-TH"/>
        </w:rPr>
        <w:t>บอกเขาเป็นความจริงหรือไม่</w:t>
      </w:r>
      <w:r w:rsidR="00204E8C" w:rsidRPr="001C6E71">
        <w:rPr>
          <w:rFonts w:ascii="Tahoma" w:hAnsi="Tahoma" w:cs="Tahoma"/>
          <w:sz w:val="28"/>
          <w:szCs w:val="28"/>
          <w:lang w:val="en-GB" w:bidi="th-TH"/>
        </w:rPr>
        <w:t xml:space="preserve">? </w:t>
      </w:r>
      <w:r w:rsidR="00255E29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อับบุดมาหาข้าพเจ้าและถามว่า  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กอเซ็ม</w:t>
      </w:r>
      <w:r w:rsidR="005D1269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เนริ</w:t>
      </w:r>
      <w:r w:rsidR="001111DA" w:rsidRPr="001C6E71">
        <w:rPr>
          <w:rFonts w:ascii="Tahoma" w:hAnsi="Tahoma" w:cs="Tahoma"/>
          <w:sz w:val="28"/>
          <w:szCs w:val="28"/>
          <w:cs/>
          <w:lang w:val="en-GB" w:bidi="th-TH"/>
        </w:rPr>
        <w:t>ซ</w:t>
      </w:r>
      <w:r w:rsidR="005D1269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ซิ </w:t>
      </w:r>
      <w:r w:rsidR="00255E29" w:rsidRPr="001C6E71">
        <w:rPr>
          <w:rFonts w:ascii="Tahoma" w:hAnsi="Tahoma" w:cs="Tahoma"/>
          <w:sz w:val="28"/>
          <w:szCs w:val="28"/>
          <w:cs/>
          <w:lang w:val="en-GB" w:bidi="th-TH"/>
        </w:rPr>
        <w:t>เป็นบาไฮหรือเปล่า?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="00255E29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ข้าพเจ้าตอบ</w:t>
      </w:r>
      <w:r w:rsidR="009366C1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ว่า 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="00204E8C" w:rsidRPr="001C6E71">
        <w:rPr>
          <w:rFonts w:ascii="Tahoma" w:hAnsi="Tahoma" w:cs="Tahoma"/>
          <w:sz w:val="28"/>
          <w:szCs w:val="28"/>
          <w:cs/>
          <w:lang w:val="en-GB" w:bidi="th-TH"/>
        </w:rPr>
        <w:t>ใช่ เขาเป็นบาไฮ</w:t>
      </w:r>
      <w:r w:rsidR="000307FF" w:rsidRPr="001C6E71">
        <w:rPr>
          <w:rFonts w:ascii="Tahoma" w:hAnsi="Tahoma" w:cs="Tahoma"/>
          <w:sz w:val="28"/>
          <w:szCs w:val="28"/>
          <w:lang w:val="en-GB" w:bidi="th-TH"/>
        </w:rPr>
        <w:t>"</w:t>
      </w:r>
      <w:r w:rsidR="00B36FEF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มาติ ฟาราห์</w:t>
      </w:r>
      <w:r w:rsidR="00204E8C" w:rsidRPr="001C6E71">
        <w:rPr>
          <w:rFonts w:ascii="Tahoma" w:hAnsi="Tahoma" w:cs="Tahoma"/>
          <w:sz w:val="28"/>
          <w:szCs w:val="28"/>
          <w:lang w:val="en-GB" w:bidi="th-TH"/>
        </w:rPr>
        <w:t xml:space="preserve"> </w:t>
      </w:r>
      <w:r w:rsidR="00255E29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</w:t>
      </w:r>
      <w:r w:rsidR="00204E8C" w:rsidRPr="001C6E71">
        <w:rPr>
          <w:rFonts w:ascii="Tahoma" w:hAnsi="Tahoma" w:cs="Tahoma"/>
          <w:sz w:val="28"/>
          <w:szCs w:val="28"/>
          <w:cs/>
          <w:lang w:val="en-GB" w:bidi="th-TH"/>
        </w:rPr>
        <w:t>จึงบอกว่า เขาจะไม่ค้ำประกันหนี้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กอเซ็ม</w:t>
      </w:r>
      <w:r w:rsidR="005D1269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เนริ</w:t>
      </w:r>
      <w:r w:rsidR="001111DA" w:rsidRPr="001C6E71">
        <w:rPr>
          <w:rFonts w:ascii="Tahoma" w:hAnsi="Tahoma" w:cs="Tahoma"/>
          <w:sz w:val="28"/>
          <w:szCs w:val="28"/>
          <w:cs/>
          <w:lang w:val="en-GB" w:bidi="th-TH"/>
        </w:rPr>
        <w:t>ซ</w:t>
      </w:r>
      <w:r w:rsidR="005D1269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ซิ </w:t>
      </w:r>
      <w:r w:rsidR="00204E8C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ต่อร้านยาสูบ แต่จะจ่ายค่ายาสูบทั้ง </w:t>
      </w:r>
      <w:r w:rsidR="00204E8C" w:rsidRPr="001C6E71">
        <w:rPr>
          <w:rFonts w:ascii="Tahoma" w:hAnsi="Tahoma" w:cs="Tahoma"/>
          <w:sz w:val="28"/>
          <w:szCs w:val="28"/>
          <w:lang w:val="en-GB" w:bidi="th-TH"/>
        </w:rPr>
        <w:t xml:space="preserve">106 </w:t>
      </w:r>
      <w:r w:rsidR="00204E8C" w:rsidRPr="001C6E71">
        <w:rPr>
          <w:rFonts w:ascii="Tahoma" w:hAnsi="Tahoma" w:cs="Tahoma"/>
          <w:sz w:val="28"/>
          <w:szCs w:val="28"/>
          <w:cs/>
          <w:lang w:val="en-GB" w:bidi="th-TH"/>
        </w:rPr>
        <w:t>ถุง ให้เป็นเงินสด</w:t>
      </w:r>
      <w:r w:rsidR="00C90E55" w:rsidRPr="001C6E71">
        <w:rPr>
          <w:rFonts w:ascii="Tahoma" w:hAnsi="Tahoma" w:cs="Tahoma"/>
          <w:sz w:val="28"/>
          <w:szCs w:val="28"/>
          <w:lang w:val="en-GB" w:bidi="th-TH"/>
        </w:rPr>
        <w:t xml:space="preserve">  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กอเซ็ม</w:t>
      </w:r>
      <w:r w:rsidR="005D1269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เนริ</w:t>
      </w:r>
      <w:r w:rsidR="001111DA" w:rsidRPr="001C6E71">
        <w:rPr>
          <w:rFonts w:ascii="Tahoma" w:hAnsi="Tahoma" w:cs="Tahoma"/>
          <w:sz w:val="28"/>
          <w:szCs w:val="28"/>
          <w:cs/>
          <w:lang w:val="en-GB" w:bidi="th-TH"/>
        </w:rPr>
        <w:t>ซ</w:t>
      </w:r>
      <w:r w:rsidR="005D1269" w:rsidRPr="001C6E71">
        <w:rPr>
          <w:rFonts w:ascii="Tahoma" w:hAnsi="Tahoma" w:cs="Tahoma"/>
          <w:sz w:val="28"/>
          <w:szCs w:val="28"/>
          <w:cs/>
          <w:lang w:val="en-GB" w:bidi="th-TH"/>
        </w:rPr>
        <w:t>ซิ</w:t>
      </w:r>
      <w:r w:rsidR="00C90E55" w:rsidRPr="001C6E71">
        <w:rPr>
          <w:rFonts w:ascii="Tahoma" w:hAnsi="Tahoma" w:cs="Tahoma"/>
          <w:sz w:val="28"/>
          <w:szCs w:val="28"/>
          <w:lang w:val="en-GB" w:bidi="th-TH"/>
        </w:rPr>
        <w:t xml:space="preserve"> </w:t>
      </w:r>
      <w:r w:rsidR="00204E8C" w:rsidRPr="001C6E71">
        <w:rPr>
          <w:rFonts w:ascii="Tahoma" w:hAnsi="Tahoma" w:cs="Tahoma"/>
          <w:sz w:val="28"/>
          <w:szCs w:val="28"/>
          <w:cs/>
          <w:lang w:val="en-GB" w:bidi="th-TH"/>
        </w:rPr>
        <w:t>นำยาสูบทั้งหมดไปยังเมืองอัคคา ไฮฟา และจัฟฟาและขายได้ราคาดี จากนั้นเขาจึงชำระหนี้ที่ค้าง</w:t>
      </w:r>
      <w:r w:rsidR="00255E29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</w:t>
      </w:r>
      <w:r w:rsidR="00B36FEF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มาติ ฟาราห์ </w:t>
      </w:r>
      <w:r w:rsidR="00255E29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</w:t>
      </w:r>
      <w:r w:rsidR="00C90E55" w:rsidRPr="001C6E71">
        <w:rPr>
          <w:rFonts w:ascii="Tahoma" w:hAnsi="Tahoma" w:cs="Tahoma"/>
          <w:sz w:val="28"/>
          <w:szCs w:val="28"/>
          <w:cs/>
          <w:lang w:val="en-GB" w:bidi="th-TH"/>
        </w:rPr>
        <w:t>ต่อจาก</w:t>
      </w:r>
      <w:r w:rsidR="00204E8C" w:rsidRPr="001C6E71">
        <w:rPr>
          <w:rFonts w:ascii="Tahoma" w:hAnsi="Tahoma" w:cs="Tahoma"/>
          <w:sz w:val="28"/>
          <w:szCs w:val="28"/>
          <w:lang w:val="en-GB" w:bidi="th-TH"/>
        </w:rPr>
        <w:t xml:space="preserve"> 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กอเซ็ม</w:t>
      </w:r>
      <w:r w:rsidR="005D1269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เนริ</w:t>
      </w:r>
      <w:r w:rsidR="001111DA" w:rsidRPr="001C6E71">
        <w:rPr>
          <w:rFonts w:ascii="Tahoma" w:hAnsi="Tahoma" w:cs="Tahoma"/>
          <w:sz w:val="28"/>
          <w:szCs w:val="28"/>
          <w:cs/>
          <w:lang w:val="en-GB" w:bidi="th-TH"/>
        </w:rPr>
        <w:t>ซ</w:t>
      </w:r>
      <w:r w:rsidR="005D1269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ซิ </w:t>
      </w:r>
      <w:r w:rsidR="00204E8C" w:rsidRPr="001C6E71">
        <w:rPr>
          <w:rFonts w:ascii="Tahoma" w:hAnsi="Tahoma" w:cs="Tahoma"/>
          <w:sz w:val="28"/>
          <w:szCs w:val="28"/>
          <w:cs/>
          <w:lang w:val="en-GB" w:bidi="th-TH"/>
        </w:rPr>
        <w:t>มีพ่อค้าอีกรายหนึ่งชื่อ</w:t>
      </w:r>
      <w:r w:rsidR="00B36FEF" w:rsidRPr="001C6E71">
        <w:rPr>
          <w:rFonts w:ascii="Tahoma" w:hAnsi="Tahoma" w:cs="Tahoma"/>
          <w:sz w:val="28"/>
          <w:szCs w:val="28"/>
          <w:lang w:val="en-GB" w:bidi="th-TH"/>
        </w:rPr>
        <w:t xml:space="preserve"> </w:t>
      </w:r>
      <w:r w:rsidR="00AB1002" w:rsidRPr="001C6E71">
        <w:rPr>
          <w:rFonts w:ascii="Tahoma" w:hAnsi="Tahoma" w:cs="Tahoma"/>
          <w:sz w:val="28"/>
          <w:szCs w:val="28"/>
          <w:cs/>
          <w:lang w:val="en-GB" w:bidi="th-TH"/>
        </w:rPr>
        <w:t>อับดุล อาฮา</w:t>
      </w:r>
      <w:r w:rsidR="00B36FEF" w:rsidRPr="001C6E71">
        <w:rPr>
          <w:rFonts w:ascii="Tahoma" w:hAnsi="Tahoma" w:cs="Tahoma"/>
          <w:sz w:val="28"/>
          <w:szCs w:val="28"/>
          <w:cs/>
          <w:lang w:val="en-GB" w:bidi="th-TH"/>
        </w:rPr>
        <w:t>ด</w:t>
      </w:r>
      <w:r w:rsidR="00204E8C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</w:t>
      </w:r>
      <w:r w:rsidR="00B36FEF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อับดุล </w:t>
      </w:r>
      <w:r w:rsidR="00AB1002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อาฮาด </w:t>
      </w:r>
      <w:r w:rsidR="00204E8C" w:rsidRPr="001C6E71">
        <w:rPr>
          <w:rFonts w:ascii="Tahoma" w:hAnsi="Tahoma" w:cs="Tahoma"/>
          <w:sz w:val="28"/>
          <w:szCs w:val="28"/>
          <w:cs/>
          <w:lang w:val="en-GB" w:bidi="th-TH"/>
        </w:rPr>
        <w:t>ซึ่งยืมเงินจำนวนมากแต่มิได้ชำระคืนหนี้เลย เขาได้ทำลายชื่อเสียงหมด หากมิใช่เป็นเพราะการกระทำของ</w:t>
      </w:r>
      <w:r w:rsidR="00AB1002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อับดุล อาฮาด</w:t>
      </w:r>
      <w:r w:rsidR="00B36FEF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</w:t>
      </w:r>
      <w:r w:rsidR="00204E8C" w:rsidRPr="001C6E71">
        <w:rPr>
          <w:rFonts w:ascii="Tahoma" w:hAnsi="Tahoma" w:cs="Tahoma"/>
          <w:sz w:val="28"/>
          <w:szCs w:val="28"/>
          <w:lang w:val="en-GB" w:bidi="th-TH"/>
        </w:rPr>
        <w:t xml:space="preserve"> </w:t>
      </w:r>
      <w:r w:rsidR="00204E8C" w:rsidRPr="001C6E71">
        <w:rPr>
          <w:rFonts w:ascii="Tahoma" w:hAnsi="Tahoma" w:cs="Tahoma"/>
          <w:sz w:val="28"/>
          <w:szCs w:val="28"/>
          <w:cs/>
          <w:lang w:val="en-GB" w:bidi="th-TH"/>
        </w:rPr>
        <w:t>บาไฮศาสนิกชนทั้งหลายก็คงจะได้ครองตลาดการค้าทั้งหมดของซีเรียแล้ว</w:t>
      </w:r>
      <w:r w:rsidR="00125102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>[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footnoteReference w:id="44"/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 xml:space="preserve">] </w:t>
      </w:r>
    </w:p>
    <w:p w14:paraId="1CBA9035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3C3B1001" w14:textId="77777777" w:rsidR="009D4F6D" w:rsidRPr="001C6E71" w:rsidRDefault="009D4F6D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40E1CC88" w14:textId="77777777" w:rsidR="008763E5" w:rsidRPr="001C6E71" w:rsidRDefault="0072382D" w:rsidP="001E25A4">
      <w:pPr>
        <w:jc w:val="thaiDistribute"/>
        <w:rPr>
          <w:rFonts w:ascii="Tahoma" w:hAnsi="Tahoma" w:cs="Tahoma"/>
          <w:sz w:val="28"/>
          <w:szCs w:val="28"/>
          <w:u w:val="single"/>
          <w:lang w:val="en-GB" w:bidi="th-TH"/>
        </w:rPr>
      </w:pPr>
      <w:r w:rsidRPr="001C6E71">
        <w:rPr>
          <w:rFonts w:ascii="Tahoma" w:hAnsi="Tahoma" w:cs="Tahoma"/>
          <w:sz w:val="28"/>
          <w:szCs w:val="28"/>
          <w:u w:val="single"/>
          <w:cs/>
          <w:lang w:val="en-GB" w:bidi="th-TH"/>
        </w:rPr>
        <w:t>ที่มาของเรื่อง</w:t>
      </w:r>
    </w:p>
    <w:p w14:paraId="3D29250F" w14:textId="77777777" w:rsidR="008763E5" w:rsidRPr="001C6E71" w:rsidRDefault="00204E8C" w:rsidP="001E25A4">
      <w:pPr>
        <w:jc w:val="thaiDistribute"/>
        <w:rPr>
          <w:rFonts w:ascii="Tahoma" w:hAnsi="Tahoma" w:cs="Tahoma"/>
          <w:i/>
          <w:iCs/>
          <w:sz w:val="28"/>
          <w:szCs w:val="28"/>
          <w:lang w:val="en-GB" w:bidi="th-TH"/>
        </w:rPr>
      </w:pPr>
      <w:r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มีข่าวว่ามหาวิทยาลัยเบรุตรับนักศึกษาบาไฮ ก่อนที่พวกเขาจะลงทะเบียนเข้าเรียน พระอับดุลบาฮาเล่าเรื่องนี้เพ</w:t>
      </w:r>
      <w:r w:rsidR="000E7C08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ื่อให้ข้อสังเกตเกี่ยวกับการเป็นที่ไว้วางใจได้ต่อ</w:t>
      </w:r>
      <w:r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คนทั้งหลายและปฏิบัติต่อเขาอย่างให้เกียรติ</w:t>
      </w:r>
    </w:p>
    <w:p w14:paraId="6E7F92AD" w14:textId="77777777" w:rsidR="009D4F6D" w:rsidRPr="001C6E71" w:rsidRDefault="009D4F6D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2F2AFC12" w14:textId="77777777" w:rsidR="008763E5" w:rsidRPr="001C6E71" w:rsidRDefault="008763E5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519EFC4D" w14:textId="77777777" w:rsidR="00716D86" w:rsidRPr="001C6E71" w:rsidRDefault="00716D86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lang w:val="en-GB" w:bidi="th-TH"/>
        </w:rPr>
        <w:br w:type="page"/>
      </w:r>
    </w:p>
    <w:p w14:paraId="071B9580" w14:textId="6AE4486A" w:rsidR="008763E5" w:rsidRPr="001C6E71" w:rsidRDefault="00FF532B" w:rsidP="00047F2F">
      <w:pPr>
        <w:pStyle w:val="Heading1"/>
        <w:rPr>
          <w:b w:val="0"/>
          <w:bCs w:val="0"/>
          <w:color w:val="0070C0"/>
          <w:sz w:val="24"/>
          <w:szCs w:val="24"/>
        </w:rPr>
      </w:pPr>
      <w:bookmarkStart w:id="33" w:name="_Toc84840081"/>
      <w:r w:rsidRPr="001C6E71">
        <w:t>16</w:t>
      </w:r>
      <w:r w:rsidR="008444EE" w:rsidRPr="001C6E71">
        <w:br/>
      </w:r>
      <w:r w:rsidR="007F6496" w:rsidRPr="001C6E71">
        <w:rPr>
          <w:cs/>
        </w:rPr>
        <w:t>เขาถูกแต่งตั้งให้เป็นรัฐมนตรี</w:t>
      </w:r>
      <w:r w:rsidR="00204E8C" w:rsidRPr="001C6E71">
        <w:rPr>
          <w:cs/>
        </w:rPr>
        <w:t xml:space="preserve">ทั้งๆ </w:t>
      </w:r>
      <w:r w:rsidR="00BB69EB" w:rsidRPr="001C6E71">
        <w:br/>
      </w:r>
      <w:r w:rsidR="00204E8C" w:rsidRPr="001C6E71">
        <w:rPr>
          <w:cs/>
        </w:rPr>
        <w:t>ที่เขาไม่เต็มใจรับตำแหน่ง</w:t>
      </w:r>
      <w:r w:rsidR="00DC2CAE" w:rsidRPr="001C6E71">
        <w:br/>
      </w:r>
      <w:r w:rsidR="00BB69EB" w:rsidRPr="001C6E71">
        <w:rPr>
          <w:b w:val="0"/>
          <w:bCs w:val="0"/>
          <w:color w:val="0070C0"/>
          <w:sz w:val="24"/>
          <w:szCs w:val="24"/>
        </w:rPr>
        <w:t>[He Was Made a Minister Despite His Reluctance</w:t>
      </w:r>
      <w:r w:rsidR="00241CCA" w:rsidRPr="001C6E71">
        <w:rPr>
          <w:b w:val="0"/>
          <w:bCs w:val="0"/>
          <w:color w:val="0070C0"/>
          <w:sz w:val="24"/>
          <w:szCs w:val="24"/>
        </w:rPr>
        <w:t>]</w:t>
      </w:r>
      <w:bookmarkEnd w:id="33"/>
      <w:r w:rsidR="00241CCA" w:rsidRPr="001C6E71">
        <w:rPr>
          <w:b w:val="0"/>
          <w:bCs w:val="0"/>
          <w:color w:val="0070C0"/>
          <w:sz w:val="24"/>
          <w:szCs w:val="24"/>
          <w:vertAlign w:val="superscript"/>
        </w:rPr>
        <w:t xml:space="preserve"> </w:t>
      </w:r>
      <w:r w:rsidR="005257D2" w:rsidRPr="001C6E71">
        <w:rPr>
          <w:b w:val="0"/>
          <w:bCs w:val="0"/>
          <w:color w:val="0070C0"/>
          <w:sz w:val="24"/>
          <w:szCs w:val="24"/>
          <w:vertAlign w:val="superscript"/>
        </w:rPr>
        <w:t xml:space="preserve"> </w:t>
      </w:r>
    </w:p>
    <w:p w14:paraId="48430838" w14:textId="77777777" w:rsidR="008763E5" w:rsidRPr="001C6E71" w:rsidRDefault="008763E5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19006FD0" w14:textId="77777777" w:rsidR="000307FF" w:rsidRPr="001C6E71" w:rsidRDefault="00835BC3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4D6B6982" w14:textId="6A075759" w:rsidR="00D123C1" w:rsidRPr="001C6E71" w:rsidRDefault="000307FF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 xml:space="preserve">" </w:t>
      </w:r>
      <w:r w:rsidR="00204E8C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วาจาสัตย์คือประตูที่ใหญ่ที่สุด</w:t>
      </w:r>
      <w:r w:rsidR="00BC538E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ที่นำไป</w:t>
      </w:r>
      <w:r w:rsidR="00204E8C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สู่ความสุขสบายและความมั่นคงปลอดภัยของมนุษย์</w:t>
      </w:r>
      <w:r w:rsidRPr="001C6E71">
        <w:rPr>
          <w:rFonts w:ascii="Tahoma" w:hAnsi="Tahoma" w:cs="Tahoma"/>
          <w:i/>
          <w:iCs/>
          <w:sz w:val="28"/>
          <w:szCs w:val="28"/>
          <w:lang w:val="en-GB" w:bidi="th-TH"/>
        </w:rPr>
        <w:t>"</w:t>
      </w:r>
      <w:r w:rsidR="00F839B0" w:rsidRPr="001C6E71">
        <w:rPr>
          <w:rFonts w:ascii="Tahoma" w:hAnsi="Tahoma" w:cs="Tahoma"/>
          <w:i/>
          <w:iCs/>
          <w:sz w:val="28"/>
          <w:szCs w:val="28"/>
          <w:vertAlign w:val="superscript"/>
          <w:lang w:val="en-GB" w:bidi="th-TH"/>
        </w:rPr>
        <w:t xml:space="preserve"> </w:t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t>[</w:t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footnoteReference w:id="45"/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t xml:space="preserve">] </w:t>
      </w:r>
    </w:p>
    <w:p w14:paraId="2CBB88AE" w14:textId="77777777" w:rsidR="008763E5" w:rsidRPr="001C6E71" w:rsidRDefault="00BC538E" w:rsidP="001E25A4">
      <w:pPr>
        <w:jc w:val="right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พระบาฮาอุลลาห์</w:t>
      </w:r>
    </w:p>
    <w:p w14:paraId="317736A1" w14:textId="77777777" w:rsidR="00835BC3" w:rsidRPr="001C6E71" w:rsidRDefault="00835BC3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457799E7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6303697F" w14:textId="6E839CD0" w:rsidR="00781621" w:rsidRPr="001C6E71" w:rsidRDefault="00204E8C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เล่า</w:t>
      </w:r>
      <w:r w:rsidR="004D7FF3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ต่อๆ 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กันมาว่า ในสมัยของ </w:t>
      </w:r>
      <w:r w:rsidR="00B36FEF" w:rsidRPr="001C6E71">
        <w:rPr>
          <w:rFonts w:ascii="Tahoma" w:hAnsi="Tahoma" w:cs="Tahoma"/>
          <w:sz w:val="28"/>
          <w:szCs w:val="28"/>
          <w:cs/>
          <w:lang w:val="en-GB" w:bidi="th-TH"/>
        </w:rPr>
        <w:t>อับดุล มาลิค อิป มาวาน</w:t>
      </w:r>
      <w:r w:rsidRPr="001C6E71">
        <w:rPr>
          <w:rFonts w:ascii="Tahoma" w:hAnsi="Tahoma" w:cs="Tahoma"/>
          <w:sz w:val="28"/>
          <w:szCs w:val="28"/>
          <w:lang w:val="en-GB" w:bidi="th-TH"/>
        </w:rPr>
        <w:t xml:space="preserve"> </w:t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t>[</w:t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footnoteReference w:id="46"/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t xml:space="preserve">] </w:t>
      </w:r>
      <w:r w:rsidR="005257D2" w:rsidRPr="001C6E71">
        <w:rPr>
          <w:rFonts w:ascii="Tahoma" w:hAnsi="Tahoma" w:cs="Tahoma"/>
          <w:sz w:val="28"/>
          <w:szCs w:val="28"/>
          <w:vertAlign w:val="superscript"/>
          <w:lang w:val="en-GB" w:bidi="th-TH"/>
        </w:rPr>
        <w:t xml:space="preserve"> 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มีคนที่น่านับถือคนหนึ่งซึ่งเป็นผู้บัญชาการที่กล้าหาญด้วย เมื่อเกิดสงครามเขาได้รับมอบหมายให้ไปยังสนามรบ เขาทราบล่วงหน้าด้วยสติปัญญาและด้วยความสุขุมสายตาไกลว่า วันหนึ่งข้างหน้าลูกๆ ของเขาจะกลายเป็นคนยากจน ด้วยความคิดนี้ที่ยังติดอยู่ในใจเขาจึงไปพบกับบุคคลที่มีความเคร่งครัดศรัทธาในศาสนา และกล่าว</w:t>
      </w:r>
      <w:r w:rsidR="009366C1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ว่า 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ข้าพเจ้าจะไปสู้รบในสงครามและอาจจะไม่ได้กลับมาอีก ดังนั้น ข้าพเจ้าจึงขอให้ท่านโปรดเก็บรักษาเงินจำนวนหนึ่ง ซึ่งเป็นเงินในอารักขาของพระผู้เป็นเจ้า หากข้าพเจ้ารอดชีวิตกลับมาได้ ขอให้ท่านเก็บหนึ่งในสิบไว้สำหรับตัวท่านเอง ส่วนที่เหลือโปรดคืนให้แก่ข้าพเจ้า แต่ถ้าหากข้าพเจ้าไม่ได้รอดชีวิตกลับมา และลูกๆ ของข้าพเจ้าเกิดยากจนลง</w:t>
      </w:r>
      <w:r w:rsidRPr="001C6E71">
        <w:rPr>
          <w:rFonts w:ascii="Tahoma" w:hAnsi="Tahoma" w:cs="Tahoma"/>
          <w:sz w:val="28"/>
          <w:szCs w:val="28"/>
          <w:lang w:val="en-GB" w:bidi="th-TH"/>
        </w:rPr>
        <w:t xml:space="preserve"> 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โปรดเก็บส่วนหนึ่งในสิบไว้สำหรับตัวท่านเอง และมอบส่วนที่เหลือให้แก่ลูกๆ ของข้าพเจ้า นี่คือเงิน </w:t>
      </w:r>
      <w:r w:rsidRPr="001C6E71">
        <w:rPr>
          <w:rFonts w:ascii="Tahoma" w:hAnsi="Tahoma" w:cs="Tahoma"/>
          <w:sz w:val="28"/>
          <w:szCs w:val="28"/>
          <w:lang w:val="en-GB" w:bidi="th-TH"/>
        </w:rPr>
        <w:t xml:space="preserve">10,000 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ทูมาน</w:t>
      </w:r>
      <w:r w:rsidR="00E62864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ที่ข้าพเจ้าขอท่านโปรดช่วยอารักขาไว้ 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แล้วผู้บัญชาการทัพที่มีชื่อเสียงผู้นี้ก็เดินทางออกไปทำสงครามและแล้วเขาก็ถูกสังหาร</w:t>
      </w:r>
    </w:p>
    <w:p w14:paraId="14F32208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4E6D3ECF" w14:textId="77777777" w:rsidR="00781621" w:rsidRPr="001C6E71" w:rsidRDefault="00204E8C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หลังจากนั้นไม่นาน ลูกๆ ของผู้บัญชาการก็ประสบกับ</w:t>
      </w:r>
      <w:r w:rsidR="005469E6" w:rsidRPr="001C6E71">
        <w:rPr>
          <w:rFonts w:ascii="Tahoma" w:hAnsi="Tahoma" w:cs="Tahoma"/>
          <w:sz w:val="28"/>
          <w:szCs w:val="28"/>
          <w:cs/>
          <w:lang w:val="en-GB" w:bidi="th-TH"/>
        </w:rPr>
        <w:t>ภาวะ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ยากลำบากและกลายเป็นคนยากจนข้นแค้น พวกเขาต้องการ</w:t>
      </w:r>
      <w:r w:rsidR="005469E6" w:rsidRPr="001C6E71">
        <w:rPr>
          <w:rFonts w:ascii="Tahoma" w:hAnsi="Tahoma" w:cs="Tahoma"/>
          <w:sz w:val="28"/>
          <w:szCs w:val="28"/>
          <w:cs/>
          <w:lang w:val="en-GB" w:bidi="th-TH"/>
        </w:rPr>
        <w:t>แม้กระทั่งขนมปังมาประทังชีวิตใน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แต่ละวัน</w:t>
      </w:r>
    </w:p>
    <w:p w14:paraId="500F63FD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797BC41D" w14:textId="77777777" w:rsidR="00781621" w:rsidRPr="001C6E71" w:rsidRDefault="00204E8C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วันหนึ่งบุตรชายคนโตของอดีตผู้บัญชาการเดินทางไปพบกับบุรุษผู้ใจบ</w:t>
      </w:r>
      <w:r w:rsidR="00BC538E" w:rsidRPr="001C6E71">
        <w:rPr>
          <w:rFonts w:ascii="Tahoma" w:hAnsi="Tahoma" w:cs="Tahoma"/>
          <w:sz w:val="28"/>
          <w:szCs w:val="28"/>
          <w:cs/>
          <w:lang w:val="en-GB" w:bidi="th-TH"/>
        </w:rPr>
        <w:t>ุญคนหนึ่ง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และแจ้งให้เขาทราบว่าพวกเขากำลังยากจนขัดสน ไม่มีเงินแม้กระทั่งจะใช้เขียนจดหมายไปถึงกษัตริย์ตุรกี เด็กชายขอร้องให้ช่วยและด้วยความช่วยเหลือจากชายใจบุญคนนี้  เด็กชายจึงสามารถเขียนจดหมายและนำไปถวายแก่กษัตริย์ตุรกีแต่ก็ไม่ได้รับความช่วยเหลือจากพระองค์</w:t>
      </w:r>
    </w:p>
    <w:p w14:paraId="1C1F7942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7E7BA207" w14:textId="0E1E495F" w:rsidR="00781621" w:rsidRPr="001C6E71" w:rsidRDefault="00204E8C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กษัตริย์ทรงตรัสกับเขา</w:t>
      </w:r>
      <w:r w:rsidR="009366C1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ว่า 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ถ้าเราใช้จ่ายเงินด้วยการให้อย่างนี้ เงินคงคลังของเราก็จะหมดในไม่ช้า</w:t>
      </w:r>
      <w:r w:rsidR="000307FF" w:rsidRPr="001C6E71">
        <w:rPr>
          <w:rFonts w:ascii="Tahoma" w:hAnsi="Tahoma" w:cs="Tahoma"/>
          <w:sz w:val="28"/>
          <w:szCs w:val="28"/>
          <w:lang w:val="en-GB" w:bidi="th-TH"/>
        </w:rPr>
        <w:t>"</w:t>
      </w:r>
      <w:r w:rsidRPr="001C6E71">
        <w:rPr>
          <w:rFonts w:ascii="Tahoma" w:hAnsi="Tahoma" w:cs="Tahoma"/>
          <w:sz w:val="28"/>
          <w:szCs w:val="28"/>
          <w:lang w:val="en-GB" w:bidi="th-TH"/>
        </w:rPr>
        <w:t xml:space="preserve"> 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คำตอบนี้ทำให้เด็กชายเสียใจและผิดหวังยิ่งไปกว่าเดิม</w:t>
      </w:r>
    </w:p>
    <w:p w14:paraId="6803EA91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794A989C" w14:textId="0B0CBE63" w:rsidR="00781621" w:rsidRPr="001C6E71" w:rsidRDefault="00204E8C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ต่อมา เมื่อชายใจบุญ</w:t>
      </w:r>
      <w:r w:rsidR="005469E6" w:rsidRPr="001C6E71">
        <w:rPr>
          <w:rFonts w:ascii="Tahoma" w:hAnsi="Tahoma" w:cs="Tahoma"/>
          <w:sz w:val="28"/>
          <w:szCs w:val="28"/>
          <w:cs/>
          <w:lang w:val="en-GB" w:bidi="th-TH"/>
        </w:rPr>
        <w:t>คนนั้น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ได้รับทราบรายละเอียดของสถานการณ์นี้ เขาจึง</w:t>
      </w:r>
      <w:r w:rsidR="00E00410" w:rsidRPr="001C6E71">
        <w:rPr>
          <w:rFonts w:ascii="Tahoma" w:hAnsi="Tahoma" w:cs="Tahoma"/>
          <w:sz w:val="28"/>
          <w:szCs w:val="28"/>
          <w:cs/>
          <w:lang w:val="en-GB" w:bidi="th-TH"/>
        </w:rPr>
        <w:t>เล่าให้เด็กชายทราบเกี่ยวกับเงินข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องบิดาที่อยู่ในอารักขาของเขา เขากล่าว</w:t>
      </w:r>
      <w:r w:rsidR="009366C1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ว่า 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="007D2BE9" w:rsidRPr="001C6E71">
        <w:rPr>
          <w:rFonts w:ascii="Tahoma" w:hAnsi="Tahoma" w:cs="Tahoma"/>
          <w:sz w:val="28"/>
          <w:szCs w:val="28"/>
          <w:cs/>
          <w:lang w:val="en-GB" w:bidi="th-TH"/>
        </w:rPr>
        <w:t>ถ้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าเจ้าเห็นด้วย ขอให้เจ้าจ่ายหนึ่งในสิบให้แก่เรา แต่ถ้าหากเจ้าไม่เห็นด้วยเจ้าก็ไม่ต้องจ่ายให้แก่เรา</w:t>
      </w:r>
      <w:r w:rsidR="000307FF" w:rsidRPr="001C6E71">
        <w:rPr>
          <w:rFonts w:ascii="Tahoma" w:hAnsi="Tahoma" w:cs="Tahoma"/>
          <w:sz w:val="28"/>
          <w:szCs w:val="28"/>
          <w:lang w:val="en-GB" w:bidi="th-TH"/>
        </w:rPr>
        <w:t>"</w:t>
      </w:r>
      <w:r w:rsidRPr="001C6E71">
        <w:rPr>
          <w:rFonts w:ascii="Tahoma" w:hAnsi="Tahoma" w:cs="Tahoma"/>
          <w:sz w:val="28"/>
          <w:szCs w:val="28"/>
          <w:lang w:val="en-GB" w:bidi="th-TH"/>
        </w:rPr>
        <w:t xml:space="preserve"> </w:t>
      </w:r>
      <w:r w:rsidR="005469E6" w:rsidRPr="001C6E71">
        <w:rPr>
          <w:rFonts w:ascii="Tahoma" w:hAnsi="Tahoma" w:cs="Tahoma"/>
          <w:sz w:val="28"/>
          <w:szCs w:val="28"/>
          <w:cs/>
          <w:lang w:val="en-GB" w:bidi="th-TH"/>
        </w:rPr>
        <w:t>เด็กชายเสนอจ่ายให้เขาเป็นสองเท่า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แต่บุคคลที่มีความเคร่งครัดศรัทธาในศาสนาผู้นี้กลับหักไว้สำหรับตนเองเพียงหนึ่งในสิบและมอบส่วนที่เหลือให้แก่เด็กชายผู้นั้นไป</w:t>
      </w:r>
    </w:p>
    <w:p w14:paraId="3DCD9401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12B3C39B" w14:textId="3464909A" w:rsidR="00781621" w:rsidRPr="001C6E71" w:rsidRDefault="00204E8C" w:rsidP="001E25A4">
      <w:pPr>
        <w:tabs>
          <w:tab w:val="left" w:pos="3150"/>
        </w:tabs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วันหนึ่งกษัตริย์กำลังฟังข่าวการศึกสงคราม พระองค์จึงได้ทรงทราบเกี่ยวกับความกล้าหาญของผู้บัญชาการทหารท่านนี้ พระองค์จึงทรงตรัส</w:t>
      </w:r>
      <w:r w:rsidR="009366C1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ว่า 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เป็นการสมควรที่เราจะยื่นมือเข้าช่วยเหลือบุตรชายของผู้บัญชาการทหารที่มาขอความช่วยเหลือจากเรา</w:t>
      </w:r>
      <w:r w:rsidR="000307FF" w:rsidRPr="001C6E71">
        <w:rPr>
          <w:rFonts w:ascii="Tahoma" w:hAnsi="Tahoma" w:cs="Tahoma"/>
          <w:sz w:val="28"/>
          <w:szCs w:val="28"/>
          <w:lang w:val="en-GB" w:bidi="th-TH"/>
        </w:rPr>
        <w:t>"</w:t>
      </w:r>
      <w:r w:rsidRPr="001C6E71">
        <w:rPr>
          <w:rFonts w:ascii="Tahoma" w:hAnsi="Tahoma" w:cs="Tahoma"/>
          <w:sz w:val="28"/>
          <w:szCs w:val="28"/>
          <w:lang w:val="en-GB" w:bidi="th-TH"/>
        </w:rPr>
        <w:t xml:space="preserve"> 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บรรดาผู้ที่กำลังฟังอยู่ในขณะนั้นได้กราบทูลกษัตริย์ตุรกีว่าเด็กชายคนนั้นร่ำรวยแล้วและไม่จำเป็นต้องขอความช่วยเหลือจากกษัตริย์อีกต่อไป จากนั้นพวกเขาก็ทูลเรื่องที่เกิดขึ้นแก่กษัตริย์ตุรกี </w:t>
      </w:r>
    </w:p>
    <w:p w14:paraId="1563D19A" w14:textId="77777777" w:rsidR="00781621" w:rsidRPr="001C6E71" w:rsidRDefault="00781621" w:rsidP="001E25A4">
      <w:pPr>
        <w:tabs>
          <w:tab w:val="left" w:pos="3150"/>
        </w:tabs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316CAE94" w14:textId="77777777" w:rsidR="00781621" w:rsidRPr="001C6E71" w:rsidRDefault="00204E8C" w:rsidP="001E25A4">
      <w:pPr>
        <w:tabs>
          <w:tab w:val="left" w:pos="3150"/>
        </w:tabs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กษัตริย์ตุรกีจึงทรงบัญชา</w:t>
      </w:r>
      <w:r w:rsidR="007D2BE9" w:rsidRPr="001C6E71">
        <w:rPr>
          <w:rFonts w:ascii="Tahoma" w:hAnsi="Tahoma" w:cs="Tahoma"/>
          <w:sz w:val="28"/>
          <w:szCs w:val="28"/>
          <w:cs/>
          <w:lang w:val="en-GB" w:bidi="th-TH"/>
        </w:rPr>
        <w:t>ให้คนทั้งสองคือ บุคคลที่มีความเคร่งค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รัดศรัทธากับบุตรชายผู้บังคับบัญชาการมาเข้าเฝ้า พระองค์ทรงให้บุคคลทั้งสองเล่าเรื่องที่พระองค์ได้ฟังมา จากนั้นพระองค์ทรงรับสั่งให้มอบกุญแจคลังของรัฐบาลแก่บุคคลที่มีความเคร่งครัดศรัทธาผู้นี้ </w:t>
      </w:r>
    </w:p>
    <w:p w14:paraId="31722EFF" w14:textId="77777777" w:rsidR="00781621" w:rsidRPr="001C6E71" w:rsidRDefault="00781621" w:rsidP="001E25A4">
      <w:pPr>
        <w:tabs>
          <w:tab w:val="left" w:pos="3150"/>
        </w:tabs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0481AE34" w14:textId="0909DF71" w:rsidR="00781621" w:rsidRPr="001C6E71" w:rsidRDefault="00150909" w:rsidP="001E25A4">
      <w:pPr>
        <w:tabs>
          <w:tab w:val="left" w:pos="3150"/>
        </w:tabs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แต่บุคคลผู้นี้กลับยืนกรานว่าเขาไม่มีคุณสมบัติคู่ควรกับงานนี้ เขาพยายามบ่ายเบี่ยงไม่รับตำแหน่ง </w:t>
      </w:r>
      <w:r w:rsidR="00CC0B57" w:rsidRPr="001C6E71">
        <w:rPr>
          <w:rFonts w:ascii="Tahoma" w:hAnsi="Tahoma" w:cs="Tahoma"/>
          <w:sz w:val="28"/>
          <w:szCs w:val="28"/>
          <w:cs/>
          <w:lang w:val="en-GB" w:bidi="th-TH"/>
        </w:rPr>
        <w:t>แต่กษัตริย์ตุรกีไม่ทรงเห็นด้วยกับเขา พระองค์ทรงตรัส</w:t>
      </w:r>
      <w:r w:rsidR="009366C1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ว่า 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="00CC0B57" w:rsidRPr="001C6E71">
        <w:rPr>
          <w:rFonts w:ascii="Tahoma" w:hAnsi="Tahoma" w:cs="Tahoma"/>
          <w:sz w:val="28"/>
          <w:szCs w:val="28"/>
          <w:cs/>
          <w:lang w:val="en-GB" w:bidi="th-TH"/>
        </w:rPr>
        <w:t>จะมีใครเหมาะสมมากไปกว่าเจ้าอีก</w:t>
      </w:r>
      <w:r w:rsidR="00204E8C" w:rsidRPr="001C6E71">
        <w:rPr>
          <w:rFonts w:ascii="Tahoma" w:hAnsi="Tahoma" w:cs="Tahoma"/>
          <w:sz w:val="28"/>
          <w:szCs w:val="28"/>
          <w:lang w:val="en-GB" w:bidi="th-TH"/>
        </w:rPr>
        <w:t>?</w:t>
      </w:r>
      <w:r w:rsidR="000307FF" w:rsidRPr="001C6E71">
        <w:rPr>
          <w:rFonts w:ascii="Tahoma" w:hAnsi="Tahoma" w:cs="Tahoma"/>
          <w:sz w:val="28"/>
          <w:szCs w:val="28"/>
          <w:lang w:val="en-GB" w:bidi="th-TH"/>
        </w:rPr>
        <w:t>"</w:t>
      </w:r>
    </w:p>
    <w:p w14:paraId="7E04B1E4" w14:textId="77777777" w:rsidR="00781621" w:rsidRPr="001C6E71" w:rsidRDefault="00781621" w:rsidP="001E25A4">
      <w:pPr>
        <w:tabs>
          <w:tab w:val="left" w:pos="3150"/>
        </w:tabs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768AC03F" w14:textId="77777777" w:rsidR="00B56BC9" w:rsidRPr="00B56BC9" w:rsidRDefault="00204E8C" w:rsidP="001E25A4">
      <w:pPr>
        <w:tabs>
          <w:tab w:val="left" w:pos="3150"/>
        </w:tabs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ท้ายที่สุด บุค</w:t>
      </w:r>
      <w:r w:rsidR="007D2BE9" w:rsidRPr="001C6E71">
        <w:rPr>
          <w:rFonts w:ascii="Tahoma" w:hAnsi="Tahoma" w:cs="Tahoma"/>
          <w:sz w:val="28"/>
          <w:szCs w:val="28"/>
          <w:cs/>
          <w:lang w:val="en-GB" w:bidi="th-TH"/>
        </w:rPr>
        <w:t>คลที่มีความเคร่งครัดศรัทธาผู้นี้</w:t>
      </w:r>
      <w:r w:rsidR="0066588E" w:rsidRPr="001C6E71">
        <w:rPr>
          <w:rFonts w:ascii="Tahoma" w:hAnsi="Tahoma" w:cs="Tahoma"/>
          <w:sz w:val="28"/>
          <w:szCs w:val="28"/>
          <w:cs/>
          <w:lang w:val="en-GB" w:bidi="th-TH"/>
        </w:rPr>
        <w:t>ก็กลายเป็น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ผู้ดูแลเงิน</w:t>
      </w:r>
      <w:r w:rsidR="00C372B7" w:rsidRPr="001C6E71">
        <w:rPr>
          <w:rFonts w:ascii="Tahoma" w:hAnsi="Tahoma" w:cs="Tahoma"/>
          <w:sz w:val="28"/>
          <w:szCs w:val="28"/>
          <w:cs/>
          <w:lang w:val="en-GB" w:bidi="th-TH"/>
        </w:rPr>
        <w:t>ใน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คลังของรัฐบาลตุรกี</w:t>
      </w:r>
      <w:r w:rsidR="005A07A5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>[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footnoteReference w:id="47"/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 xml:space="preserve">] </w:t>
      </w:r>
    </w:p>
    <w:p w14:paraId="4C8EDD28" w14:textId="77777777" w:rsidR="00B56BC9" w:rsidRPr="00B56BC9" w:rsidRDefault="00B56BC9" w:rsidP="001E25A4">
      <w:pPr>
        <w:tabs>
          <w:tab w:val="left" w:pos="3150"/>
        </w:tabs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1DD4BA9E" w14:textId="77777777" w:rsidR="00835BC3" w:rsidRPr="001C6E71" w:rsidRDefault="00835BC3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05080828" w14:textId="77777777" w:rsidR="00781621" w:rsidRPr="001C6E71" w:rsidRDefault="000E7C08" w:rsidP="001E25A4">
      <w:pPr>
        <w:tabs>
          <w:tab w:val="left" w:pos="3150"/>
        </w:tabs>
        <w:jc w:val="thaiDistribute"/>
        <w:rPr>
          <w:rFonts w:ascii="Tahoma" w:hAnsi="Tahoma" w:cs="Tahoma"/>
          <w:sz w:val="28"/>
          <w:szCs w:val="28"/>
          <w:u w:val="single"/>
          <w:lang w:val="en-GB" w:bidi="th-TH"/>
        </w:rPr>
      </w:pPr>
      <w:r w:rsidRPr="001C6E71">
        <w:rPr>
          <w:rFonts w:ascii="Tahoma" w:hAnsi="Tahoma" w:cs="Tahoma"/>
          <w:sz w:val="28"/>
          <w:szCs w:val="28"/>
          <w:u w:val="single"/>
          <w:cs/>
          <w:lang w:val="en-GB" w:bidi="th-TH"/>
        </w:rPr>
        <w:t>ที่มาของเรื่อง</w:t>
      </w:r>
    </w:p>
    <w:p w14:paraId="129F17B3" w14:textId="77777777" w:rsidR="008763E5" w:rsidRPr="001C6E71" w:rsidRDefault="00204E8C" w:rsidP="001E25A4">
      <w:pPr>
        <w:tabs>
          <w:tab w:val="left" w:pos="3150"/>
        </w:tabs>
        <w:jc w:val="thaiDistribute"/>
        <w:rPr>
          <w:rFonts w:ascii="Tahoma" w:hAnsi="Tahoma" w:cs="Tahoma"/>
          <w:i/>
          <w:iCs/>
          <w:sz w:val="28"/>
          <w:szCs w:val="28"/>
          <w:lang w:val="en-GB" w:bidi="th-TH"/>
        </w:rPr>
      </w:pPr>
      <w:r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พระอับดุลบาฮาพูดคุยกับบรรดาผู้แสวงบุญเกี่ยวกับความสำคัญของความเคร่งครัดในศาสนาและการเป็นผู้ที่ไว้วางใจได้</w:t>
      </w:r>
    </w:p>
    <w:p w14:paraId="7C5CF38F" w14:textId="77777777" w:rsidR="00835BC3" w:rsidRPr="001C6E71" w:rsidRDefault="00835BC3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14F8A45F" w14:textId="77777777" w:rsidR="008763E5" w:rsidRPr="001C6E71" w:rsidRDefault="008763E5" w:rsidP="001E25A4">
      <w:pPr>
        <w:tabs>
          <w:tab w:val="left" w:pos="3150"/>
        </w:tabs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2E85B975" w14:textId="77777777" w:rsidR="00BE0A23" w:rsidRPr="001C6E71" w:rsidRDefault="00BE0A23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lang w:val="en-GB" w:bidi="th-TH"/>
        </w:rPr>
        <w:br w:type="page"/>
      </w:r>
    </w:p>
    <w:p w14:paraId="5857CBDB" w14:textId="7DB4F605" w:rsidR="008763E5" w:rsidRPr="001C6E71" w:rsidRDefault="00FF532B" w:rsidP="00047F2F">
      <w:pPr>
        <w:pStyle w:val="Heading1"/>
        <w:rPr>
          <w:b w:val="0"/>
          <w:bCs w:val="0"/>
          <w:color w:val="0070C0"/>
          <w:sz w:val="24"/>
          <w:szCs w:val="24"/>
        </w:rPr>
      </w:pPr>
      <w:bookmarkStart w:id="34" w:name="_Toc84840082"/>
      <w:r w:rsidRPr="001C6E71">
        <w:t>17</w:t>
      </w:r>
      <w:r w:rsidR="008444EE" w:rsidRPr="001C6E71">
        <w:br/>
      </w:r>
      <w:r w:rsidR="00204E8C" w:rsidRPr="001C6E71">
        <w:rPr>
          <w:cs/>
        </w:rPr>
        <w:t>คนบาปขออภัยโทษ</w:t>
      </w:r>
      <w:r w:rsidR="00217587" w:rsidRPr="001C6E71">
        <w:rPr>
          <w:cs/>
        </w:rPr>
        <w:t>ให้</w:t>
      </w:r>
      <w:r w:rsidR="00204E8C" w:rsidRPr="001C6E71">
        <w:rPr>
          <w:cs/>
        </w:rPr>
        <w:t>แก่คนบาปอีกคนหนึ่ง</w:t>
      </w:r>
      <w:r w:rsidR="0090185C" w:rsidRPr="001C6E71">
        <w:br/>
      </w:r>
      <w:r w:rsidR="0090185C" w:rsidRPr="001C6E71">
        <w:rPr>
          <w:b w:val="0"/>
          <w:bCs w:val="0"/>
          <w:color w:val="0070C0"/>
          <w:sz w:val="24"/>
          <w:szCs w:val="24"/>
        </w:rPr>
        <w:t>[A Sinner Asked Forgiveness for Another Sinner</w:t>
      </w:r>
      <w:r w:rsidR="00241CCA" w:rsidRPr="001C6E71">
        <w:rPr>
          <w:b w:val="0"/>
          <w:bCs w:val="0"/>
          <w:color w:val="0070C0"/>
          <w:sz w:val="24"/>
          <w:szCs w:val="24"/>
        </w:rPr>
        <w:t>]</w:t>
      </w:r>
      <w:bookmarkEnd w:id="34"/>
      <w:r w:rsidR="00241CCA" w:rsidRPr="001C6E71">
        <w:rPr>
          <w:b w:val="0"/>
          <w:bCs w:val="0"/>
          <w:color w:val="0070C0"/>
          <w:sz w:val="24"/>
          <w:szCs w:val="24"/>
          <w:vertAlign w:val="superscript"/>
        </w:rPr>
        <w:t xml:space="preserve"> </w:t>
      </w:r>
      <w:r w:rsidR="005257D2" w:rsidRPr="001C6E71">
        <w:rPr>
          <w:b w:val="0"/>
          <w:bCs w:val="0"/>
          <w:color w:val="0070C0"/>
          <w:sz w:val="24"/>
          <w:szCs w:val="24"/>
          <w:vertAlign w:val="superscript"/>
        </w:rPr>
        <w:t xml:space="preserve"> </w:t>
      </w:r>
    </w:p>
    <w:p w14:paraId="3B3479D5" w14:textId="77777777" w:rsidR="008763E5" w:rsidRPr="001C6E71" w:rsidRDefault="008763E5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11CDB53E" w14:textId="77777777" w:rsidR="000307FF" w:rsidRPr="001C6E71" w:rsidRDefault="001C09B2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214C9A70" w14:textId="4EBE48E4" w:rsidR="00D123C1" w:rsidRPr="001C6E71" w:rsidRDefault="000307FF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 xml:space="preserve">" </w:t>
      </w:r>
      <w:r w:rsidR="00204E8C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พระผู้เป็นเจ้าทรงรักทุกสรรพสิ่ง ทรงสร้างมนุษย์ขึ้นมาเพื่อให้ส่องรังสีจากสวรรค์และทำให้โลกเรืองรองด้วยคำพูด</w:t>
      </w:r>
      <w:r w:rsidR="00217587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 xml:space="preserve"> ด้วย</w:t>
      </w:r>
      <w:r w:rsidR="00204E8C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 xml:space="preserve"> </w:t>
      </w:r>
      <w:r w:rsidR="00217587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ด้วย</w:t>
      </w:r>
      <w:r w:rsidR="00204E8C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การกระทำและ</w:t>
      </w:r>
      <w:r w:rsidR="00217587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ด้วย</w:t>
      </w:r>
      <w:r w:rsidR="00204E8C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ชีวิตของเขา</w:t>
      </w:r>
      <w:r w:rsidRPr="001C6E71">
        <w:rPr>
          <w:rFonts w:ascii="Tahoma" w:hAnsi="Tahoma" w:cs="Tahoma"/>
          <w:i/>
          <w:iCs/>
          <w:sz w:val="28"/>
          <w:szCs w:val="28"/>
          <w:lang w:val="en-GB" w:bidi="th-TH"/>
        </w:rPr>
        <w:t>"</w:t>
      </w:r>
      <w:r w:rsidR="00204E8C" w:rsidRPr="001C6E71">
        <w:rPr>
          <w:rFonts w:ascii="Tahoma" w:hAnsi="Tahoma" w:cs="Tahoma"/>
          <w:i/>
          <w:iCs/>
          <w:sz w:val="28"/>
          <w:szCs w:val="28"/>
          <w:lang w:val="en-GB" w:bidi="th-TH"/>
        </w:rPr>
        <w:t xml:space="preserve"> </w:t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t>[</w:t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footnoteReference w:id="48"/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t xml:space="preserve">] </w:t>
      </w:r>
    </w:p>
    <w:p w14:paraId="12CD895E" w14:textId="77777777" w:rsidR="008763E5" w:rsidRPr="001C6E71" w:rsidRDefault="00204E8C" w:rsidP="001E25A4">
      <w:pPr>
        <w:jc w:val="right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พระอับดุลบาฮา</w:t>
      </w:r>
    </w:p>
    <w:p w14:paraId="721B83FB" w14:textId="77777777" w:rsidR="001C09B2" w:rsidRPr="001C6E71" w:rsidRDefault="001C09B2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24A3342A" w14:textId="77777777" w:rsidR="008763E5" w:rsidRPr="001C6E71" w:rsidRDefault="008763E5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2414EC07" w14:textId="08291D7D" w:rsidR="00781621" w:rsidRPr="001C6E71" w:rsidRDefault="00AB1002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ฟา</w:t>
      </w:r>
      <w:r w:rsidR="00507277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อาลี ชาห์</w:t>
      </w:r>
      <w:r w:rsidR="007E10D4" w:rsidRPr="001C6E71">
        <w:rPr>
          <w:rFonts w:ascii="Tahoma" w:hAnsi="Tahoma" w:cs="Tahoma"/>
          <w:sz w:val="28"/>
          <w:szCs w:val="28"/>
          <w:lang w:val="en-GB" w:bidi="th-TH"/>
        </w:rPr>
        <w:t xml:space="preserve"> </w:t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t>[</w:t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footnoteReference w:id="49"/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t xml:space="preserve">] </w:t>
      </w:r>
      <w:r w:rsidR="005257D2" w:rsidRPr="001C6E71">
        <w:rPr>
          <w:rFonts w:ascii="Tahoma" w:hAnsi="Tahoma" w:cs="Tahoma"/>
          <w:sz w:val="28"/>
          <w:szCs w:val="28"/>
          <w:vertAlign w:val="superscript"/>
          <w:lang w:val="en-GB" w:bidi="th-TH"/>
        </w:rPr>
        <w:t xml:space="preserve"> </w:t>
      </w:r>
      <w:r w:rsidR="00204E8C" w:rsidRPr="001C6E71">
        <w:rPr>
          <w:rFonts w:ascii="Tahoma" w:hAnsi="Tahoma" w:cs="Tahoma"/>
          <w:sz w:val="28"/>
          <w:szCs w:val="28"/>
          <w:cs/>
          <w:lang w:val="en-GB" w:bidi="th-TH"/>
        </w:rPr>
        <w:t>จับชาวเต</w:t>
      </w:r>
      <w:r w:rsidR="007F180C" w:rsidRPr="001C6E71">
        <w:rPr>
          <w:rFonts w:ascii="Tahoma" w:hAnsi="Tahoma" w:cs="Tahoma"/>
          <w:sz w:val="28"/>
          <w:szCs w:val="28"/>
          <w:cs/>
          <w:lang w:val="en-GB" w:bidi="th-TH"/>
        </w:rPr>
        <w:t>ิร์</w:t>
      </w:r>
      <w:r w:rsidR="00204E8C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ก </w:t>
      </w:r>
      <w:r w:rsidR="00204E8C" w:rsidRPr="001C6E71">
        <w:rPr>
          <w:rFonts w:ascii="Tahoma" w:hAnsi="Tahoma" w:cs="Tahoma"/>
          <w:sz w:val="28"/>
          <w:szCs w:val="28"/>
          <w:lang w:val="en-GB" w:bidi="th-TH"/>
        </w:rPr>
        <w:t>(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เทอโค</w:t>
      </w:r>
      <w:r w:rsidR="00487576" w:rsidRPr="001C6E71">
        <w:rPr>
          <w:rFonts w:ascii="Tahoma" w:hAnsi="Tahoma" w:cs="Tahoma"/>
          <w:sz w:val="28"/>
          <w:szCs w:val="28"/>
          <w:cs/>
          <w:lang w:val="en-GB" w:bidi="th-TH"/>
        </w:rPr>
        <w:t>มาน</w:t>
      </w:r>
      <w:r w:rsidR="00204E8C" w:rsidRPr="001C6E71">
        <w:rPr>
          <w:rFonts w:ascii="Tahoma" w:hAnsi="Tahoma" w:cs="Tahoma"/>
          <w:sz w:val="28"/>
          <w:szCs w:val="28"/>
          <w:lang w:val="en-GB" w:bidi="th-TH"/>
        </w:rPr>
        <w:t xml:space="preserve">) </w:t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t>[</w:t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footnoteReference w:id="50"/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t xml:space="preserve">] </w:t>
      </w:r>
      <w:r w:rsidR="005257D2" w:rsidRPr="001C6E71">
        <w:rPr>
          <w:rFonts w:ascii="Tahoma" w:hAnsi="Tahoma" w:cs="Tahoma"/>
          <w:sz w:val="28"/>
          <w:szCs w:val="28"/>
          <w:vertAlign w:val="superscript"/>
          <w:lang w:val="en-GB" w:bidi="th-TH"/>
        </w:rPr>
        <w:t xml:space="preserve"> </w:t>
      </w:r>
      <w:r w:rsidR="00204E8C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จำนวนประมาณ </w:t>
      </w:r>
      <w:r w:rsidR="00204E8C" w:rsidRPr="001C6E71">
        <w:rPr>
          <w:rFonts w:ascii="Tahoma" w:hAnsi="Tahoma" w:cs="Tahoma"/>
          <w:sz w:val="28"/>
          <w:szCs w:val="28"/>
          <w:lang w:val="en-GB" w:bidi="th-TH"/>
        </w:rPr>
        <w:t xml:space="preserve">200 </w:t>
      </w:r>
      <w:r w:rsidR="007D2BE9" w:rsidRPr="001C6E71">
        <w:rPr>
          <w:rFonts w:ascii="Tahoma" w:hAnsi="Tahoma" w:cs="Tahoma"/>
          <w:sz w:val="28"/>
          <w:szCs w:val="28"/>
          <w:cs/>
          <w:lang w:val="en-GB" w:bidi="th-TH"/>
        </w:rPr>
        <w:t>คนมาขั</w:t>
      </w:r>
      <w:r w:rsidR="00204E8C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งโดยหมายจะสังหารทั้งหมด 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มีร์ซา อาโบล</w:t>
      </w:r>
      <w:r w:rsidR="0080777C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กอเซ็ม</w:t>
      </w:r>
      <w:r w:rsidR="00204E8C" w:rsidRPr="001C6E71">
        <w:rPr>
          <w:rFonts w:ascii="Tahoma" w:hAnsi="Tahoma" w:cs="Tahoma"/>
          <w:sz w:val="28"/>
          <w:szCs w:val="28"/>
          <w:lang w:val="en-GB" w:bidi="th-TH"/>
        </w:rPr>
        <w:t xml:space="preserve"> </w:t>
      </w:r>
      <w:r w:rsidR="00E84176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ผู้ซึ่งเป็นซูฟี </w:t>
      </w:r>
      <w:r w:rsidR="00204E8C" w:rsidRPr="001C6E71">
        <w:rPr>
          <w:rFonts w:ascii="Tahoma" w:hAnsi="Tahoma" w:cs="Tahoma"/>
          <w:sz w:val="28"/>
          <w:szCs w:val="28"/>
          <w:cs/>
          <w:lang w:val="en-GB" w:bidi="th-TH"/>
        </w:rPr>
        <w:t>ได้ส่งสารถึงกษัตริย์ สารฉบับนั้นผู้เขียนตั้งใจจะชี้ให้กษัตริย์องค์นั้นเห็นข้อเท็จจริงว่า นักโทษที่ถูกกักขังนั้นเป็นผู้บริสุทธิ์และไม่สมควรถูกประหาร</w:t>
      </w:r>
    </w:p>
    <w:p w14:paraId="51AF87EE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55FEA8ED" w14:textId="6F97EE2C" w:rsidR="00781621" w:rsidRPr="001C6E71" w:rsidRDefault="00204E8C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กษัตริย์ทรงเขียนสารตอบเขามีความ</w:t>
      </w:r>
      <w:r w:rsidR="009366C1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ว่า 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ถ้าหากเจ้าสามารถรับบาปของข้าไปและยื่นมือเข้าขออภัยโทษแทนเราในวันสุดท้าย </w:t>
      </w:r>
      <w:r w:rsidRPr="001C6E71">
        <w:rPr>
          <w:rFonts w:ascii="Tahoma" w:hAnsi="Tahoma" w:cs="Tahoma"/>
          <w:sz w:val="28"/>
          <w:szCs w:val="28"/>
          <w:lang w:val="en-GB" w:bidi="th-TH"/>
        </w:rPr>
        <w:t>(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วันแห่งการพิพากษา</w:t>
      </w:r>
      <w:r w:rsidRPr="001C6E71">
        <w:rPr>
          <w:rFonts w:ascii="Tahoma" w:hAnsi="Tahoma" w:cs="Tahoma"/>
          <w:sz w:val="28"/>
          <w:szCs w:val="28"/>
          <w:lang w:val="en-GB" w:bidi="th-TH"/>
        </w:rPr>
        <w:t xml:space="preserve">) 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ได้</w:t>
      </w:r>
      <w:r w:rsidRPr="001C6E71">
        <w:rPr>
          <w:rFonts w:ascii="Tahoma" w:hAnsi="Tahoma" w:cs="Tahoma"/>
          <w:sz w:val="28"/>
          <w:szCs w:val="28"/>
          <w:lang w:val="en-GB" w:bidi="th-TH"/>
        </w:rPr>
        <w:t xml:space="preserve"> 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เราก็จะปลดปล่อยพวกเขาให้เป็นอิสระ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</w:p>
    <w:p w14:paraId="25A3626B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08035FF1" w14:textId="7442CF44" w:rsidR="00781621" w:rsidRPr="001C6E71" w:rsidRDefault="00994FB7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ถ้อยคำ</w:t>
      </w:r>
      <w:r w:rsidR="00204E8C" w:rsidRPr="001C6E71">
        <w:rPr>
          <w:rFonts w:ascii="Tahoma" w:hAnsi="Tahoma" w:cs="Tahoma"/>
          <w:sz w:val="28"/>
          <w:szCs w:val="28"/>
          <w:cs/>
          <w:lang w:val="en-GB" w:bidi="th-TH"/>
        </w:rPr>
        <w:t>จาก</w:t>
      </w:r>
      <w:r w:rsidR="007E10D4" w:rsidRPr="001C6E71">
        <w:rPr>
          <w:rFonts w:ascii="Tahoma" w:hAnsi="Tahoma" w:cs="Tahoma"/>
          <w:sz w:val="28"/>
          <w:szCs w:val="28"/>
          <w:lang w:val="en-GB" w:bidi="th-TH"/>
        </w:rPr>
        <w:t xml:space="preserve"> </w:t>
      </w:r>
      <w:r w:rsidR="00AB1002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มีร์ซา อาโบล </w:t>
      </w:r>
      <w:r w:rsidR="0080777C" w:rsidRPr="001C6E71">
        <w:rPr>
          <w:rFonts w:ascii="Tahoma" w:hAnsi="Tahoma" w:cs="Tahoma"/>
          <w:sz w:val="28"/>
          <w:szCs w:val="28"/>
          <w:cs/>
          <w:lang w:val="en-GB" w:bidi="th-TH"/>
        </w:rPr>
        <w:t>กอเซ็ม</w:t>
      </w:r>
      <w:r w:rsidR="00E84176" w:rsidRPr="001C6E71">
        <w:rPr>
          <w:rFonts w:ascii="Tahoma" w:hAnsi="Tahoma" w:cs="Tahoma"/>
          <w:sz w:val="28"/>
          <w:szCs w:val="28"/>
          <w:lang w:val="en-GB" w:bidi="th-TH"/>
        </w:rPr>
        <w:t xml:space="preserve"> </w:t>
      </w:r>
      <w:r w:rsidR="00204E8C" w:rsidRPr="001C6E71">
        <w:rPr>
          <w:rFonts w:ascii="Tahoma" w:hAnsi="Tahoma" w:cs="Tahoma"/>
          <w:sz w:val="28"/>
          <w:szCs w:val="28"/>
          <w:lang w:val="en-GB" w:bidi="th-TH"/>
        </w:rPr>
        <w:t xml:space="preserve"> </w:t>
      </w:r>
      <w:r w:rsidR="00204E8C" w:rsidRPr="001C6E71">
        <w:rPr>
          <w:rFonts w:ascii="Tahoma" w:hAnsi="Tahoma" w:cs="Tahoma"/>
          <w:sz w:val="28"/>
          <w:szCs w:val="28"/>
          <w:cs/>
          <w:lang w:val="en-GB" w:bidi="th-TH"/>
        </w:rPr>
        <w:t>ที่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ตอบ</w:t>
      </w:r>
      <w:r w:rsidR="00204E8C" w:rsidRPr="001C6E71">
        <w:rPr>
          <w:rFonts w:ascii="Tahoma" w:hAnsi="Tahoma" w:cs="Tahoma"/>
          <w:sz w:val="28"/>
          <w:szCs w:val="28"/>
          <w:cs/>
          <w:lang w:val="en-GB" w:bidi="th-TH"/>
        </w:rPr>
        <w:t>ถวายต่อกษัตริย์นั้นน่าพิศวงเป็นอย่างยิ่ง ที่จริงแล้ว เขา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เขียนด้วย</w:t>
      </w:r>
      <w:r w:rsidR="00204E8C" w:rsidRPr="001C6E71">
        <w:rPr>
          <w:rFonts w:ascii="Tahoma" w:hAnsi="Tahoma" w:cs="Tahoma"/>
          <w:sz w:val="28"/>
          <w:szCs w:val="28"/>
          <w:cs/>
          <w:lang w:val="en-GB" w:bidi="th-TH"/>
        </w:rPr>
        <w:t>คำที่อ่อนไหวและอ่อนโยน</w:t>
      </w:r>
      <w:r w:rsidR="007E10D4" w:rsidRPr="001C6E71">
        <w:rPr>
          <w:rFonts w:ascii="Tahoma" w:hAnsi="Tahoma" w:cs="Tahoma"/>
          <w:sz w:val="28"/>
          <w:szCs w:val="28"/>
          <w:cs/>
          <w:lang w:val="en-GB" w:bidi="th-TH"/>
        </w:rPr>
        <w:t>มาก</w:t>
      </w:r>
      <w:r w:rsidR="00204E8C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เขาสวดมนต์อธิษฐานต่อพระผู้เป็นเจ้า แล้วเขียน</w:t>
      </w:r>
      <w:r w:rsidR="009366C1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ว่า 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="00204E8C" w:rsidRPr="001C6E71">
        <w:rPr>
          <w:rFonts w:ascii="Tahoma" w:hAnsi="Tahoma" w:cs="Tahoma"/>
          <w:sz w:val="28"/>
          <w:szCs w:val="28"/>
          <w:cs/>
          <w:lang w:val="en-GB" w:bidi="th-TH"/>
        </w:rPr>
        <w:t>ข้าแต่พระผู้เป็นเจ้า คนบาปคนหนึ่งกำลังขอให้คนบาปอีกคนหนึ่งทำหน้าที่ขออภัยโทษจากพระองค์แทนเขา ข้าพเจ้าจะเข้าไปแทรกขออภัยแทนเขาในขณะที่ตัวข้าพเจ้าก็ยังตระหนักในบาปของตนเองได้อย่างไร</w:t>
      </w:r>
      <w:r w:rsidR="00204E8C" w:rsidRPr="001C6E71">
        <w:rPr>
          <w:rFonts w:ascii="Tahoma" w:hAnsi="Tahoma" w:cs="Tahoma"/>
          <w:sz w:val="28"/>
          <w:szCs w:val="28"/>
          <w:lang w:val="en-GB" w:bidi="th-TH"/>
        </w:rPr>
        <w:t xml:space="preserve">? </w:t>
      </w:r>
      <w:r w:rsidR="00204E8C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เขาจบสารฉบับนั้นด้วยใจความดังนี้ 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="00204E8C" w:rsidRPr="001C6E71">
        <w:rPr>
          <w:rFonts w:ascii="Tahoma" w:hAnsi="Tahoma" w:cs="Tahoma"/>
          <w:sz w:val="28"/>
          <w:szCs w:val="28"/>
          <w:cs/>
          <w:lang w:val="en-GB" w:bidi="th-TH"/>
        </w:rPr>
        <w:t>ข้าแต่พระผู้เป็นเจ้า ชีวิตของบรรดาผู้บริสุทธิ์กำลังตกอยู่ในอันตราย พระมหากษัตริย์ทรงวางเงื่อนไขให้การปลดปล่อยพวกเขาขึ้นอยู่กับการเอาตัวข้าพเจ้าไปแทรกเพื่อขออภัยโทษแทน</w:t>
      </w:r>
      <w:r w:rsidR="00AF7C81" w:rsidRPr="001C6E71">
        <w:rPr>
          <w:rFonts w:ascii="Tahoma" w:hAnsi="Tahoma" w:cs="Tahoma"/>
          <w:sz w:val="28"/>
          <w:szCs w:val="28"/>
          <w:cs/>
          <w:lang w:val="en-GB" w:bidi="th-TH"/>
        </w:rPr>
        <w:t>พระองค์</w:t>
      </w:r>
      <w:r w:rsidR="00204E8C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แต่ด้วยการกระทำเช่นนี้เป็นการแสดงออกซึ่งความเมตตา</w:t>
      </w:r>
      <w:r w:rsidR="007E10D4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</w:t>
      </w:r>
      <w:r w:rsidR="00204E8C" w:rsidRPr="001C6E71">
        <w:rPr>
          <w:rFonts w:ascii="Tahoma" w:hAnsi="Tahoma" w:cs="Tahoma"/>
          <w:sz w:val="28"/>
          <w:szCs w:val="28"/>
          <w:cs/>
          <w:lang w:val="en-GB" w:bidi="th-TH"/>
        </w:rPr>
        <w:t>ข้าพเจ้าจึงขอแทนให้ ขอพระองค์ทรงพระกรุณาประทานอภัยโทษแก่กษัตริย์</w:t>
      </w:r>
      <w:r w:rsidR="00204E8C" w:rsidRPr="001C6E71">
        <w:rPr>
          <w:rFonts w:ascii="Tahoma" w:hAnsi="Tahoma" w:cs="Tahoma"/>
          <w:sz w:val="28"/>
          <w:szCs w:val="28"/>
          <w:lang w:val="en-GB" w:bidi="th-TH"/>
        </w:rPr>
        <w:t xml:space="preserve"> </w:t>
      </w:r>
      <w:r w:rsidR="007E10D4" w:rsidRPr="001C6E71">
        <w:rPr>
          <w:rFonts w:ascii="Tahoma" w:hAnsi="Tahoma" w:cs="Tahoma"/>
          <w:sz w:val="28"/>
          <w:szCs w:val="28"/>
          <w:cs/>
          <w:lang w:val="en-GB" w:bidi="th-TH"/>
        </w:rPr>
        <w:t>ในขณะที่ข้าพเจ้าก็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ขอ</w:t>
      </w:r>
      <w:r w:rsidR="007E10D4" w:rsidRPr="001C6E71">
        <w:rPr>
          <w:rFonts w:ascii="Tahoma" w:hAnsi="Tahoma" w:cs="Tahoma"/>
          <w:sz w:val="28"/>
          <w:szCs w:val="28"/>
          <w:cs/>
          <w:lang w:val="en-GB" w:bidi="th-TH"/>
        </w:rPr>
        <w:t>สารภาพ</w:t>
      </w:r>
      <w:r w:rsidR="00204E8C" w:rsidRPr="001C6E71">
        <w:rPr>
          <w:rFonts w:ascii="Tahoma" w:hAnsi="Tahoma" w:cs="Tahoma"/>
          <w:sz w:val="28"/>
          <w:szCs w:val="28"/>
          <w:cs/>
          <w:lang w:val="en-GB" w:bidi="th-TH"/>
        </w:rPr>
        <w:t>บาปของตนเองด้วย ข้าพเจ้าหวังว่าพระผู้ทรงอานุภาพจะทรงประทานอภัยโทษแก่พระมหา</w:t>
      </w:r>
    </w:p>
    <w:p w14:paraId="04845574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63CEFFC1" w14:textId="6C51D7A6" w:rsidR="00781621" w:rsidRPr="001C6E71" w:rsidRDefault="00204E8C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กษัตริย์เพื่อเป็นการตอบแทนกุศลกรรมนี้</w:t>
      </w:r>
      <w:r w:rsidRPr="001C6E71">
        <w:rPr>
          <w:rFonts w:ascii="Tahoma" w:hAnsi="Tahoma" w:cs="Tahoma"/>
          <w:sz w:val="28"/>
          <w:szCs w:val="28"/>
          <w:lang w:val="en-GB" w:bidi="th-TH"/>
        </w:rPr>
        <w:t xml:space="preserve"> </w:t>
      </w:r>
      <w:r w:rsidR="000307FF" w:rsidRPr="001C6E71">
        <w:rPr>
          <w:rFonts w:ascii="Tahoma" w:hAnsi="Tahoma" w:cs="Tahoma"/>
          <w:sz w:val="28"/>
          <w:szCs w:val="28"/>
          <w:lang w:val="en-GB" w:bidi="th-TH"/>
        </w:rPr>
        <w:t>"</w:t>
      </w:r>
    </w:p>
    <w:p w14:paraId="17368D4C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06F542FA" w14:textId="77777777" w:rsidR="00B56BC9" w:rsidRPr="00B56BC9" w:rsidRDefault="00204E8C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เขาจบสารฉบับนี้ด้วยด้วยการหยิบยกกวี</w:t>
      </w:r>
      <w:r w:rsidR="005A07A5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>[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footnoteReference w:id="51"/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 xml:space="preserve">] </w:t>
      </w:r>
      <w:r w:rsidR="005257D2" w:rsidRPr="001C6E71">
        <w:rPr>
          <w:rFonts w:ascii="Tahoma" w:hAnsi="Tahoma" w:cs="Tahoma"/>
          <w:sz w:val="28"/>
          <w:szCs w:val="28"/>
          <w:vertAlign w:val="superscript"/>
          <w:cs/>
          <w:lang w:val="en-GB" w:bidi="th-TH"/>
        </w:rPr>
        <w:t xml:space="preserve"> 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บางบทของ </w:t>
      </w:r>
      <w:r w:rsidR="00E84176" w:rsidRPr="001C6E71">
        <w:rPr>
          <w:rFonts w:ascii="Tahoma" w:hAnsi="Tahoma" w:cs="Tahoma"/>
          <w:sz w:val="28"/>
          <w:szCs w:val="28"/>
          <w:cs/>
          <w:lang w:val="en-GB" w:bidi="th-TH"/>
        </w:rPr>
        <w:t>มัดนาวี</w:t>
      </w:r>
      <w:r w:rsidR="00F821C1" w:rsidRPr="001C6E71">
        <w:rPr>
          <w:rFonts w:ascii="Tahoma" w:hAnsi="Tahoma" w:cs="Tahoma"/>
          <w:sz w:val="28"/>
          <w:szCs w:val="28"/>
          <w:lang w:val="en-GB" w:bidi="th-TH"/>
        </w:rPr>
        <w:t xml:space="preserve"> 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>[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footnoteReference w:id="52"/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 xml:space="preserve">] </w:t>
      </w:r>
      <w:r w:rsidR="005257D2" w:rsidRPr="001C6E71">
        <w:rPr>
          <w:rFonts w:ascii="Tahoma" w:hAnsi="Tahoma" w:cs="Tahoma"/>
          <w:sz w:val="28"/>
          <w:szCs w:val="28"/>
          <w:vertAlign w:val="superscript"/>
          <w:cs/>
          <w:lang w:val="en-GB" w:bidi="th-TH"/>
        </w:rPr>
        <w:t xml:space="preserve"> </w:t>
      </w:r>
    </w:p>
    <w:p w14:paraId="4D250102" w14:textId="77777777" w:rsidR="00B56BC9" w:rsidRPr="00B56BC9" w:rsidRDefault="00B56BC9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7CEBDAB4" w14:textId="77777777" w:rsidR="001C09B2" w:rsidRPr="001C6E71" w:rsidRDefault="001C09B2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7F322FDC" w14:textId="77777777" w:rsidR="00781621" w:rsidRPr="001C6E71" w:rsidRDefault="007E10D4" w:rsidP="001E25A4">
      <w:pPr>
        <w:jc w:val="thaiDistribute"/>
        <w:rPr>
          <w:rFonts w:ascii="Tahoma" w:hAnsi="Tahoma" w:cs="Tahoma"/>
          <w:sz w:val="28"/>
          <w:szCs w:val="28"/>
          <w:u w:val="single"/>
          <w:lang w:val="en-GB" w:bidi="th-TH"/>
        </w:rPr>
      </w:pPr>
      <w:r w:rsidRPr="001C6E71">
        <w:rPr>
          <w:rFonts w:ascii="Tahoma" w:hAnsi="Tahoma" w:cs="Tahoma"/>
          <w:sz w:val="28"/>
          <w:szCs w:val="28"/>
          <w:u w:val="single"/>
          <w:cs/>
          <w:lang w:val="en-GB" w:bidi="th-TH"/>
        </w:rPr>
        <w:t>ที่มาของเรื่อง</w:t>
      </w:r>
    </w:p>
    <w:p w14:paraId="4A7D930F" w14:textId="77777777" w:rsidR="008763E5" w:rsidRPr="001C6E71" w:rsidRDefault="00204E8C" w:rsidP="001E25A4">
      <w:pPr>
        <w:jc w:val="thaiDistribute"/>
        <w:rPr>
          <w:rFonts w:ascii="Tahoma" w:hAnsi="Tahoma" w:cs="Tahoma"/>
          <w:i/>
          <w:iCs/>
          <w:sz w:val="28"/>
          <w:szCs w:val="28"/>
          <w:lang w:val="en-GB" w:bidi="th-TH"/>
        </w:rPr>
      </w:pPr>
      <w:r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 xml:space="preserve">พระอับดุลบาฮาให้ข้อสังเกตเรื่องราวในประวัติศาสตร์ซึ่งเกิดขึ้นในรัชสมัยของพระเจ้า </w:t>
      </w:r>
      <w:r w:rsidR="00AB1002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ฟา</w:t>
      </w:r>
      <w:r w:rsidR="00507277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 xml:space="preserve"> อาลี ชาห์</w:t>
      </w:r>
    </w:p>
    <w:p w14:paraId="4E7F90FF" w14:textId="77777777" w:rsidR="001C09B2" w:rsidRPr="001C6E71" w:rsidRDefault="001C09B2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0EEA6BB8" w14:textId="77777777" w:rsidR="008763E5" w:rsidRPr="001C6E71" w:rsidRDefault="008763E5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6487CD3E" w14:textId="5C0DF530" w:rsidR="00893430" w:rsidRPr="001C6E71" w:rsidRDefault="00893430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lang w:val="en-GB" w:bidi="th-TH"/>
        </w:rPr>
        <w:br w:type="page"/>
      </w:r>
    </w:p>
    <w:p w14:paraId="67656C65" w14:textId="111BEECC" w:rsidR="008763E5" w:rsidRPr="001C6E71" w:rsidRDefault="00FF532B" w:rsidP="00047F2F">
      <w:pPr>
        <w:pStyle w:val="Heading1"/>
        <w:rPr>
          <w:b w:val="0"/>
          <w:bCs w:val="0"/>
          <w:color w:val="0070C0"/>
          <w:sz w:val="24"/>
          <w:szCs w:val="24"/>
        </w:rPr>
      </w:pPr>
      <w:bookmarkStart w:id="35" w:name="_Toc84840083"/>
      <w:r w:rsidRPr="001C6E71">
        <w:t>18</w:t>
      </w:r>
      <w:r w:rsidR="008444EE" w:rsidRPr="001C6E71">
        <w:br/>
      </w:r>
      <w:r w:rsidR="000C1719" w:rsidRPr="001C6E71">
        <w:rPr>
          <w:cs/>
        </w:rPr>
        <w:t>อิอาส ผู้ฉลาดรอบรู้และกตัญญูรู้คุณ (ตอนที่ 1 ใน 4)</w:t>
      </w:r>
      <w:r w:rsidR="00267D0F" w:rsidRPr="001C6E71">
        <w:br/>
      </w:r>
      <w:r w:rsidR="00267D0F" w:rsidRPr="001C6E71">
        <w:rPr>
          <w:b w:val="0"/>
          <w:bCs w:val="0"/>
          <w:color w:val="0070C0"/>
          <w:sz w:val="24"/>
          <w:szCs w:val="24"/>
        </w:rPr>
        <w:t>[The Wise and Grateful Ios (1 of 4)</w:t>
      </w:r>
      <w:r w:rsidR="00241CCA" w:rsidRPr="001C6E71">
        <w:rPr>
          <w:b w:val="0"/>
          <w:bCs w:val="0"/>
          <w:color w:val="0070C0"/>
          <w:sz w:val="24"/>
          <w:szCs w:val="24"/>
        </w:rPr>
        <w:t>]</w:t>
      </w:r>
      <w:bookmarkEnd w:id="35"/>
      <w:r w:rsidR="00241CCA" w:rsidRPr="001C6E71">
        <w:rPr>
          <w:b w:val="0"/>
          <w:bCs w:val="0"/>
          <w:color w:val="0070C0"/>
          <w:sz w:val="24"/>
          <w:szCs w:val="24"/>
        </w:rPr>
        <w:t xml:space="preserve"> </w:t>
      </w:r>
      <w:r w:rsidR="005257D2" w:rsidRPr="001C6E71">
        <w:rPr>
          <w:b w:val="0"/>
          <w:bCs w:val="0"/>
          <w:color w:val="0070C0"/>
          <w:sz w:val="24"/>
          <w:szCs w:val="24"/>
        </w:rPr>
        <w:t xml:space="preserve"> </w:t>
      </w:r>
    </w:p>
    <w:p w14:paraId="3178A886" w14:textId="77777777" w:rsidR="000C1719" w:rsidRPr="001C6E71" w:rsidRDefault="000C1719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</w:p>
    <w:p w14:paraId="549B9D6A" w14:textId="77777777" w:rsidR="000307FF" w:rsidRPr="001C6E71" w:rsidRDefault="00AE7523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440811EB" w14:textId="05AEDBD1" w:rsidR="00D123C1" w:rsidRPr="001C6E71" w:rsidRDefault="000307FF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 xml:space="preserve">" </w:t>
      </w:r>
      <w:r w:rsidR="00204E8C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ทุกๆ คนจะต้องแสดงออกซึ่งการกระทำที่บริสุทธิ์และน่าเคารพนับถือ เพราะคำพูดเ</w:t>
      </w:r>
      <w:r w:rsidR="00A957CA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ป็นสมบัติของทุกคนเหมือนๆ กัน ในข</w:t>
      </w:r>
      <w:r w:rsidR="00204E8C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ณะที่ความประพฤติดังกล่า</w:t>
      </w:r>
      <w:r w:rsidR="005A07A5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วเป็นของบรรดาผู้เป็นที่รักของเรา</w:t>
      </w:r>
      <w:r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"</w:t>
      </w:r>
      <w:r w:rsidR="005A07A5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 xml:space="preserve"> 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>[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footnoteReference w:id="53"/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 xml:space="preserve">] </w:t>
      </w:r>
    </w:p>
    <w:p w14:paraId="04A42B55" w14:textId="77777777" w:rsidR="008763E5" w:rsidRPr="001C6E71" w:rsidRDefault="00ED0FC7" w:rsidP="001E25A4">
      <w:pPr>
        <w:jc w:val="right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พระบาฮาอุลลาห์</w:t>
      </w:r>
    </w:p>
    <w:p w14:paraId="291F0FE2" w14:textId="77777777" w:rsidR="00AE7523" w:rsidRPr="001C6E71" w:rsidRDefault="00AE7523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27B106D4" w14:textId="77777777" w:rsidR="008763E5" w:rsidRPr="001C6E71" w:rsidRDefault="008763E5" w:rsidP="001E25A4">
      <w:pPr>
        <w:jc w:val="thaiDistribute"/>
        <w:rPr>
          <w:rFonts w:ascii="Tahoma" w:hAnsi="Tahoma" w:cs="Tahoma"/>
          <w:b/>
          <w:bCs/>
          <w:i/>
          <w:iCs/>
          <w:sz w:val="28"/>
          <w:szCs w:val="28"/>
          <w:lang w:val="en-GB" w:bidi="th-TH"/>
        </w:rPr>
      </w:pPr>
    </w:p>
    <w:p w14:paraId="4D5FAF8F" w14:textId="26AA6217" w:rsidR="00781621" w:rsidRPr="001C6E71" w:rsidRDefault="00E61706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สุลต่าน </w:t>
      </w:r>
      <w:r w:rsidR="0045292F" w:rsidRPr="001C6E71">
        <w:rPr>
          <w:rFonts w:ascii="Tahoma" w:hAnsi="Tahoma" w:cs="Tahoma"/>
          <w:sz w:val="28"/>
          <w:szCs w:val="28"/>
          <w:cs/>
          <w:lang w:val="en-GB" w:bidi="th-TH"/>
        </w:rPr>
        <w:t>มาร์มุด ซึ่งเป็นกษัตริย์แห่งกาซนาวิด</w:t>
      </w:r>
      <w:r w:rsidRPr="001C6E71">
        <w:rPr>
          <w:rFonts w:ascii="Tahoma" w:hAnsi="Tahoma" w:cs="Tahoma"/>
          <w:sz w:val="28"/>
          <w:szCs w:val="28"/>
          <w:lang w:val="en-GB" w:bidi="th-TH"/>
        </w:rPr>
        <w:t xml:space="preserve"> 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พระองค์หนึ่งซึ่งค</w:t>
      </w:r>
      <w:r w:rsidR="00204E8C" w:rsidRPr="001C6E71">
        <w:rPr>
          <w:rFonts w:ascii="Tahoma" w:hAnsi="Tahoma" w:cs="Tahoma"/>
          <w:sz w:val="28"/>
          <w:szCs w:val="28"/>
          <w:cs/>
          <w:lang w:val="en-GB" w:bidi="th-TH"/>
        </w:rPr>
        <w:t>รองอิหร่านตั้งแต่</w:t>
      </w:r>
      <w:r w:rsidR="0083755A" w:rsidRPr="001C6E71">
        <w:rPr>
          <w:rFonts w:ascii="Tahoma" w:hAnsi="Tahoma" w:cs="Tahoma"/>
          <w:sz w:val="28"/>
          <w:szCs w:val="28"/>
          <w:lang w:val="en-GB" w:bidi="th-TH"/>
        </w:rPr>
        <w:t xml:space="preserve"> </w:t>
      </w:r>
      <w:r w:rsidR="00204E8C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ปี </w:t>
      </w:r>
      <w:r w:rsidR="0083755A" w:rsidRPr="001C6E71">
        <w:rPr>
          <w:rFonts w:ascii="Tahoma" w:hAnsi="Tahoma" w:cs="Tahoma"/>
          <w:sz w:val="28"/>
          <w:szCs w:val="28"/>
          <w:cs/>
          <w:lang w:val="en-GB" w:bidi="th-TH"/>
        </w:rPr>
        <w:t>พ.ศ.</w:t>
      </w:r>
      <w:r w:rsidR="0083755A" w:rsidRPr="001C6E71">
        <w:rPr>
          <w:rFonts w:ascii="Tahoma" w:hAnsi="Tahoma" w:cs="Tahoma"/>
          <w:sz w:val="28"/>
          <w:szCs w:val="28"/>
          <w:lang w:val="en-GB" w:bidi="th-TH"/>
        </w:rPr>
        <w:t xml:space="preserve"> </w:t>
      </w:r>
      <w:r w:rsidR="0083755A" w:rsidRPr="001C6E71">
        <w:rPr>
          <w:rFonts w:ascii="Tahoma" w:hAnsi="Tahoma" w:cs="Tahoma"/>
          <w:sz w:val="28"/>
          <w:szCs w:val="28"/>
          <w:lang w:val="en-GB"/>
        </w:rPr>
        <w:t xml:space="preserve">1541 </w:t>
      </w:r>
      <w:r w:rsidR="0083755A" w:rsidRPr="001C6E71">
        <w:rPr>
          <w:rFonts w:ascii="Tahoma" w:hAnsi="Tahoma" w:cs="Tahoma"/>
          <w:sz w:val="28"/>
          <w:szCs w:val="28"/>
          <w:cs/>
          <w:lang w:val="en-GB" w:bidi="th-TH"/>
        </w:rPr>
        <w:t>ถึง</w:t>
      </w:r>
      <w:r w:rsidR="0083755A" w:rsidRPr="001C6E71">
        <w:rPr>
          <w:rFonts w:ascii="Tahoma" w:hAnsi="Tahoma" w:cs="Tahoma"/>
          <w:sz w:val="28"/>
          <w:szCs w:val="28"/>
          <w:lang w:val="en-GB" w:bidi="th-TH"/>
        </w:rPr>
        <w:t xml:space="preserve"> </w:t>
      </w:r>
      <w:r w:rsidR="0083755A" w:rsidRPr="001C6E71">
        <w:rPr>
          <w:rFonts w:ascii="Tahoma" w:hAnsi="Tahoma" w:cs="Tahoma"/>
          <w:sz w:val="28"/>
          <w:szCs w:val="28"/>
          <w:lang w:val="en-GB"/>
        </w:rPr>
        <w:t>1573 (</w:t>
      </w:r>
      <w:r w:rsidR="0083755A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ค.ศ. </w:t>
      </w:r>
      <w:r w:rsidR="0083755A" w:rsidRPr="001C6E71">
        <w:rPr>
          <w:rFonts w:ascii="Tahoma" w:hAnsi="Tahoma" w:cs="Tahoma"/>
          <w:sz w:val="28"/>
          <w:szCs w:val="28"/>
          <w:lang w:val="en-GB"/>
        </w:rPr>
        <w:t xml:space="preserve">998 </w:t>
      </w:r>
      <w:r w:rsidR="0083755A" w:rsidRPr="001C6E71">
        <w:rPr>
          <w:rFonts w:ascii="Tahoma" w:hAnsi="Tahoma" w:cs="Tahoma"/>
          <w:sz w:val="28"/>
          <w:szCs w:val="28"/>
          <w:cs/>
          <w:lang w:val="en-GB" w:bidi="th-TH"/>
        </w:rPr>
        <w:t>ถึง</w:t>
      </w:r>
      <w:r w:rsidR="0083755A" w:rsidRPr="001C6E71">
        <w:rPr>
          <w:rFonts w:ascii="Tahoma" w:hAnsi="Tahoma" w:cs="Tahoma"/>
          <w:sz w:val="28"/>
          <w:szCs w:val="28"/>
          <w:lang w:val="en-GB" w:bidi="th-TH"/>
        </w:rPr>
        <w:t xml:space="preserve">  </w:t>
      </w:r>
      <w:r w:rsidR="00204E8C" w:rsidRPr="001C6E71">
        <w:rPr>
          <w:rFonts w:ascii="Tahoma" w:hAnsi="Tahoma" w:cs="Tahoma"/>
          <w:sz w:val="28"/>
          <w:szCs w:val="28"/>
          <w:lang w:val="en-GB" w:bidi="th-TH"/>
        </w:rPr>
        <w:t>1030</w:t>
      </w:r>
      <w:r w:rsidR="0083755A" w:rsidRPr="001C6E71">
        <w:rPr>
          <w:rFonts w:ascii="Tahoma" w:hAnsi="Tahoma" w:cs="Tahoma"/>
          <w:sz w:val="28"/>
          <w:szCs w:val="28"/>
          <w:lang w:val="en-GB" w:bidi="th-TH"/>
        </w:rPr>
        <w:t>)</w:t>
      </w:r>
      <w:r w:rsidR="00204E8C" w:rsidRPr="001C6E71">
        <w:rPr>
          <w:rFonts w:ascii="Tahoma" w:hAnsi="Tahoma" w:cs="Tahoma"/>
          <w:sz w:val="28"/>
          <w:szCs w:val="28"/>
          <w:lang w:val="en-GB" w:bidi="th-TH"/>
        </w:rPr>
        <w:t xml:space="preserve"> </w:t>
      </w:r>
      <w:r w:rsidR="00A957CA" w:rsidRPr="001C6E71">
        <w:rPr>
          <w:rFonts w:ascii="Tahoma" w:hAnsi="Tahoma" w:cs="Tahoma"/>
          <w:sz w:val="28"/>
          <w:szCs w:val="28"/>
          <w:cs/>
          <w:lang w:val="en-GB" w:bidi="th-TH"/>
        </w:rPr>
        <w:t>มีข้าแผ่นดินคนหนึ่</w:t>
      </w:r>
      <w:r w:rsidR="005D1269" w:rsidRPr="001C6E71">
        <w:rPr>
          <w:rFonts w:ascii="Tahoma" w:hAnsi="Tahoma" w:cs="Tahoma"/>
          <w:sz w:val="28"/>
          <w:szCs w:val="28"/>
          <w:cs/>
          <w:lang w:val="en-GB" w:bidi="th-TH"/>
        </w:rPr>
        <w:t>งชื่อ อิอาส</w:t>
      </w:r>
      <w:r w:rsidR="00204E8C" w:rsidRPr="001C6E71">
        <w:rPr>
          <w:rFonts w:ascii="Tahoma" w:hAnsi="Tahoma" w:cs="Tahoma"/>
          <w:sz w:val="28"/>
          <w:szCs w:val="28"/>
          <w:lang w:val="en-GB" w:bidi="th-TH"/>
        </w:rPr>
        <w:t xml:space="preserve"> </w:t>
      </w:r>
      <w:r w:rsidR="00204E8C" w:rsidRPr="001C6E71">
        <w:rPr>
          <w:rFonts w:ascii="Tahoma" w:hAnsi="Tahoma" w:cs="Tahoma"/>
          <w:sz w:val="28"/>
          <w:szCs w:val="28"/>
          <w:cs/>
          <w:lang w:val="en-GB" w:bidi="th-TH"/>
        </w:rPr>
        <w:t>ซึ่งครั้งหนึ่งเขาผู้นี้ได้เคยช่วยพระมหากษัตริย์องค์นี้ให้รอดพ้นจากอันตรายอันใหญ่หลวงอย่างกล้าหาญ</w:t>
      </w:r>
    </w:p>
    <w:p w14:paraId="6ADED1CB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01235894" w14:textId="77777777" w:rsidR="00781621" w:rsidRPr="001C6E71" w:rsidRDefault="00204E8C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ความคิดถึง</w:t>
      </w:r>
      <w:r w:rsidR="005D1269" w:rsidRPr="001C6E71">
        <w:rPr>
          <w:rFonts w:ascii="Tahoma" w:hAnsi="Tahoma" w:cs="Tahoma"/>
          <w:sz w:val="28"/>
          <w:szCs w:val="28"/>
          <w:cs/>
          <w:lang w:val="en-GB" w:bidi="th-TH"/>
        </w:rPr>
        <w:t>อิอาส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ยังอยู่ในพระ</w:t>
      </w:r>
      <w:r w:rsidR="00A957CA" w:rsidRPr="001C6E71">
        <w:rPr>
          <w:rFonts w:ascii="Tahoma" w:hAnsi="Tahoma" w:cs="Tahoma"/>
          <w:sz w:val="28"/>
          <w:szCs w:val="28"/>
          <w:cs/>
          <w:lang w:val="en-GB" w:bidi="th-TH"/>
        </w:rPr>
        <w:t>ห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ทัยของกษัตริย์และความเฝ้าหวังที่จะได้เป็น</w:t>
      </w:r>
    </w:p>
    <w:p w14:paraId="4409D4BF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483378F5" w14:textId="77777777" w:rsidR="00781621" w:rsidRPr="001C6E71" w:rsidRDefault="00204E8C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เสมือนคนเลี้ยงแกะที่อุทิศสละตนทวีมากขึ้นอย่างแรงกล้าจนในที่สุดพระองค์ก็ทรงส่งผู้นำสารของพระองค์ไปเรียกตัวเด็กเลี้ยงแกะให้มาเข้าเฝ้าที่พระราชวัง</w:t>
      </w:r>
      <w:r w:rsidRPr="001C6E71">
        <w:rPr>
          <w:rFonts w:ascii="Tahoma" w:hAnsi="Tahoma" w:cs="Tahoma"/>
          <w:sz w:val="28"/>
          <w:szCs w:val="28"/>
          <w:lang w:val="en-GB" w:bidi="th-TH"/>
        </w:rPr>
        <w:t xml:space="preserve"> </w:t>
      </w:r>
    </w:p>
    <w:p w14:paraId="79B41E93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0E05E9DD" w14:textId="77777777" w:rsidR="00781621" w:rsidRPr="001C6E71" w:rsidRDefault="00890789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อิอาส</w:t>
      </w:r>
      <w:r w:rsidRPr="001C6E71">
        <w:rPr>
          <w:rFonts w:ascii="Tahoma" w:hAnsi="Tahoma" w:cs="Tahoma"/>
          <w:sz w:val="28"/>
          <w:szCs w:val="28"/>
          <w:lang w:val="en-GB" w:bidi="th-TH"/>
        </w:rPr>
        <w:t xml:space="preserve"> </w:t>
      </w:r>
      <w:r w:rsidR="00204E8C" w:rsidRPr="001C6E71">
        <w:rPr>
          <w:rFonts w:ascii="Tahoma" w:hAnsi="Tahoma" w:cs="Tahoma"/>
          <w:sz w:val="28"/>
          <w:szCs w:val="28"/>
          <w:cs/>
          <w:lang w:val="en-GB" w:bidi="th-TH"/>
        </w:rPr>
        <w:t>แทบไม่เชื่อหูตนเองที่ได้รับข่าวดีนี</w:t>
      </w:r>
      <w:r w:rsidR="00E61706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้ 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อิอาส</w:t>
      </w:r>
      <w:r w:rsidR="00204E8C" w:rsidRPr="001C6E71">
        <w:rPr>
          <w:rFonts w:ascii="Tahoma" w:hAnsi="Tahoma" w:cs="Tahoma"/>
          <w:sz w:val="28"/>
          <w:szCs w:val="28"/>
          <w:lang w:val="en-GB" w:bidi="th-TH"/>
        </w:rPr>
        <w:t xml:space="preserve"> </w:t>
      </w:r>
      <w:r w:rsidR="00204E8C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จึงเดินทางมายังพระราชวังด้วยใจจดจ่อด้วยความปีติยินดี เขาเข้าเฝ้าพระเจ้าแผ่นดินด้วยอาการสั่นสะท้านด้วยความสุข </w:t>
      </w:r>
    </w:p>
    <w:p w14:paraId="13E96B86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7CCEBBE8" w14:textId="77777777" w:rsidR="00781621" w:rsidRPr="001C6E71" w:rsidRDefault="00204E8C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พระเจ้าแผ่นดินทรงโปรด</w:t>
      </w:r>
      <w:r w:rsidR="00890789" w:rsidRPr="001C6E71">
        <w:rPr>
          <w:rFonts w:ascii="Tahoma" w:hAnsi="Tahoma" w:cs="Tahoma"/>
          <w:sz w:val="28"/>
          <w:szCs w:val="28"/>
          <w:cs/>
          <w:lang w:val="en-GB" w:bidi="th-TH"/>
        </w:rPr>
        <w:t>อิอาส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มากเพราะ </w:t>
      </w:r>
      <w:r w:rsidR="00890789" w:rsidRPr="001C6E71">
        <w:rPr>
          <w:rFonts w:ascii="Tahoma" w:hAnsi="Tahoma" w:cs="Tahoma"/>
          <w:sz w:val="28"/>
          <w:szCs w:val="28"/>
          <w:cs/>
          <w:lang w:val="en-GB" w:bidi="th-TH"/>
        </w:rPr>
        <w:t>อิอาส</w:t>
      </w:r>
      <w:r w:rsidR="00890789" w:rsidRPr="001C6E71">
        <w:rPr>
          <w:rFonts w:ascii="Tahoma" w:hAnsi="Tahoma" w:cs="Tahoma"/>
          <w:sz w:val="28"/>
          <w:szCs w:val="28"/>
          <w:lang w:val="en-GB" w:bidi="th-TH"/>
        </w:rPr>
        <w:t xml:space="preserve"> 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ไม่ต้องการสิ่งอื่นใดนอกจากจะได้อยู่ใกล้ชิดกับพระองค์ ในไม่ช้า พระเจ้าแผ่นดินก็ทรงแต่งตั้งให้ </w:t>
      </w:r>
      <w:r w:rsidR="00890789" w:rsidRPr="001C6E71">
        <w:rPr>
          <w:rFonts w:ascii="Tahoma" w:hAnsi="Tahoma" w:cs="Tahoma"/>
          <w:sz w:val="28"/>
          <w:szCs w:val="28"/>
          <w:cs/>
          <w:lang w:val="en-GB" w:bidi="th-TH"/>
        </w:rPr>
        <w:t>อิอาส</w:t>
      </w:r>
      <w:r w:rsidRPr="001C6E71">
        <w:rPr>
          <w:rFonts w:ascii="Tahoma" w:hAnsi="Tahoma" w:cs="Tahoma"/>
          <w:sz w:val="28"/>
          <w:szCs w:val="28"/>
          <w:lang w:val="en-GB" w:bidi="th-TH"/>
        </w:rPr>
        <w:t xml:space="preserve"> 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เป็น</w:t>
      </w:r>
      <w:r w:rsidR="00E61706" w:rsidRPr="001C6E71">
        <w:rPr>
          <w:rFonts w:ascii="Tahoma" w:hAnsi="Tahoma" w:cs="Tahoma"/>
          <w:sz w:val="28"/>
          <w:szCs w:val="28"/>
          <w:cs/>
          <w:lang w:val="en-GB" w:bidi="th-TH"/>
        </w:rPr>
        <w:t>นาย</w:t>
      </w:r>
      <w:r w:rsidR="00EE2C6D" w:rsidRPr="001C6E71">
        <w:rPr>
          <w:rFonts w:ascii="Tahoma" w:hAnsi="Tahoma" w:cs="Tahoma"/>
          <w:sz w:val="28"/>
          <w:szCs w:val="28"/>
          <w:cs/>
          <w:lang w:val="en-GB" w:bidi="th-TH"/>
        </w:rPr>
        <w:t>ธน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ารักษ์ทำหน้าที่ดูแลเงินในคลังของพระองค์ซึ่งนับว่าเป็นตำแหน่งหน้าที่อันทรงเกียรติและต้องรับผิดชอบสูง</w:t>
      </w:r>
    </w:p>
    <w:p w14:paraId="220BB762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3686E712" w14:textId="77777777" w:rsidR="00781621" w:rsidRPr="001C6E71" w:rsidRDefault="00167C39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แต่คนอื่นๆ ที่อยู่ในราชสำนักของกษัตริย์ต่างริษยาที่พระเจ้าแผ่นดินแสดงความโปรดปราน อิอาส พวกเขาวางแผนร่วมกันเพื่อลองดีและหาทางจับผิด อิอาสเพื่อทำลายความเชื่อถือที่กษัตริย์มีต่อเขา ข้าราชบริพารในราชสำนักเฝ้ามองดูอิอาส  ทุกวันทุกคืนและแล้วพวกเขาก็พบสิ่งที่พวกเขากำลังมองหาอยู่</w:t>
      </w:r>
    </w:p>
    <w:p w14:paraId="705B676A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7D9B5174" w14:textId="77777777" w:rsidR="00781621" w:rsidRPr="001C6E71" w:rsidRDefault="00167C39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แต่ละคืน เมื่อทุกคนเข้านอนแล้ว พวกเขาจะเห็นอิอาสค่อยๆ คลานออกมาจากห้องนอนของเขา ค่อยๆ เคลื่อนตัวลดเลี้ยวไปตามเฉลียงของพระราชวังและไต่บันได</w:t>
      </w:r>
    </w:p>
    <w:p w14:paraId="4A90CA66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2FB17D41" w14:textId="77777777" w:rsidR="00781621" w:rsidRPr="001C6E71" w:rsidRDefault="00204E8C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ขึ้นไปยังห้องเล็กๆ ซึ่งอยู่บนยอดหนึ่งในหลายๆ หอคอยของวัง</w:t>
      </w:r>
    </w:p>
    <w:p w14:paraId="471EE40E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071FC4D5" w14:textId="3E022631" w:rsidR="00781621" w:rsidRPr="001C6E71" w:rsidRDefault="00204E8C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พวกเขาอุทานด้วยความสมใจและกระซิบกระซาบกัน</w:t>
      </w:r>
      <w:r w:rsidR="009366C1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ว่า 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ฮะฮ้า เขากำลังปล้นสมบัติของกษัตริย์และกำลังเก็บสะสมไว้อย่างลับๆเพื่อตัวเอง</w:t>
      </w:r>
      <w:r w:rsidR="000307FF" w:rsidRPr="001C6E71">
        <w:rPr>
          <w:rFonts w:ascii="Tahoma" w:hAnsi="Tahoma" w:cs="Tahoma"/>
          <w:sz w:val="28"/>
          <w:szCs w:val="28"/>
          <w:lang w:val="en-GB" w:bidi="th-TH"/>
        </w:rPr>
        <w:t>"</w:t>
      </w:r>
      <w:r w:rsidRPr="001C6E71">
        <w:rPr>
          <w:rFonts w:ascii="Tahoma" w:hAnsi="Tahoma" w:cs="Tahoma"/>
          <w:sz w:val="28"/>
          <w:szCs w:val="28"/>
          <w:lang w:val="en-GB" w:bidi="th-TH"/>
        </w:rPr>
        <w:t xml:space="preserve"> 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พวกเขารีบรุดนำข่าวนี้ไปทูลกษัตริย์อย่างเริงใจ</w:t>
      </w:r>
    </w:p>
    <w:p w14:paraId="68CEC763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5FC42104" w14:textId="77777777" w:rsidR="00781621" w:rsidRPr="001C6E71" w:rsidRDefault="00DA1B5F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กษัตริ</w:t>
      </w:r>
      <w:r w:rsidR="00A957CA" w:rsidRPr="001C6E71">
        <w:rPr>
          <w:rFonts w:ascii="Tahoma" w:hAnsi="Tahoma" w:cs="Tahoma"/>
          <w:sz w:val="28"/>
          <w:szCs w:val="28"/>
          <w:cs/>
          <w:lang w:val="en-GB" w:bidi="th-TH"/>
        </w:rPr>
        <w:t>ย์ทรงกริ้</w:t>
      </w:r>
      <w:r w:rsidR="00204E8C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วและทรงโทมนัสเมื่อได้สดับข่าวนี้ </w:t>
      </w:r>
    </w:p>
    <w:p w14:paraId="0259A161" w14:textId="77777777" w:rsidR="000307FF" w:rsidRPr="001C6E71" w:rsidRDefault="000307FF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0CD782DC" w14:textId="6A485837" w:rsidR="00781621" w:rsidRPr="001C6E71" w:rsidRDefault="000307FF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lang w:val="en-GB" w:bidi="th-TH"/>
        </w:rPr>
        <w:t xml:space="preserve">" </w:t>
      </w:r>
      <w:r w:rsidR="00204E8C" w:rsidRPr="001C6E71">
        <w:rPr>
          <w:rFonts w:ascii="Tahoma" w:hAnsi="Tahoma" w:cs="Tahoma"/>
          <w:sz w:val="28"/>
          <w:szCs w:val="28"/>
          <w:cs/>
          <w:lang w:val="en-GB" w:bidi="th-TH"/>
        </w:rPr>
        <w:t>ข้าไม่อยากเชื่อเรื่</w:t>
      </w:r>
      <w:r w:rsidR="00890789" w:rsidRPr="001C6E71">
        <w:rPr>
          <w:rFonts w:ascii="Tahoma" w:hAnsi="Tahoma" w:cs="Tahoma"/>
          <w:sz w:val="28"/>
          <w:szCs w:val="28"/>
          <w:cs/>
          <w:lang w:val="en-GB" w:bidi="th-TH"/>
        </w:rPr>
        <w:t>องแย่ๆ ที่พวกเจ้ากล่าวเกี่ยวกับอิอาส</w:t>
      </w:r>
      <w:r w:rsidR="00204E8C" w:rsidRPr="001C6E71">
        <w:rPr>
          <w:rFonts w:ascii="Tahoma" w:hAnsi="Tahoma" w:cs="Tahoma"/>
          <w:sz w:val="28"/>
          <w:szCs w:val="28"/>
          <w:cs/>
          <w:lang w:val="en-GB" w:bidi="th-TH"/>
        </w:rPr>
        <w:t>แต่ก่อนที่เราจะเชื่อพวกเจ้าข้าต้องสืบให้เห็นด้วยตาของตนเองว่าสิ่งที่พวกเจ้าเล่ามานั้นเป็นความจริง</w:t>
      </w:r>
      <w:r w:rsidRPr="001C6E71">
        <w:rPr>
          <w:rFonts w:ascii="Tahoma" w:hAnsi="Tahoma" w:cs="Tahoma"/>
          <w:sz w:val="28"/>
          <w:szCs w:val="28"/>
          <w:lang w:val="en-GB" w:bidi="th-TH"/>
        </w:rPr>
        <w:t>"</w:t>
      </w:r>
    </w:p>
    <w:p w14:paraId="42C3D909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6E6A180E" w14:textId="77777777" w:rsidR="00781621" w:rsidRPr="001C6E71" w:rsidRDefault="00204E8C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ตกดึกคืนนั้น กษัตริย์เฝ้าดูเหตุการณ์พร้อมกับข้าราชบริพารที่ริษยา เป็นความจ</w:t>
      </w:r>
      <w:r w:rsidR="00890789" w:rsidRPr="001C6E71">
        <w:rPr>
          <w:rFonts w:ascii="Tahoma" w:hAnsi="Tahoma" w:cs="Tahoma"/>
          <w:sz w:val="28"/>
          <w:szCs w:val="28"/>
          <w:cs/>
          <w:lang w:val="en-GB" w:bidi="th-TH"/>
        </w:rPr>
        <w:t>ริงเหมือนกับที่พวกเขาทูลพระองค์ อิอาส</w:t>
      </w:r>
      <w:r w:rsidR="00890789" w:rsidRPr="001C6E71">
        <w:rPr>
          <w:rFonts w:ascii="Tahoma" w:hAnsi="Tahoma" w:cs="Tahoma"/>
          <w:sz w:val="28"/>
          <w:szCs w:val="28"/>
          <w:lang w:val="en-GB" w:bidi="th-TH"/>
        </w:rPr>
        <w:t xml:space="preserve"> 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ออกมาจากห้องของเขาและคลานไปยังห</w:t>
      </w:r>
      <w:r w:rsidR="00890789" w:rsidRPr="001C6E71">
        <w:rPr>
          <w:rFonts w:ascii="Tahoma" w:hAnsi="Tahoma" w:cs="Tahoma"/>
          <w:sz w:val="28"/>
          <w:szCs w:val="28"/>
          <w:cs/>
          <w:lang w:val="en-GB" w:bidi="th-TH"/>
        </w:rPr>
        <w:t>้องเล็กๆ ในหอคอย กษัตริย์ติดตามอิอาสไ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ปด้วยความเศร้าใจและผลักประตูห้องเล็กๆ นั้นให้เปิดออกอย่างสุุดแรง</w:t>
      </w:r>
      <w:r w:rsidR="00AF7C81" w:rsidRPr="001C6E71">
        <w:rPr>
          <w:rFonts w:ascii="Tahoma" w:hAnsi="Tahoma" w:cs="Tahoma"/>
          <w:sz w:val="28"/>
          <w:szCs w:val="28"/>
          <w:cs/>
          <w:lang w:val="en-GB" w:bidi="th-TH"/>
        </w:rPr>
        <w:t>เสียง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ดังโครม</w:t>
      </w:r>
    </w:p>
    <w:p w14:paraId="7729D448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1AC1D076" w14:textId="77777777" w:rsidR="00781621" w:rsidRPr="001C6E71" w:rsidRDefault="00204E8C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และแล้วพวกเขาก็พบว่าห้องนั้นเตียนโล่งและว่างเปล่า เว้นแต่เสื้อคลุมที่ใส่</w:t>
      </w:r>
      <w:r w:rsidR="00AF24D7" w:rsidRPr="001C6E71">
        <w:rPr>
          <w:rFonts w:ascii="Tahoma" w:hAnsi="Tahoma" w:cs="Tahoma"/>
          <w:sz w:val="28"/>
          <w:szCs w:val="28"/>
          <w:cs/>
          <w:lang w:val="en-GB" w:bidi="th-TH"/>
        </w:rPr>
        <w:t>เพื่อ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ใช้เลี้ยงแกะที่แขวนอยู่บนกำแพง เป็นชุดเดียวกับที่</w:t>
      </w:r>
      <w:r w:rsidR="00890789" w:rsidRPr="001C6E71">
        <w:rPr>
          <w:rFonts w:ascii="Tahoma" w:hAnsi="Tahoma" w:cs="Tahoma"/>
          <w:sz w:val="28"/>
          <w:szCs w:val="28"/>
          <w:cs/>
          <w:lang w:val="en-GB" w:bidi="th-TH"/>
        </w:rPr>
        <w:t>อิอาส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สวมตอนที่เขาพบกับกษัตริย์ในครั้งแรกและปฏักที่เขาใช้ต้อนฝูงแกะ </w:t>
      </w:r>
      <w:r w:rsidR="00890789" w:rsidRPr="001C6E71">
        <w:rPr>
          <w:rFonts w:ascii="Tahoma" w:hAnsi="Tahoma" w:cs="Tahoma"/>
          <w:sz w:val="28"/>
          <w:szCs w:val="28"/>
          <w:cs/>
          <w:lang w:val="en-GB" w:bidi="th-TH"/>
        </w:rPr>
        <w:t>อิอาส</w:t>
      </w:r>
      <w:r w:rsidR="00890789" w:rsidRPr="001C6E71">
        <w:rPr>
          <w:rFonts w:ascii="Tahoma" w:hAnsi="Tahoma" w:cs="Tahoma"/>
          <w:sz w:val="28"/>
          <w:szCs w:val="28"/>
          <w:lang w:val="en-GB" w:bidi="th-TH"/>
        </w:rPr>
        <w:t xml:space="preserve"> 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กำลังนั่งอยู่บนพื้นและจ้องดูพวกเขา</w:t>
      </w:r>
    </w:p>
    <w:p w14:paraId="1866ED8D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3FB3F3EB" w14:textId="64831453" w:rsidR="00781621" w:rsidRPr="001C6E71" w:rsidRDefault="00204E8C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กษัตริย์ทรงร้องอุทานขึ้นมาว่า </w:t>
      </w:r>
      <w:r w:rsidR="000307FF" w:rsidRPr="001C6E71">
        <w:rPr>
          <w:rFonts w:ascii="Tahoma" w:hAnsi="Tahoma" w:cs="Tahoma"/>
          <w:sz w:val="28"/>
          <w:szCs w:val="28"/>
          <w:lang w:val="en-GB" w:bidi="th-TH"/>
        </w:rPr>
        <w:t>"</w:t>
      </w:r>
      <w:r w:rsidR="00890789" w:rsidRPr="001C6E71">
        <w:rPr>
          <w:rFonts w:ascii="Tahoma" w:hAnsi="Tahoma" w:cs="Tahoma"/>
          <w:sz w:val="28"/>
          <w:szCs w:val="28"/>
          <w:cs/>
          <w:lang w:val="en-GB" w:bidi="th-TH"/>
        </w:rPr>
        <w:t>อิอาส</w:t>
      </w:r>
      <w:r w:rsidR="00890789" w:rsidRPr="001C6E71">
        <w:rPr>
          <w:rFonts w:ascii="Tahoma" w:hAnsi="Tahoma" w:cs="Tahoma"/>
          <w:sz w:val="28"/>
          <w:szCs w:val="28"/>
          <w:lang w:val="en-GB" w:bidi="th-TH"/>
        </w:rPr>
        <w:t xml:space="preserve"> 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เจ้าทำอย่างนี้หมายความว่าอย่างไร</w:t>
      </w:r>
      <w:r w:rsidRPr="001C6E71">
        <w:rPr>
          <w:rFonts w:ascii="Tahoma" w:hAnsi="Tahoma" w:cs="Tahoma"/>
          <w:sz w:val="28"/>
          <w:szCs w:val="28"/>
          <w:lang w:val="en-GB" w:bidi="th-TH"/>
        </w:rPr>
        <w:t xml:space="preserve">? 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เหตุใดเจ้าจึงคลานไปมาใน</w:t>
      </w:r>
      <w:r w:rsidR="00A957CA" w:rsidRPr="001C6E71">
        <w:rPr>
          <w:rFonts w:ascii="Tahoma" w:hAnsi="Tahoma" w:cs="Tahoma"/>
          <w:sz w:val="28"/>
          <w:szCs w:val="28"/>
          <w:cs/>
          <w:lang w:val="en-GB" w:bidi="th-TH"/>
        </w:rPr>
        <w:t>วังของข้าอย่างเงียบๆ ในยามดึกดื่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นค่ำคืนเช่นนี้ ก่อความสงสัยแก่ข้าในยามที่ข้าเลี้ยงดูและมอบความวางใจแก่เจ้า</w:t>
      </w:r>
      <w:r w:rsidRPr="001C6E71">
        <w:rPr>
          <w:rFonts w:ascii="Tahoma" w:hAnsi="Tahoma" w:cs="Tahoma"/>
          <w:sz w:val="28"/>
          <w:szCs w:val="28"/>
          <w:lang w:val="en-GB" w:bidi="th-TH"/>
        </w:rPr>
        <w:t>?</w:t>
      </w:r>
      <w:r w:rsidR="000307FF" w:rsidRPr="001C6E71">
        <w:rPr>
          <w:rFonts w:ascii="Tahoma" w:hAnsi="Tahoma" w:cs="Tahoma"/>
          <w:sz w:val="28"/>
          <w:szCs w:val="28"/>
          <w:lang w:val="en-GB" w:bidi="th-TH"/>
        </w:rPr>
        <w:t>"</w:t>
      </w:r>
    </w:p>
    <w:p w14:paraId="75A152F6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48F8AA57" w14:textId="513D5711" w:rsidR="00781621" w:rsidRPr="001C6E71" w:rsidRDefault="00890789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อิอาส</w:t>
      </w:r>
      <w:r w:rsidRPr="001C6E71">
        <w:rPr>
          <w:rFonts w:ascii="Tahoma" w:hAnsi="Tahoma" w:cs="Tahoma"/>
          <w:sz w:val="28"/>
          <w:szCs w:val="28"/>
          <w:lang w:val="en-GB" w:bidi="th-TH"/>
        </w:rPr>
        <w:t xml:space="preserve"> </w:t>
      </w:r>
      <w:r w:rsidR="00204E8C" w:rsidRPr="001C6E71">
        <w:rPr>
          <w:rFonts w:ascii="Tahoma" w:hAnsi="Tahoma" w:cs="Tahoma"/>
          <w:sz w:val="28"/>
          <w:szCs w:val="28"/>
          <w:cs/>
          <w:lang w:val="en-GB" w:bidi="th-TH"/>
        </w:rPr>
        <w:t>ตอบ</w:t>
      </w:r>
      <w:r w:rsidR="009366C1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ว่า 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="00204E8C" w:rsidRPr="001C6E71">
        <w:rPr>
          <w:rFonts w:ascii="Tahoma" w:hAnsi="Tahoma" w:cs="Tahoma"/>
          <w:sz w:val="28"/>
          <w:szCs w:val="28"/>
          <w:cs/>
          <w:lang w:val="en-GB" w:bidi="th-TH"/>
        </w:rPr>
        <w:t>ข้าแต่กษัตริย์ ตอนที่ข้าพเจ้าเห็นพระองค์ครั้งแรก ตอนนั้นข้าพเจ้ายังยากจนและเป็นเด็กเลี้ยงแกะที่โง่เขลา ข้าพเจ้าขึ้นสู่ตำแหน่งหน้าที่อันสูงส่งนี้ก็เพราะจากพระบารมี   ความกรุณา ความอนุเคราะห์และความเมตตาของพระองค์ ข้าพเจ้าไม่ปรารถนาจะลืมตัวว่าตนเองเคยเป็นอะไร มาจากไหน เพื่อจะยังคงอ่อนน้อมถ่อมตนและกตัญญูรู้คุณพระองค์ ดังนั้น ทุกคืน ข้าพเจ้าจะมาที่นี่เพื่อระลึกถึงว่าข้าพเจ้าเคยเป็นใคร และเพื่อสรรเสริญพระมหากรุณาธิคุณและพระเมตตาที่เสริมส่งให้ข้าพเจ้าเป็นอย่างที่เป็น</w:t>
      </w:r>
    </w:p>
    <w:p w14:paraId="06ABB8EE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11D1C210" w14:textId="77777777" w:rsidR="00B56BC9" w:rsidRPr="00B56BC9" w:rsidRDefault="00204E8C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และกษัตริย์ก็ทรงพิศวงพระ</w:t>
      </w:r>
      <w:r w:rsidR="00A957CA" w:rsidRPr="001C6E71">
        <w:rPr>
          <w:rFonts w:ascii="Tahoma" w:hAnsi="Tahoma" w:cs="Tahoma"/>
          <w:sz w:val="28"/>
          <w:szCs w:val="28"/>
          <w:cs/>
          <w:lang w:val="en-GB" w:bidi="th-TH"/>
        </w:rPr>
        <w:t>ห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ทัยที่พระองค์ทรงโชคดีที่มีคนรับใช้เบื้องยุคลบาทที่มีความซื่อสัตย์ จงรักภักดีและเสียสละอุทิศตนดังเช่น </w:t>
      </w:r>
      <w:r w:rsidR="00890789" w:rsidRPr="001C6E71">
        <w:rPr>
          <w:rFonts w:ascii="Tahoma" w:hAnsi="Tahoma" w:cs="Tahoma"/>
          <w:sz w:val="28"/>
          <w:szCs w:val="28"/>
          <w:cs/>
          <w:lang w:val="en-GB" w:bidi="th-TH"/>
        </w:rPr>
        <w:t>อิอาส</w:t>
      </w:r>
      <w:r w:rsidR="00890789" w:rsidRPr="001C6E71">
        <w:rPr>
          <w:rFonts w:ascii="Tahoma" w:hAnsi="Tahoma" w:cs="Tahoma"/>
          <w:sz w:val="28"/>
          <w:szCs w:val="28"/>
          <w:lang w:val="en-GB" w:bidi="th-TH"/>
        </w:rPr>
        <w:t xml:space="preserve"> </w:t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t>[</w:t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footnoteReference w:id="54"/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t xml:space="preserve">] </w:t>
      </w:r>
    </w:p>
    <w:p w14:paraId="03A1897C" w14:textId="77777777" w:rsidR="00B56BC9" w:rsidRPr="00B56BC9" w:rsidRDefault="00B56BC9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1F3FFB8C" w14:textId="77777777" w:rsidR="00AE7523" w:rsidRPr="001C6E71" w:rsidRDefault="00AE7523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74A1FAB4" w14:textId="77777777" w:rsidR="00781621" w:rsidRPr="001C6E71" w:rsidRDefault="00DA1B5F" w:rsidP="001E25A4">
      <w:pPr>
        <w:jc w:val="thaiDistribute"/>
        <w:rPr>
          <w:rFonts w:ascii="Tahoma" w:hAnsi="Tahoma" w:cs="Tahoma"/>
          <w:sz w:val="28"/>
          <w:szCs w:val="28"/>
          <w:u w:val="single"/>
          <w:lang w:val="en-GB" w:bidi="th-TH"/>
        </w:rPr>
      </w:pPr>
      <w:r w:rsidRPr="001C6E71">
        <w:rPr>
          <w:rFonts w:ascii="Tahoma" w:hAnsi="Tahoma" w:cs="Tahoma"/>
          <w:sz w:val="28"/>
          <w:szCs w:val="28"/>
          <w:u w:val="single"/>
          <w:cs/>
          <w:lang w:val="en-GB" w:bidi="th-TH"/>
        </w:rPr>
        <w:t>ข้อคิด</w:t>
      </w:r>
    </w:p>
    <w:p w14:paraId="164FF8B1" w14:textId="77777777" w:rsidR="008763E5" w:rsidRPr="001C6E71" w:rsidRDefault="00DA1B5F" w:rsidP="001E25A4">
      <w:pPr>
        <w:jc w:val="thaiDistribute"/>
        <w:rPr>
          <w:rFonts w:ascii="Tahoma" w:hAnsi="Tahoma" w:cs="Tahoma"/>
          <w:i/>
          <w:iCs/>
          <w:sz w:val="28"/>
          <w:szCs w:val="28"/>
          <w:lang w:val="en-GB" w:bidi="th-TH"/>
        </w:rPr>
      </w:pPr>
      <w:r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มนุษย์ควรประดับตนเองด้วยคุณลักษณะที่น่าสรรเสริญ เช่นความกตัญญูรู้คุณและความอ่อนน้อมถ่อมตน</w:t>
      </w:r>
    </w:p>
    <w:p w14:paraId="15044D82" w14:textId="77777777" w:rsidR="00AE7523" w:rsidRPr="001C6E71" w:rsidRDefault="00AE7523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611E3856" w14:textId="77777777" w:rsidR="008763E5" w:rsidRPr="001C6E71" w:rsidRDefault="008763E5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5811258B" w14:textId="77777777" w:rsidR="000834EE" w:rsidRPr="001C6E71" w:rsidRDefault="000834EE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lang w:val="en-GB" w:bidi="th-TH"/>
        </w:rPr>
        <w:br w:type="page"/>
      </w:r>
    </w:p>
    <w:p w14:paraId="1E2D70EE" w14:textId="49E0C89E" w:rsidR="008763E5" w:rsidRPr="001C6E71" w:rsidRDefault="00FF532B" w:rsidP="00047F2F">
      <w:pPr>
        <w:pStyle w:val="Heading1"/>
        <w:rPr>
          <w:b w:val="0"/>
          <w:bCs w:val="0"/>
          <w:color w:val="0070C0"/>
          <w:sz w:val="24"/>
          <w:szCs w:val="24"/>
        </w:rPr>
      </w:pPr>
      <w:bookmarkStart w:id="36" w:name="_Toc84840084"/>
      <w:r w:rsidRPr="001C6E71">
        <w:t>19</w:t>
      </w:r>
      <w:r w:rsidR="008444EE" w:rsidRPr="001C6E71">
        <w:br/>
      </w:r>
      <w:r w:rsidR="00890789" w:rsidRPr="001C6E71">
        <w:rPr>
          <w:cs/>
        </w:rPr>
        <w:t>อิอาส</w:t>
      </w:r>
      <w:r w:rsidR="00204E8C" w:rsidRPr="001C6E71">
        <w:t xml:space="preserve"> </w:t>
      </w:r>
      <w:r w:rsidR="00204E8C" w:rsidRPr="001C6E71">
        <w:rPr>
          <w:cs/>
        </w:rPr>
        <w:t xml:space="preserve">ผู้ฉลาดรอบรู้และกตัญญูรู้คุณ </w:t>
      </w:r>
      <w:r w:rsidR="000834EE" w:rsidRPr="001C6E71">
        <w:rPr>
          <w:cs/>
        </w:rPr>
        <w:t xml:space="preserve">(ตอนที่ </w:t>
      </w:r>
      <w:r w:rsidR="000834EE" w:rsidRPr="001C6E71">
        <w:t xml:space="preserve">2 </w:t>
      </w:r>
      <w:r w:rsidR="000834EE" w:rsidRPr="001C6E71">
        <w:rPr>
          <w:cs/>
        </w:rPr>
        <w:t>ใน</w:t>
      </w:r>
      <w:r w:rsidR="000834EE" w:rsidRPr="001C6E71">
        <w:t xml:space="preserve"> 4</w:t>
      </w:r>
      <w:r w:rsidR="000834EE" w:rsidRPr="001C6E71">
        <w:rPr>
          <w:cs/>
        </w:rPr>
        <w:t>)</w:t>
      </w:r>
      <w:r w:rsidR="008B3AFC" w:rsidRPr="001C6E71">
        <w:br/>
      </w:r>
      <w:r w:rsidR="008B3AFC" w:rsidRPr="001C6E71">
        <w:rPr>
          <w:b w:val="0"/>
          <w:bCs w:val="0"/>
          <w:color w:val="0070C0"/>
          <w:sz w:val="24"/>
          <w:szCs w:val="24"/>
        </w:rPr>
        <w:t>[The Wise and Grateful Ios (2 of 4)</w:t>
      </w:r>
      <w:r w:rsidR="00241CCA" w:rsidRPr="001C6E71">
        <w:rPr>
          <w:b w:val="0"/>
          <w:bCs w:val="0"/>
          <w:color w:val="0070C0"/>
          <w:sz w:val="24"/>
          <w:szCs w:val="24"/>
        </w:rPr>
        <w:t>]</w:t>
      </w:r>
      <w:bookmarkEnd w:id="36"/>
      <w:r w:rsidR="00241CCA" w:rsidRPr="001C6E71">
        <w:rPr>
          <w:b w:val="0"/>
          <w:bCs w:val="0"/>
          <w:color w:val="0070C0"/>
          <w:sz w:val="24"/>
          <w:szCs w:val="24"/>
          <w:vertAlign w:val="superscript"/>
        </w:rPr>
        <w:t xml:space="preserve"> </w:t>
      </w:r>
      <w:r w:rsidR="005257D2" w:rsidRPr="001C6E71">
        <w:rPr>
          <w:b w:val="0"/>
          <w:bCs w:val="0"/>
          <w:color w:val="0070C0"/>
          <w:sz w:val="24"/>
          <w:szCs w:val="24"/>
          <w:vertAlign w:val="superscript"/>
        </w:rPr>
        <w:t xml:space="preserve"> </w:t>
      </w:r>
    </w:p>
    <w:p w14:paraId="50522F21" w14:textId="77777777" w:rsidR="008763E5" w:rsidRPr="001C6E71" w:rsidRDefault="008763E5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3A366EC7" w14:textId="77777777" w:rsidR="000307FF" w:rsidRPr="001C6E71" w:rsidRDefault="008B34A4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09259974" w14:textId="77777777" w:rsidR="00B56BC9" w:rsidRPr="00B56BC9" w:rsidRDefault="000307FF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 xml:space="preserve">" </w:t>
      </w:r>
      <w:r w:rsidR="00204E8C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จงโอบอ้อมอารีในยามเจริญรุ่งเรือง</w:t>
      </w:r>
      <w:r w:rsidR="003601AE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 xml:space="preserve"> </w:t>
      </w:r>
      <w:r w:rsidR="00204E8C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และจงรู้คุณในยาม</w:t>
      </w:r>
      <w:r w:rsidR="00204E8C" w:rsidRPr="001C6E71">
        <w:rPr>
          <w:rFonts w:ascii="Tahoma" w:hAnsi="Tahoma" w:cs="Tahoma"/>
          <w:i/>
          <w:iCs/>
          <w:sz w:val="28"/>
          <w:szCs w:val="28"/>
          <w:lang w:val="en-GB" w:bidi="th-TH"/>
        </w:rPr>
        <w:t xml:space="preserve"> </w:t>
      </w:r>
      <w:r w:rsidR="00204E8C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ตกยาก</w:t>
      </w:r>
      <w:r w:rsidRPr="001C6E71">
        <w:rPr>
          <w:rFonts w:ascii="Tahoma" w:hAnsi="Tahoma" w:cs="Tahoma"/>
          <w:i/>
          <w:iCs/>
          <w:sz w:val="28"/>
          <w:szCs w:val="28"/>
          <w:lang w:val="en-GB" w:bidi="th-TH"/>
        </w:rPr>
        <w:t>"</w:t>
      </w:r>
      <w:r w:rsidR="00D064E3" w:rsidRPr="001C6E71">
        <w:rPr>
          <w:rFonts w:ascii="Tahoma" w:hAnsi="Tahoma" w:cs="Tahoma"/>
          <w:i/>
          <w:iCs/>
          <w:sz w:val="28"/>
          <w:szCs w:val="28"/>
          <w:lang w:val="en-GB" w:bidi="th-TH"/>
        </w:rPr>
        <w:t xml:space="preserve"> </w:t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t>[</w:t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footnoteReference w:id="55"/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t xml:space="preserve">] </w:t>
      </w:r>
    </w:p>
    <w:p w14:paraId="7489CB1C" w14:textId="16A9BF89" w:rsidR="008763E5" w:rsidRPr="001C6E71" w:rsidRDefault="00204E8C" w:rsidP="001E25A4">
      <w:pPr>
        <w:jc w:val="right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พระบาฮาอุลลาห์</w:t>
      </w:r>
    </w:p>
    <w:p w14:paraId="6541F019" w14:textId="77777777" w:rsidR="008B34A4" w:rsidRPr="001C6E71" w:rsidRDefault="008B34A4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2DA4E3E6" w14:textId="77777777" w:rsidR="008763E5" w:rsidRPr="001C6E71" w:rsidRDefault="008763E5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29C7A8DA" w14:textId="77777777" w:rsidR="00781621" w:rsidRPr="001C6E71" w:rsidRDefault="00DA1B5F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วันหนึ่งสุลต่าน</w:t>
      </w:r>
      <w:r w:rsidR="00DD5528" w:rsidRPr="001C6E71">
        <w:rPr>
          <w:rFonts w:ascii="Tahoma" w:hAnsi="Tahoma" w:cs="Tahoma"/>
          <w:sz w:val="28"/>
          <w:szCs w:val="28"/>
          <w:cs/>
          <w:lang w:val="en-GB" w:bidi="th-TH"/>
        </w:rPr>
        <w:t>มาร์มุด</w:t>
      </w:r>
      <w:r w:rsidR="00204E8C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</w:t>
      </w:r>
      <w:r w:rsidR="00890789" w:rsidRPr="001C6E71">
        <w:rPr>
          <w:rFonts w:ascii="Tahoma" w:hAnsi="Tahoma" w:cs="Tahoma"/>
          <w:sz w:val="28"/>
          <w:szCs w:val="28"/>
          <w:cs/>
          <w:lang w:val="en-GB" w:bidi="th-TH"/>
        </w:rPr>
        <w:t>ผ่าแตงโมลูกหนึ่งและให้อิอาส</w:t>
      </w:r>
      <w:r w:rsidR="00890789" w:rsidRPr="001C6E71">
        <w:rPr>
          <w:rFonts w:ascii="Tahoma" w:hAnsi="Tahoma" w:cs="Tahoma"/>
          <w:sz w:val="28"/>
          <w:szCs w:val="28"/>
          <w:lang w:val="en-GB" w:bidi="th-TH"/>
        </w:rPr>
        <w:t xml:space="preserve"> </w:t>
      </w:r>
      <w:r w:rsidR="00204E8C" w:rsidRPr="001C6E71">
        <w:rPr>
          <w:rFonts w:ascii="Tahoma" w:hAnsi="Tahoma" w:cs="Tahoma"/>
          <w:sz w:val="28"/>
          <w:szCs w:val="28"/>
          <w:cs/>
          <w:lang w:val="en-GB" w:bidi="th-TH"/>
        </w:rPr>
        <w:t>คนรับ</w:t>
      </w:r>
      <w:r w:rsidR="00E41701" w:rsidRPr="001C6E71">
        <w:rPr>
          <w:rFonts w:ascii="Tahoma" w:hAnsi="Tahoma" w:cs="Tahoma"/>
          <w:sz w:val="28"/>
          <w:szCs w:val="28"/>
          <w:cs/>
          <w:lang w:val="en-GB" w:bidi="th-TH"/>
        </w:rPr>
        <w:t>ใช้ที่พระองค์ทรงรักและวางใจชิ้น</w:t>
      </w:r>
      <w:r w:rsidR="00204E8C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หนึ่ง </w:t>
      </w:r>
      <w:r w:rsidR="00890789" w:rsidRPr="001C6E71">
        <w:rPr>
          <w:rFonts w:ascii="Tahoma" w:hAnsi="Tahoma" w:cs="Tahoma"/>
          <w:sz w:val="28"/>
          <w:szCs w:val="28"/>
          <w:cs/>
          <w:lang w:val="en-GB" w:bidi="th-TH"/>
        </w:rPr>
        <w:t>อิอาส</w:t>
      </w:r>
      <w:r w:rsidR="00890789" w:rsidRPr="001C6E71">
        <w:rPr>
          <w:rFonts w:ascii="Tahoma" w:hAnsi="Tahoma" w:cs="Tahoma"/>
          <w:sz w:val="28"/>
          <w:szCs w:val="28"/>
          <w:lang w:val="en-GB" w:bidi="th-TH"/>
        </w:rPr>
        <w:t xml:space="preserve"> </w:t>
      </w:r>
      <w:r w:rsidR="00204E8C" w:rsidRPr="001C6E71">
        <w:rPr>
          <w:rFonts w:ascii="Tahoma" w:hAnsi="Tahoma" w:cs="Tahoma"/>
          <w:sz w:val="28"/>
          <w:szCs w:val="28"/>
          <w:cs/>
          <w:lang w:val="en-GB" w:bidi="th-TH"/>
        </w:rPr>
        <w:t>ทานแตงโมชิ้นนั้นและแสดงความขอบคุณด้วยการถวายพระพรกษัตริย์อย่างล้นเหลือ เมื่้อสุลต่านได้ทรงเสวยแตงโมอีกเสี้ยวหนึ่ง</w:t>
      </w:r>
      <w:r w:rsidR="00E41701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ของลูกเดียวกันนั้น </w:t>
      </w:r>
      <w:r w:rsidR="00204E8C" w:rsidRPr="001C6E71">
        <w:rPr>
          <w:rFonts w:ascii="Tahoma" w:hAnsi="Tahoma" w:cs="Tahoma"/>
          <w:sz w:val="28"/>
          <w:szCs w:val="28"/>
          <w:cs/>
          <w:lang w:val="en-GB" w:bidi="th-TH"/>
        </w:rPr>
        <w:t>พระองค์ก็ทรงพบว่าแตงโมลูกนั้นขมมาก</w:t>
      </w:r>
    </w:p>
    <w:p w14:paraId="6BA572CF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45325135" w14:textId="1CFE7903" w:rsidR="00781621" w:rsidRPr="001C6E71" w:rsidRDefault="00204E8C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พระองค์จึงทรงตรัสถาม </w:t>
      </w:r>
      <w:r w:rsidRPr="001C6E71">
        <w:rPr>
          <w:rFonts w:ascii="Tahoma" w:hAnsi="Tahoma" w:cs="Tahoma"/>
          <w:sz w:val="28"/>
          <w:szCs w:val="28"/>
          <w:lang w:val="en-GB" w:bidi="th-TH"/>
        </w:rPr>
        <w:t xml:space="preserve"> </w:t>
      </w:r>
      <w:r w:rsidR="00890789" w:rsidRPr="001C6E71">
        <w:rPr>
          <w:rFonts w:ascii="Tahoma" w:hAnsi="Tahoma" w:cs="Tahoma"/>
          <w:sz w:val="28"/>
          <w:szCs w:val="28"/>
          <w:cs/>
          <w:lang w:val="en-GB" w:bidi="th-TH"/>
        </w:rPr>
        <w:t>อิอาส</w:t>
      </w:r>
      <w:r w:rsidR="00890789" w:rsidRPr="001C6E71">
        <w:rPr>
          <w:rFonts w:ascii="Tahoma" w:hAnsi="Tahoma" w:cs="Tahoma"/>
          <w:sz w:val="28"/>
          <w:szCs w:val="28"/>
          <w:lang w:val="en-GB" w:bidi="th-TH"/>
        </w:rPr>
        <w:t xml:space="preserve"> </w:t>
      </w:r>
      <w:r w:rsidR="009366C1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ว่า 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เจ้าทานแตงโมที่ขมจัดลูกนี้เหมือนไม่มีอะไรเกิดขึ้นได้อย่างไร</w:t>
      </w:r>
      <w:r w:rsidR="00DA1B5F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ไม่ขมหรือ</w:t>
      </w:r>
      <w:r w:rsidRPr="001C6E71">
        <w:rPr>
          <w:rFonts w:ascii="Tahoma" w:hAnsi="Tahoma" w:cs="Tahoma"/>
          <w:sz w:val="28"/>
          <w:szCs w:val="28"/>
          <w:lang w:val="en-GB" w:bidi="th-TH"/>
        </w:rPr>
        <w:t xml:space="preserve">? </w:t>
      </w:r>
    </w:p>
    <w:p w14:paraId="36622836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6EAD5DCE" w14:textId="2D4682D6" w:rsidR="008763E5" w:rsidRPr="00630603" w:rsidRDefault="00890789" w:rsidP="00630603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อิอาส</w:t>
      </w:r>
      <w:r w:rsidRPr="001C6E71">
        <w:rPr>
          <w:rFonts w:ascii="Tahoma" w:hAnsi="Tahoma" w:cs="Tahoma"/>
          <w:sz w:val="28"/>
          <w:szCs w:val="28"/>
          <w:lang w:val="en-GB" w:bidi="th-TH"/>
        </w:rPr>
        <w:t xml:space="preserve"> </w:t>
      </w:r>
      <w:r w:rsidR="00204E8C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ตอบว่า  </w:t>
      </w:r>
      <w:r w:rsidR="000307FF" w:rsidRPr="001C6E71">
        <w:rPr>
          <w:rFonts w:ascii="Tahoma" w:hAnsi="Tahoma" w:cs="Tahoma"/>
          <w:sz w:val="28"/>
          <w:szCs w:val="28"/>
          <w:lang w:val="en-GB" w:bidi="th-TH"/>
        </w:rPr>
        <w:t>"</w:t>
      </w:r>
      <w:r w:rsidR="00204E8C" w:rsidRPr="001C6E71">
        <w:rPr>
          <w:rFonts w:ascii="Tahoma" w:hAnsi="Tahoma" w:cs="Tahoma"/>
          <w:sz w:val="28"/>
          <w:szCs w:val="28"/>
          <w:lang w:val="en-GB" w:bidi="th-TH"/>
        </w:rPr>
        <w:t xml:space="preserve"> </w:t>
      </w:r>
      <w:r w:rsidR="00204E8C" w:rsidRPr="001C6E71">
        <w:rPr>
          <w:rFonts w:ascii="Tahoma" w:hAnsi="Tahoma" w:cs="Tahoma"/>
          <w:sz w:val="28"/>
          <w:szCs w:val="28"/>
          <w:cs/>
          <w:lang w:val="en-GB" w:bidi="th-TH"/>
        </w:rPr>
        <w:t>ใช่ มันขมมากพระเจ้าค่ะ แต่เมื่อข้าพเจ้าได้รับพระราชทานจากพระหัตถ์ของพระองค์ก็นับว่าเป็นพระพรและความหอมหวานสุดซึ้งแล้ว</w:t>
      </w:r>
      <w:r w:rsidR="00204E8C" w:rsidRPr="001C6E71">
        <w:rPr>
          <w:rFonts w:ascii="Tahoma" w:hAnsi="Tahoma" w:cs="Tahoma"/>
          <w:sz w:val="28"/>
          <w:szCs w:val="28"/>
          <w:lang w:val="en-GB" w:bidi="th-TH"/>
        </w:rPr>
        <w:t xml:space="preserve"> </w:t>
      </w:r>
      <w:r w:rsidR="00204E8C" w:rsidRPr="001C6E71">
        <w:rPr>
          <w:rFonts w:ascii="Tahoma" w:hAnsi="Tahoma" w:cs="Tahoma"/>
          <w:sz w:val="28"/>
          <w:szCs w:val="28"/>
          <w:cs/>
          <w:lang w:val="en-GB" w:bidi="th-TH"/>
        </w:rPr>
        <w:t>ย่อมมิบังควรที่ข้าพเจ้</w:t>
      </w:r>
      <w:r w:rsidR="005A07A5" w:rsidRPr="001C6E71">
        <w:rPr>
          <w:rFonts w:ascii="Tahoma" w:hAnsi="Tahoma" w:cs="Tahoma"/>
          <w:sz w:val="28"/>
          <w:szCs w:val="28"/>
          <w:cs/>
          <w:lang w:val="en-GB" w:bidi="th-TH"/>
        </w:rPr>
        <w:t>าจะบ่นถึงความขมแค่ครั้งเดียว</w:t>
      </w:r>
      <w:r w:rsidR="00204E8C" w:rsidRPr="001C6E71">
        <w:rPr>
          <w:rFonts w:ascii="Tahoma" w:hAnsi="Tahoma" w:cs="Tahoma"/>
          <w:sz w:val="28"/>
          <w:szCs w:val="28"/>
          <w:cs/>
          <w:lang w:val="en-GB" w:bidi="th-TH"/>
        </w:rPr>
        <w:t>เท่านั้น</w:t>
      </w:r>
      <w:r w:rsidR="005A07A5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>[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footnoteReference w:id="56"/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 xml:space="preserve">] </w:t>
      </w:r>
    </w:p>
    <w:p w14:paraId="7DD12F29" w14:textId="77777777" w:rsidR="00D70942" w:rsidRDefault="00D70942">
      <w:pPr>
        <w:spacing w:after="200" w:line="276" w:lineRule="auto"/>
        <w:rPr>
          <w:rFonts w:ascii="Tahoma" w:hAnsi="Tahoma" w:cs="Tahoma"/>
          <w:sz w:val="28"/>
          <w:szCs w:val="28"/>
          <w:lang w:val="en-GB" w:bidi="th-TH"/>
        </w:rPr>
      </w:pPr>
    </w:p>
    <w:p w14:paraId="7E2A83DD" w14:textId="4E9323CC" w:rsidR="00630603" w:rsidRDefault="00630603">
      <w:pPr>
        <w:spacing w:after="200" w:line="276" w:lineRule="auto"/>
        <w:rPr>
          <w:rFonts w:ascii="Tahoma" w:hAnsi="Tahoma" w:cs="Tahoma"/>
          <w:sz w:val="28"/>
          <w:szCs w:val="28"/>
          <w:lang w:val="en-GB" w:bidi="th-TH"/>
        </w:rPr>
      </w:pPr>
      <w:r>
        <w:rPr>
          <w:rFonts w:ascii="Tahoma" w:hAnsi="Tahoma" w:cs="Tahoma"/>
          <w:sz w:val="28"/>
          <w:szCs w:val="28"/>
          <w:lang w:val="en-GB" w:bidi="th-TH"/>
        </w:rPr>
        <w:br w:type="page"/>
      </w:r>
    </w:p>
    <w:p w14:paraId="4280A928" w14:textId="77777777" w:rsidR="008B34A4" w:rsidRPr="001C6E71" w:rsidRDefault="008B34A4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5CE647EF" w14:textId="77777777" w:rsidR="00781621" w:rsidRPr="001C6E71" w:rsidRDefault="00DA1B5F" w:rsidP="001E25A4">
      <w:pPr>
        <w:jc w:val="thaiDistribute"/>
        <w:rPr>
          <w:rFonts w:ascii="Tahoma" w:hAnsi="Tahoma" w:cs="Tahoma"/>
          <w:sz w:val="28"/>
          <w:szCs w:val="28"/>
          <w:u w:val="single"/>
          <w:lang w:val="en-GB" w:bidi="th-TH"/>
        </w:rPr>
      </w:pPr>
      <w:r w:rsidRPr="001C6E71">
        <w:rPr>
          <w:rFonts w:ascii="Tahoma" w:hAnsi="Tahoma" w:cs="Tahoma"/>
          <w:sz w:val="28"/>
          <w:szCs w:val="28"/>
          <w:u w:val="single"/>
          <w:cs/>
          <w:lang w:val="en-GB" w:bidi="th-TH"/>
        </w:rPr>
        <w:t>ข้อคิด</w:t>
      </w:r>
    </w:p>
    <w:p w14:paraId="2393320D" w14:textId="77777777" w:rsidR="008763E5" w:rsidRPr="001C6E71" w:rsidRDefault="00204E8C" w:rsidP="001E25A4">
      <w:pPr>
        <w:jc w:val="thaiDistribute"/>
        <w:rPr>
          <w:rFonts w:ascii="Tahoma" w:hAnsi="Tahoma" w:cs="Tahoma"/>
          <w:i/>
          <w:iCs/>
          <w:sz w:val="28"/>
          <w:szCs w:val="28"/>
          <w:lang w:val="en-GB" w:bidi="th-TH"/>
        </w:rPr>
      </w:pPr>
      <w:r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ในยามที่ประสบกับปัญหาและความยุ่งยากก็ยังจำเป็นที่จะต้องมีจิตที่รู้คุณคน ทุกคนมีความสุขและยินดีในยามที่ห้อมล้อมไปด้วยความสุขสบายและความอุดมสมบูรณ์</w:t>
      </w:r>
    </w:p>
    <w:p w14:paraId="60F3D30B" w14:textId="77777777" w:rsidR="008B34A4" w:rsidRPr="001C6E71" w:rsidRDefault="008B34A4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04F4414A" w14:textId="77777777" w:rsidR="008763E5" w:rsidRPr="001C6E71" w:rsidRDefault="008763E5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7237A613" w14:textId="77777777" w:rsidR="006B0048" w:rsidRPr="001C6E71" w:rsidRDefault="006B0048" w:rsidP="001E25A4">
      <w:pPr>
        <w:rPr>
          <w:rFonts w:ascii="Tahoma" w:eastAsiaTheme="majorEastAsia" w:hAnsi="Tahoma" w:cs="Tahoma"/>
          <w:sz w:val="28"/>
          <w:szCs w:val="28"/>
          <w:lang w:val="en-GB" w:eastAsia="en-GB" w:bidi="th-TH"/>
        </w:rPr>
      </w:pPr>
      <w:r w:rsidRPr="001C6E71">
        <w:rPr>
          <w:rFonts w:ascii="Tahoma" w:hAnsi="Tahoma" w:cs="Tahoma"/>
          <w:sz w:val="28"/>
          <w:szCs w:val="28"/>
          <w:lang w:val="en-GB" w:eastAsia="en-GB" w:bidi="th-TH"/>
        </w:rPr>
        <w:br w:type="page"/>
      </w:r>
    </w:p>
    <w:p w14:paraId="30F50C4D" w14:textId="39656813" w:rsidR="008763E5" w:rsidRPr="001C6E71" w:rsidRDefault="00FF532B" w:rsidP="00047F2F">
      <w:pPr>
        <w:pStyle w:val="Heading1"/>
        <w:rPr>
          <w:b w:val="0"/>
          <w:bCs w:val="0"/>
          <w:color w:val="0070C0"/>
          <w:sz w:val="24"/>
          <w:szCs w:val="24"/>
        </w:rPr>
      </w:pPr>
      <w:bookmarkStart w:id="37" w:name="_Toc84840085"/>
      <w:r w:rsidRPr="001C6E71">
        <w:t>20</w:t>
      </w:r>
      <w:r w:rsidR="008444EE" w:rsidRPr="001C6E71">
        <w:br/>
      </w:r>
      <w:r w:rsidR="00890789" w:rsidRPr="001C6E71">
        <w:rPr>
          <w:cs/>
        </w:rPr>
        <w:t>อิอาส</w:t>
      </w:r>
      <w:r w:rsidR="00890789" w:rsidRPr="001C6E71">
        <w:t xml:space="preserve"> </w:t>
      </w:r>
      <w:r w:rsidR="00204E8C" w:rsidRPr="001C6E71">
        <w:rPr>
          <w:cs/>
        </w:rPr>
        <w:t xml:space="preserve">ผู้ฉลาดรอบรู้และกตัญญูรู้คุณ </w:t>
      </w:r>
      <w:r w:rsidR="000834EE" w:rsidRPr="001C6E71">
        <w:rPr>
          <w:cs/>
        </w:rPr>
        <w:t xml:space="preserve">(ตอนที่ </w:t>
      </w:r>
      <w:r w:rsidR="000834EE" w:rsidRPr="001C6E71">
        <w:t xml:space="preserve">3 </w:t>
      </w:r>
      <w:r w:rsidR="000834EE" w:rsidRPr="001C6E71">
        <w:rPr>
          <w:cs/>
        </w:rPr>
        <w:t>ใน</w:t>
      </w:r>
      <w:r w:rsidR="000834EE" w:rsidRPr="001C6E71">
        <w:t xml:space="preserve"> 4</w:t>
      </w:r>
      <w:r w:rsidR="000834EE" w:rsidRPr="001C6E71">
        <w:rPr>
          <w:cs/>
        </w:rPr>
        <w:t>)</w:t>
      </w:r>
      <w:r w:rsidR="00A04C70" w:rsidRPr="001C6E71">
        <w:br/>
      </w:r>
      <w:r w:rsidR="00A04C70" w:rsidRPr="001C6E71">
        <w:rPr>
          <w:b w:val="0"/>
          <w:bCs w:val="0"/>
          <w:color w:val="0070C0"/>
          <w:sz w:val="24"/>
          <w:szCs w:val="24"/>
        </w:rPr>
        <w:t>[The Wise and Grateful Ios (3 of 4)</w:t>
      </w:r>
      <w:r w:rsidR="00241CCA" w:rsidRPr="001C6E71">
        <w:rPr>
          <w:b w:val="0"/>
          <w:bCs w:val="0"/>
          <w:color w:val="0070C0"/>
          <w:sz w:val="24"/>
          <w:szCs w:val="24"/>
        </w:rPr>
        <w:t>]</w:t>
      </w:r>
      <w:bookmarkEnd w:id="37"/>
      <w:r w:rsidR="00241CCA" w:rsidRPr="001C6E71">
        <w:rPr>
          <w:b w:val="0"/>
          <w:bCs w:val="0"/>
          <w:color w:val="0070C0"/>
          <w:sz w:val="24"/>
          <w:szCs w:val="24"/>
          <w:vertAlign w:val="superscript"/>
        </w:rPr>
        <w:t xml:space="preserve"> </w:t>
      </w:r>
      <w:r w:rsidR="005257D2" w:rsidRPr="001C6E71">
        <w:rPr>
          <w:b w:val="0"/>
          <w:bCs w:val="0"/>
          <w:color w:val="0070C0"/>
          <w:sz w:val="24"/>
          <w:szCs w:val="24"/>
          <w:vertAlign w:val="superscript"/>
        </w:rPr>
        <w:t xml:space="preserve"> </w:t>
      </w:r>
    </w:p>
    <w:p w14:paraId="43E5C55B" w14:textId="77777777" w:rsidR="008763E5" w:rsidRPr="001C6E71" w:rsidRDefault="008763E5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10144761" w14:textId="77777777" w:rsidR="000307FF" w:rsidRPr="001C6E71" w:rsidRDefault="00DC01D9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505F5318" w14:textId="4A340242" w:rsidR="00D123C1" w:rsidRPr="001C6E71" w:rsidRDefault="000307FF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 xml:space="preserve">" </w:t>
      </w:r>
      <w:r w:rsidR="003601AE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จงอย่า</w:t>
      </w:r>
      <w:r w:rsidR="00204E8C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ทิ้ง</w:t>
      </w:r>
      <w:r w:rsidR="003601AE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ความงามนิรันดร์เพื่อความงามที่จะ</w:t>
      </w:r>
      <w:r w:rsidR="00204E8C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ต้องมล</w:t>
      </w:r>
      <w:r w:rsidR="003601AE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ายไป และ</w:t>
      </w:r>
      <w:r w:rsidR="005A07A5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จงตัดเสน่หากับโลกแ</w:t>
      </w:r>
      <w:r w:rsidR="00D064E3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ห่งธุลีนี้</w:t>
      </w:r>
      <w:r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"</w:t>
      </w:r>
      <w:r w:rsidR="00D064E3" w:rsidRPr="001C6E71">
        <w:rPr>
          <w:rFonts w:ascii="Tahoma" w:hAnsi="Tahoma" w:cs="Tahoma"/>
          <w:i/>
          <w:iCs/>
          <w:sz w:val="28"/>
          <w:szCs w:val="28"/>
          <w:lang w:val="en-GB" w:bidi="th-TH"/>
        </w:rPr>
        <w:t xml:space="preserve"> </w:t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t>[</w:t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footnoteReference w:id="57"/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t xml:space="preserve">] </w:t>
      </w:r>
    </w:p>
    <w:p w14:paraId="7403A9AA" w14:textId="77777777" w:rsidR="008763E5" w:rsidRPr="001C6E71" w:rsidRDefault="00204E8C" w:rsidP="001E25A4">
      <w:pPr>
        <w:jc w:val="right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พระบาฮาอุลลาห์</w:t>
      </w:r>
    </w:p>
    <w:p w14:paraId="4B90D8D1" w14:textId="77777777" w:rsidR="00DC01D9" w:rsidRPr="001C6E71" w:rsidRDefault="00DC01D9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0EDA9FB9" w14:textId="77777777" w:rsidR="008763E5" w:rsidRPr="001C6E71" w:rsidRDefault="008763E5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742E2EDB" w14:textId="77777777" w:rsidR="00781621" w:rsidRPr="001C6E71" w:rsidRDefault="00204E8C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หลายปีผ่านพ้นไป กษัตริย์ทรงตัดสินพระทัยเสด็จประพาส</w:t>
      </w:r>
      <w:r w:rsidR="003601AE" w:rsidRPr="001C6E71">
        <w:rPr>
          <w:rFonts w:ascii="Tahoma" w:hAnsi="Tahoma" w:cs="Tahoma"/>
          <w:sz w:val="28"/>
          <w:szCs w:val="28"/>
          <w:cs/>
          <w:lang w:val="en-GB" w:bidi="th-TH"/>
        </w:rPr>
        <w:t>ไปทั่ว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ราชอาณาจักรของ</w:t>
      </w:r>
    </w:p>
    <w:p w14:paraId="2AC87FAC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68D6A38D" w14:textId="77777777" w:rsidR="00781621" w:rsidRPr="001C6E71" w:rsidRDefault="00204E8C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พระองค์</w:t>
      </w:r>
      <w:r w:rsidRPr="001C6E71">
        <w:rPr>
          <w:rFonts w:ascii="Tahoma" w:hAnsi="Tahoma" w:cs="Tahoma"/>
          <w:sz w:val="28"/>
          <w:szCs w:val="28"/>
          <w:lang w:val="en-GB" w:bidi="th-TH"/>
        </w:rPr>
        <w:t xml:space="preserve"> </w:t>
      </w:r>
      <w:r w:rsidR="003601AE" w:rsidRPr="001C6E71">
        <w:rPr>
          <w:rFonts w:ascii="Tahoma" w:hAnsi="Tahoma" w:cs="Tahoma"/>
          <w:sz w:val="28"/>
          <w:szCs w:val="28"/>
          <w:cs/>
          <w:lang w:val="en-GB" w:bidi="th-TH"/>
        </w:rPr>
        <w:t>มีการเตรียมการทันทีและภายในสองสามวันขบวนอันยิ่ง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ใหญ่ก็พร้อมจะออกเดินทา</w:t>
      </w:r>
      <w:r w:rsidR="002A58DF" w:rsidRPr="001C6E71">
        <w:rPr>
          <w:rFonts w:ascii="Tahoma" w:hAnsi="Tahoma" w:cs="Tahoma"/>
          <w:sz w:val="28"/>
          <w:szCs w:val="28"/>
          <w:cs/>
          <w:lang w:val="en-GB" w:bidi="th-TH"/>
        </w:rPr>
        <w:t>ง เหล่าเสนาบดี ทูตานุทูต นักการทู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ต ข้าราชสำนัก บุคคลสำคัญ ทหาร วงดุริยางค์ ทั้งหมดอยู่ในชุดเต็มยศร่วมไปกับขบวนของพระมหากษัตริย์ และแน่นอน </w:t>
      </w:r>
      <w:r w:rsidR="00890789" w:rsidRPr="001C6E71">
        <w:rPr>
          <w:rFonts w:ascii="Tahoma" w:hAnsi="Tahoma" w:cs="Tahoma"/>
          <w:sz w:val="28"/>
          <w:szCs w:val="28"/>
          <w:cs/>
          <w:lang w:val="en-GB" w:bidi="th-TH"/>
        </w:rPr>
        <w:t>อิอาส</w:t>
      </w:r>
      <w:r w:rsidR="00890789" w:rsidRPr="001C6E71">
        <w:rPr>
          <w:rFonts w:ascii="Tahoma" w:hAnsi="Tahoma" w:cs="Tahoma"/>
          <w:sz w:val="28"/>
          <w:szCs w:val="28"/>
          <w:lang w:val="en-GB" w:bidi="th-TH"/>
        </w:rPr>
        <w:t xml:space="preserve"> 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ผู้ซื่อสัตย์จงรักภักดีก็อยู่หน้าฝูงชนเคียงข้างกับเจ้านายอันเป็นที่รักของเขา</w:t>
      </w:r>
    </w:p>
    <w:p w14:paraId="0D4D4FA9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69F5CE66" w14:textId="77777777" w:rsidR="00781621" w:rsidRPr="001C6E71" w:rsidRDefault="00204E8C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ทุกๆ เย็น พลพรรคที่งามสง่าช่วยกันจัดค่าย แล</w:t>
      </w:r>
      <w:r w:rsidR="003601AE" w:rsidRPr="001C6E71">
        <w:rPr>
          <w:rFonts w:ascii="Tahoma" w:hAnsi="Tahoma" w:cs="Tahoma"/>
          <w:sz w:val="28"/>
          <w:szCs w:val="28"/>
          <w:cs/>
          <w:lang w:val="en-GB" w:bidi="th-TH"/>
        </w:rPr>
        <w:t>ะกระโจมอันหรูหราสำหรับพระมหากษัต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ริย์ก็ถูกปักขึ้น กระโจมดังกล่าวสวยงามและมีค่าที่สุดเท่าที่ท่านเคยเห็นมา เพราะทอด้วยผ้าไหม ประดับด้วยอัญมณีและพลอยนับร้อยๆ เม็ด ในยามค่ำคืนกระโจมนี้ส่องแสงระยิบระยับกระทบแสงตะเกียงสะท้อนประกายงดงามมากจนเมื่อเทียบกันแล้วแสงจากดาวและเดือนดูจางลง แต่ละคืนพระมหากษัตริย์และข้าราชบริพารจะร่วมกันเลี้ยง</w:t>
      </w:r>
    </w:p>
    <w:p w14:paraId="15FC0E40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01BB7602" w14:textId="77777777" w:rsidR="00781621" w:rsidRPr="001C6E71" w:rsidRDefault="00204E8C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ฉลองและร้องเพลงร่วมกัน แต่ละรุ่งอรุณเมื่อพับเก็บกระโจมแล้ว อัญมณีก็ถูกรวบรวมไว้ในกล่องและเก็บไว้ในพระราชรถเทียมม้าของพระมหากษัตริย์</w:t>
      </w:r>
    </w:p>
    <w:p w14:paraId="0FAAEC84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2B4049DD" w14:textId="77777777" w:rsidR="00781621" w:rsidRPr="001C6E71" w:rsidRDefault="00204E8C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ขบวนเสด็จทางสถลมารคดำเนินต่อไป และพระมหากษัตริย์ก็ทรงสำราญพระราชหฤทัยในความสุขสงบและความเจริญมั่งคั่งของประเทศของพระองค์ ข้าราชบริพารขี่ม้าอย่างมีความสุขและพูดคุยกันตลอดทั้งวัน พอตกค่ำก็เลี้ยงฉลองและร้องเพลงร่วมกัน</w:t>
      </w:r>
    </w:p>
    <w:p w14:paraId="5C5E7FD2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305A81A4" w14:textId="77777777" w:rsidR="00781621" w:rsidRPr="001C6E71" w:rsidRDefault="00204E8C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ต่อมาวันหนึ่ง ขณะที่พระมหากษัตริย์และข้าราชบริพารเดินทางผ่านภูมิประ</w:t>
      </w:r>
    </w:p>
    <w:p w14:paraId="1B2C4F11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0DE1F487" w14:textId="77777777" w:rsidR="00781621" w:rsidRPr="001C6E71" w:rsidRDefault="00204E8C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เทศชนบทอันสวยงามที่สุด พระมหากษัตริย์ก็ทรงระลึกได้ว่าพระองค์ทรงเคยเสด็จผ่าน</w:t>
      </w:r>
    </w:p>
    <w:p w14:paraId="306E9F1C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1EDAB444" w14:textId="77777777" w:rsidR="00781621" w:rsidRPr="001C6E71" w:rsidRDefault="00204E8C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เส้นทางนี้มาก่อนหน้านี้แล้ว ที่ตรงถนนแห่งนี้เมื่อหลายปีมาแล้วที่พระองค์ท</w:t>
      </w:r>
      <w:r w:rsidR="00890789" w:rsidRPr="001C6E71">
        <w:rPr>
          <w:rFonts w:ascii="Tahoma" w:hAnsi="Tahoma" w:cs="Tahoma"/>
          <w:sz w:val="28"/>
          <w:szCs w:val="28"/>
          <w:cs/>
          <w:lang w:val="en-GB" w:bidi="th-TH"/>
        </w:rPr>
        <w:t>รงเหลือบเห็นหน้าที่น่าเอ็นดูของอิอาส</w:t>
      </w:r>
      <w:r w:rsidR="00890789" w:rsidRPr="001C6E71">
        <w:rPr>
          <w:rFonts w:ascii="Tahoma" w:hAnsi="Tahoma" w:cs="Tahoma"/>
          <w:sz w:val="28"/>
          <w:szCs w:val="28"/>
          <w:lang w:val="en-GB" w:bidi="th-TH"/>
        </w:rPr>
        <w:t xml:space="preserve"> 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ที่ซื่อสัตย์จงรักภักดี</w:t>
      </w:r>
    </w:p>
    <w:p w14:paraId="474245EE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5481A243" w14:textId="77777777" w:rsidR="00781621" w:rsidRPr="001C6E71" w:rsidRDefault="00204E8C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ความทรงจำอันอบอุ่นที่ประทับใจของการพบกันครั้งนั้นเข้าครอบงำ  กระตุ้นให้กษัตริย์หุนหันด้วยความรู้สึกที่เกิดโดยปัจจุบันทันด่วน พระองค์ทรงคว้ากล่องอัญมณีและโปรยลงบนพื้นถนน</w:t>
      </w:r>
    </w:p>
    <w:p w14:paraId="0C3AC646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45D52E6A" w14:textId="77777777" w:rsidR="00781621" w:rsidRPr="001C6E71" w:rsidRDefault="00204E8C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ขณะที่ขบวนทางสถลมารคดำเนินต่อไป พระมหากษัตริย์ทรงเหลียวหลังหันไปมอง</w:t>
      </w:r>
      <w:r w:rsidR="00890789" w:rsidRPr="001C6E71">
        <w:rPr>
          <w:rFonts w:ascii="Tahoma" w:hAnsi="Tahoma" w:cs="Tahoma"/>
          <w:sz w:val="28"/>
          <w:szCs w:val="28"/>
          <w:cs/>
          <w:lang w:val="en-GB" w:bidi="th-TH"/>
        </w:rPr>
        <w:t>ผู้ที่ติดตามขบวน  ทั้งหมดยกเว้นอิอาส</w:t>
      </w:r>
      <w:r w:rsidR="00890789" w:rsidRPr="001C6E71">
        <w:rPr>
          <w:rFonts w:ascii="Tahoma" w:hAnsi="Tahoma" w:cs="Tahoma"/>
          <w:sz w:val="28"/>
          <w:szCs w:val="28"/>
          <w:lang w:val="en-GB" w:bidi="th-TH"/>
        </w:rPr>
        <w:t xml:space="preserve"> </w:t>
      </w:r>
      <w:r w:rsidR="003601AE" w:rsidRPr="001C6E71">
        <w:rPr>
          <w:rFonts w:ascii="Tahoma" w:hAnsi="Tahoma" w:cs="Tahoma"/>
          <w:sz w:val="28"/>
          <w:szCs w:val="28"/>
          <w:cs/>
          <w:lang w:val="en-GB" w:bidi="th-TH"/>
        </w:rPr>
        <w:t>ลืมหน้าที่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ต่างตะกายลงไปคลุกกับดินเบียดเสียด แย่งกันรวบรวมอัญมณีอันมีค่าเหล่านั้น</w:t>
      </w:r>
    </w:p>
    <w:p w14:paraId="1E62812F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4402B866" w14:textId="16692263" w:rsidR="00781621" w:rsidRPr="001C6E71" w:rsidRDefault="00204E8C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พวกเขาพึมพำในลำคอ</w:t>
      </w:r>
      <w:r w:rsidR="009366C1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ว่า 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ดู </w:t>
      </w:r>
      <w:r w:rsidRPr="001C6E71">
        <w:rPr>
          <w:rFonts w:ascii="Tahoma" w:hAnsi="Tahoma" w:cs="Tahoma"/>
          <w:sz w:val="28"/>
          <w:szCs w:val="28"/>
          <w:lang w:val="en-GB" w:bidi="th-TH"/>
        </w:rPr>
        <w:t xml:space="preserve"> 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ซิ</w:t>
      </w:r>
      <w:r w:rsidR="00890789" w:rsidRPr="001C6E71">
        <w:rPr>
          <w:rFonts w:ascii="Tahoma" w:hAnsi="Tahoma" w:cs="Tahoma"/>
          <w:sz w:val="28"/>
          <w:szCs w:val="28"/>
          <w:cs/>
          <w:lang w:val="en-GB" w:bidi="th-TH"/>
        </w:rPr>
        <w:t>อิอาส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เขาช่างหยิ่งผยองเหลือเกิน  ทั้งๆ ที่พระเจ้าอยู่หัวเทอัญมณีทิ้งอย่างนี้แล้ว เขายังไม่สนใจลงมาเก็บ</w:t>
      </w:r>
    </w:p>
    <w:p w14:paraId="3768F01B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4FD0077C" w14:textId="402783EA" w:rsidR="00781621" w:rsidRPr="001C6E71" w:rsidRDefault="00204E8C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พระมหากษัตริย์ตรัสถาม </w:t>
      </w:r>
      <w:r w:rsidR="00890789" w:rsidRPr="001C6E71">
        <w:rPr>
          <w:rFonts w:ascii="Tahoma" w:hAnsi="Tahoma" w:cs="Tahoma"/>
          <w:sz w:val="28"/>
          <w:szCs w:val="28"/>
          <w:cs/>
          <w:lang w:val="en-GB" w:bidi="th-TH"/>
        </w:rPr>
        <w:t>อิอาส</w:t>
      </w:r>
      <w:r w:rsidR="00890789" w:rsidRPr="001C6E71">
        <w:rPr>
          <w:rFonts w:ascii="Tahoma" w:hAnsi="Tahoma" w:cs="Tahoma"/>
          <w:sz w:val="28"/>
          <w:szCs w:val="28"/>
          <w:lang w:val="en-GB" w:bidi="th-TH"/>
        </w:rPr>
        <w:t xml:space="preserve"> 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ว่า </w:t>
      </w:r>
      <w:r w:rsidR="000307FF" w:rsidRPr="001C6E71">
        <w:rPr>
          <w:rFonts w:ascii="Tahoma" w:hAnsi="Tahoma" w:cs="Tahoma"/>
          <w:sz w:val="28"/>
          <w:szCs w:val="28"/>
          <w:lang w:val="en-GB" w:bidi="th-TH"/>
        </w:rPr>
        <w:t>"</w:t>
      </w:r>
      <w:r w:rsidR="00890789" w:rsidRPr="001C6E71">
        <w:rPr>
          <w:rFonts w:ascii="Tahoma" w:hAnsi="Tahoma" w:cs="Tahoma"/>
          <w:sz w:val="28"/>
          <w:szCs w:val="28"/>
          <w:cs/>
          <w:lang w:val="en-GB" w:bidi="th-TH"/>
        </w:rPr>
        <w:t>อิอาส</w:t>
      </w:r>
      <w:r w:rsidR="00890789" w:rsidRPr="001C6E71">
        <w:rPr>
          <w:rFonts w:ascii="Tahoma" w:hAnsi="Tahoma" w:cs="Tahoma"/>
          <w:sz w:val="28"/>
          <w:szCs w:val="28"/>
          <w:lang w:val="en-GB" w:bidi="th-TH"/>
        </w:rPr>
        <w:t xml:space="preserve"> 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เจ้าไม่ไปร่วมเก็บเพชรพลอยชองเรากับพวกเขาหรือ</w:t>
      </w:r>
      <w:r w:rsidRPr="001C6E71">
        <w:rPr>
          <w:rFonts w:ascii="Tahoma" w:hAnsi="Tahoma" w:cs="Tahoma"/>
          <w:sz w:val="28"/>
          <w:szCs w:val="28"/>
          <w:lang w:val="en-GB" w:bidi="th-TH"/>
        </w:rPr>
        <w:t xml:space="preserve">? 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เจ้าชิงชังของแท้แน่นอนเหล่านั้นที่เป็นของเราหรือ</w:t>
      </w:r>
      <w:r w:rsidRPr="001C6E71">
        <w:rPr>
          <w:rFonts w:ascii="Tahoma" w:hAnsi="Tahoma" w:cs="Tahoma"/>
          <w:sz w:val="28"/>
          <w:szCs w:val="28"/>
          <w:lang w:val="en-GB" w:bidi="th-TH"/>
        </w:rPr>
        <w:t>?</w:t>
      </w:r>
      <w:r w:rsidR="000307FF" w:rsidRPr="001C6E71">
        <w:rPr>
          <w:rFonts w:ascii="Tahoma" w:hAnsi="Tahoma" w:cs="Tahoma"/>
          <w:sz w:val="28"/>
          <w:szCs w:val="28"/>
          <w:lang w:val="en-GB" w:bidi="th-TH"/>
        </w:rPr>
        <w:t>"</w:t>
      </w:r>
    </w:p>
    <w:p w14:paraId="7ABC0B6A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1B0EECE1" w14:textId="5FB237A4" w:rsidR="00781621" w:rsidRPr="001C6E71" w:rsidRDefault="00890789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อิอาส</w:t>
      </w:r>
      <w:r w:rsidRPr="001C6E71">
        <w:rPr>
          <w:rFonts w:ascii="Tahoma" w:hAnsi="Tahoma" w:cs="Tahoma"/>
          <w:sz w:val="28"/>
          <w:szCs w:val="28"/>
          <w:lang w:val="en-GB" w:bidi="th-TH"/>
        </w:rPr>
        <w:t xml:space="preserve"> </w:t>
      </w:r>
      <w:r w:rsidR="003601AE" w:rsidRPr="001C6E71">
        <w:rPr>
          <w:rFonts w:ascii="Tahoma" w:hAnsi="Tahoma" w:cs="Tahoma"/>
          <w:sz w:val="28"/>
          <w:szCs w:val="28"/>
          <w:cs/>
          <w:lang w:val="en-GB" w:bidi="th-TH"/>
        </w:rPr>
        <w:t>ต</w:t>
      </w:r>
      <w:r w:rsidR="00204E8C" w:rsidRPr="001C6E71">
        <w:rPr>
          <w:rFonts w:ascii="Tahoma" w:hAnsi="Tahoma" w:cs="Tahoma"/>
          <w:sz w:val="28"/>
          <w:szCs w:val="28"/>
          <w:cs/>
          <w:lang w:val="en-GB" w:bidi="th-TH"/>
        </w:rPr>
        <w:t>อบว่า ข้าแต่กษัตริย์ ชั่วชีวิตของข้าพเจ้า ข้าพเจ้าไม่เคยดูถูกสิ่งที่เป็นของพระองค์เลยแม้เพียงแต่น้อยนิดเดียว แต่การได้อยู่ใกล้กับพระองค์และได้เห็นพระพักตร์ของพระองค์เสมอก็มีค่าเพียงพอแล้วสำหรับข้าพเจ้า เหตุใดข้าพเจ้าจึงควรจะออกจากข้างพระองค์ไปเบียดเสียดกับคนอื่นเพื่อแย่งสิ่งที่พระองค์ทรงทิ้งไป</w:t>
      </w:r>
      <w:r w:rsidR="00204E8C" w:rsidRPr="001C6E71">
        <w:rPr>
          <w:rFonts w:ascii="Tahoma" w:hAnsi="Tahoma" w:cs="Tahoma"/>
          <w:sz w:val="28"/>
          <w:szCs w:val="28"/>
          <w:lang w:val="en-GB" w:bidi="th-TH"/>
        </w:rPr>
        <w:t>?</w:t>
      </w:r>
      <w:r w:rsidR="000307FF" w:rsidRPr="001C6E71">
        <w:rPr>
          <w:rFonts w:ascii="Tahoma" w:hAnsi="Tahoma" w:cs="Tahoma"/>
          <w:sz w:val="28"/>
          <w:szCs w:val="28"/>
          <w:lang w:val="en-GB" w:bidi="th-TH"/>
        </w:rPr>
        <w:t>"</w:t>
      </w:r>
    </w:p>
    <w:p w14:paraId="26A22185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61E01882" w14:textId="77777777" w:rsidR="00B56BC9" w:rsidRPr="00B56BC9" w:rsidRDefault="00204E8C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และแล้ว</w:t>
      </w:r>
      <w:r w:rsidR="00890789" w:rsidRPr="001C6E71">
        <w:rPr>
          <w:rFonts w:ascii="Tahoma" w:hAnsi="Tahoma" w:cs="Tahoma"/>
          <w:sz w:val="28"/>
          <w:szCs w:val="28"/>
          <w:cs/>
          <w:lang w:val="en-GB" w:bidi="th-TH"/>
        </w:rPr>
        <w:t>อิอาส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ผู้จงรักภักดีและมีความซื่อสัตย์มั่นคงอย่างเสมอต้นเสมอปลายก็ขี่ม้าเคียงข้างไปกับกษัตริย์ผู้ทรงให้ความอบอุ่นและความเมตตา สายตาของเขาไม่เคยคลาดไปจากพระพักตร์ของกษัตริย์อันเป็นที่รักยิ่ง</w:t>
      </w:r>
      <w:r w:rsidR="005A07A5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>[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footnoteReference w:id="58"/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 xml:space="preserve">] </w:t>
      </w:r>
    </w:p>
    <w:p w14:paraId="7A3A825D" w14:textId="76637DDA" w:rsidR="00DC01D9" w:rsidRPr="001C6E71" w:rsidRDefault="00DC01D9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7FBD6EF0" w14:textId="77777777" w:rsidR="00B56BC9" w:rsidRPr="00B56BC9" w:rsidRDefault="00B56BC9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3E6FA629" w14:textId="77777777" w:rsidR="00B56BC9" w:rsidRPr="00B56BC9" w:rsidRDefault="00840255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vertAlign w:val="superscript"/>
          <w:lang w:val="en-GB" w:bidi="th-TH"/>
        </w:rPr>
        <w:br w:type="page"/>
      </w:r>
    </w:p>
    <w:p w14:paraId="564CCA08" w14:textId="58E0AD92" w:rsidR="008763E5" w:rsidRPr="001C6E71" w:rsidRDefault="00FF532B" w:rsidP="00047F2F">
      <w:pPr>
        <w:pStyle w:val="Heading1"/>
        <w:rPr>
          <w:b w:val="0"/>
          <w:bCs w:val="0"/>
          <w:color w:val="0070C0"/>
          <w:sz w:val="24"/>
          <w:szCs w:val="24"/>
        </w:rPr>
      </w:pPr>
      <w:bookmarkStart w:id="38" w:name="_Toc84840086"/>
      <w:r w:rsidRPr="001C6E71">
        <w:t>21</w:t>
      </w:r>
      <w:r w:rsidR="008444EE" w:rsidRPr="001C6E71">
        <w:br/>
      </w:r>
      <w:r w:rsidR="00890789" w:rsidRPr="001C6E71">
        <w:rPr>
          <w:cs/>
        </w:rPr>
        <w:t>อิอาส</w:t>
      </w:r>
      <w:r w:rsidR="00890789" w:rsidRPr="001C6E71">
        <w:t xml:space="preserve"> </w:t>
      </w:r>
      <w:r w:rsidR="00204E8C" w:rsidRPr="001C6E71">
        <w:rPr>
          <w:cs/>
        </w:rPr>
        <w:t xml:space="preserve">ผู้ฉลาดรอบรู้และกตัญญูรู้คุณ </w:t>
      </w:r>
      <w:r w:rsidR="000834EE" w:rsidRPr="001C6E71">
        <w:rPr>
          <w:cs/>
        </w:rPr>
        <w:t xml:space="preserve">(ตอนที่ </w:t>
      </w:r>
      <w:r w:rsidR="000834EE" w:rsidRPr="001C6E71">
        <w:t xml:space="preserve">4 </w:t>
      </w:r>
      <w:r w:rsidR="000834EE" w:rsidRPr="001C6E71">
        <w:rPr>
          <w:cs/>
        </w:rPr>
        <w:t>ใน</w:t>
      </w:r>
      <w:r w:rsidR="000834EE" w:rsidRPr="001C6E71">
        <w:t xml:space="preserve"> 4</w:t>
      </w:r>
      <w:r w:rsidR="000834EE" w:rsidRPr="001C6E71">
        <w:rPr>
          <w:cs/>
        </w:rPr>
        <w:t>)</w:t>
      </w:r>
      <w:r w:rsidR="00992941" w:rsidRPr="001C6E71">
        <w:br/>
      </w:r>
      <w:r w:rsidR="00131837" w:rsidRPr="001C6E71">
        <w:rPr>
          <w:b w:val="0"/>
          <w:bCs w:val="0"/>
          <w:color w:val="0070C0"/>
          <w:sz w:val="24"/>
          <w:szCs w:val="24"/>
        </w:rPr>
        <w:t>[The Wise and Grateful Ios (4 of 4)</w:t>
      </w:r>
      <w:r w:rsidR="00241CCA" w:rsidRPr="001C6E71">
        <w:rPr>
          <w:b w:val="0"/>
          <w:bCs w:val="0"/>
          <w:color w:val="0070C0"/>
          <w:sz w:val="24"/>
          <w:szCs w:val="24"/>
        </w:rPr>
        <w:t>]</w:t>
      </w:r>
      <w:bookmarkEnd w:id="38"/>
      <w:r w:rsidR="00241CCA" w:rsidRPr="001C6E71">
        <w:rPr>
          <w:b w:val="0"/>
          <w:bCs w:val="0"/>
          <w:color w:val="0070C0"/>
          <w:sz w:val="24"/>
          <w:szCs w:val="24"/>
        </w:rPr>
        <w:t xml:space="preserve"> </w:t>
      </w:r>
      <w:r w:rsidR="005257D2" w:rsidRPr="001C6E71">
        <w:rPr>
          <w:b w:val="0"/>
          <w:bCs w:val="0"/>
          <w:color w:val="0070C0"/>
          <w:sz w:val="24"/>
          <w:szCs w:val="24"/>
        </w:rPr>
        <w:t xml:space="preserve"> </w:t>
      </w:r>
    </w:p>
    <w:p w14:paraId="5AEF80E0" w14:textId="77777777" w:rsidR="008763E5" w:rsidRPr="001C6E71" w:rsidRDefault="008763E5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7EEECCA8" w14:textId="77777777" w:rsidR="000307FF" w:rsidRPr="001C6E71" w:rsidRDefault="00F35A50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53D8D66C" w14:textId="77777777" w:rsidR="00B56BC9" w:rsidRPr="00B56BC9" w:rsidRDefault="000307FF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 xml:space="preserve">" </w:t>
      </w:r>
      <w:r w:rsidR="00204E8C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ด้วยเหตุที่พระผู้เป็นเจ้าทรงเปี่ยมไปด้วยความรัก</w:t>
      </w:r>
      <w:r w:rsidR="00AD61AE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 xml:space="preserve"> </w:t>
      </w:r>
      <w:r w:rsidR="00204E8C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 xml:space="preserve"> เหตุใดเราจึงอยุติธรรมและไร้ความกรุณา</w:t>
      </w:r>
      <w:r w:rsidR="00204E8C" w:rsidRPr="001C6E71">
        <w:rPr>
          <w:rFonts w:ascii="Tahoma" w:hAnsi="Tahoma" w:cs="Tahoma"/>
          <w:i/>
          <w:iCs/>
          <w:sz w:val="28"/>
          <w:szCs w:val="28"/>
          <w:lang w:val="en-GB" w:bidi="th-TH"/>
        </w:rPr>
        <w:t xml:space="preserve">? </w:t>
      </w:r>
      <w:r w:rsidR="00AD61AE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 xml:space="preserve"> </w:t>
      </w:r>
      <w:r w:rsidR="00204E8C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ในขณะที่พระผู้เป็นเจ้าทรงแสดงออกซึ่งความซื่อตรงและความเมตตา</w:t>
      </w:r>
      <w:r w:rsidR="00AD61AE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 xml:space="preserve"> </w:t>
      </w:r>
      <w:r w:rsidR="00204E8C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 xml:space="preserve"> เหตุใด</w:t>
      </w:r>
      <w:r w:rsidR="00AD61AE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เราจึงแสดงความเป็นอริและความเกลียดชัง</w:t>
      </w:r>
      <w:r w:rsidR="00204E8C" w:rsidRPr="001C6E71">
        <w:rPr>
          <w:rFonts w:ascii="Tahoma" w:hAnsi="Tahoma" w:cs="Tahoma"/>
          <w:i/>
          <w:iCs/>
          <w:sz w:val="28"/>
          <w:szCs w:val="28"/>
          <w:lang w:val="en-GB" w:bidi="th-TH"/>
        </w:rPr>
        <w:t>?</w:t>
      </w:r>
      <w:r w:rsidRPr="001C6E71">
        <w:rPr>
          <w:rFonts w:ascii="Tahoma" w:hAnsi="Tahoma" w:cs="Tahoma"/>
          <w:i/>
          <w:iCs/>
          <w:sz w:val="28"/>
          <w:szCs w:val="28"/>
          <w:lang w:val="en-GB" w:bidi="th-TH"/>
        </w:rPr>
        <w:t>"</w:t>
      </w:r>
      <w:r w:rsidR="00D064E3" w:rsidRPr="001C6E71">
        <w:rPr>
          <w:rFonts w:ascii="Tahoma" w:hAnsi="Tahoma" w:cs="Tahoma"/>
          <w:i/>
          <w:iCs/>
          <w:sz w:val="28"/>
          <w:szCs w:val="28"/>
          <w:vertAlign w:val="superscript"/>
          <w:lang w:val="en-GB" w:bidi="th-TH"/>
        </w:rPr>
        <w:t xml:space="preserve"> </w:t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t>[</w:t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footnoteReference w:id="59"/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t xml:space="preserve">] </w:t>
      </w:r>
    </w:p>
    <w:p w14:paraId="04F06E67" w14:textId="4D125878" w:rsidR="00781621" w:rsidRPr="001C6E71" w:rsidRDefault="00204E8C" w:rsidP="001E25A4">
      <w:pPr>
        <w:jc w:val="right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พระอับดุลบาฮา </w:t>
      </w:r>
    </w:p>
    <w:p w14:paraId="16C828EE" w14:textId="77777777" w:rsidR="00F35A50" w:rsidRPr="001C6E71" w:rsidRDefault="00F35A50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17D6FF31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2E08AE47" w14:textId="77777777" w:rsidR="008763E5" w:rsidRPr="001C6E71" w:rsidRDefault="00204E8C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สิ่งที่พระมหากษัตริย์ทรงให้คุณค่าเหนือทรัพย์สมบัติอันวิเศษงดงามทั่วท</w:t>
      </w:r>
      <w:r w:rsidR="00817B87" w:rsidRPr="001C6E71">
        <w:rPr>
          <w:rFonts w:ascii="Tahoma" w:hAnsi="Tahoma" w:cs="Tahoma"/>
          <w:sz w:val="28"/>
          <w:szCs w:val="28"/>
          <w:cs/>
          <w:lang w:val="en-GB" w:bidi="th-TH"/>
        </w:rPr>
        <w:t>ั้งแผ่นดินในราชอาณาจักรคืออุทยาน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อุทยานแห่งนี้กว้างใหญ่และสวยงามมากเพ</w:t>
      </w:r>
      <w:r w:rsidR="00160266" w:rsidRPr="001C6E71">
        <w:rPr>
          <w:rFonts w:ascii="Tahoma" w:hAnsi="Tahoma" w:cs="Tahoma"/>
          <w:sz w:val="28"/>
          <w:szCs w:val="28"/>
          <w:cs/>
          <w:lang w:val="en-GB" w:bidi="th-TH"/>
        </w:rPr>
        <w:t>ราะมีต้นไม้ ดอกไม้ ทะเลสาบที่นิ่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งสงบ สายธารใสไหลรินและน้ำพุมากมายหลายแห่ง สิ่งที่มีชีวิตทุกอย่างในอาณาบริเวณอุทยานแห่งนี้ได้รับความคุ้มครองให้เป็นเขตอภัยทานที่คุ้มครองความปลอดภัย ทั้งนี้เพราะมีข้อห้ามมิให้ใครเข้ามาฆ่าสิ่งใดในอุทยาน</w:t>
      </w:r>
    </w:p>
    <w:p w14:paraId="1E12AB78" w14:textId="77777777" w:rsidR="008763E5" w:rsidRPr="001C6E71" w:rsidRDefault="008763E5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7D051AFC" w14:textId="02AB5145" w:rsidR="008763E5" w:rsidRPr="001C6E71" w:rsidRDefault="001A24C3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มาถึงเวลานี้ พระมหากษัตริย์ทรงรักใคร่เมตตาและไว้วางใจอิอาส มากและพระองค์ทรงแต่งตั้งให้เขาเป็นผู้พิทักษ์และผู้อารักขาอุทยานแห่งชีวิตและความงามแห่งนี้  นับเป็นเกียรติอันยิ่งใหญ่ที่พระมหากษัตริย์ทรงสามารถกรุณาโปรดเกล้าให้ และ อิอาส ก็ได้รักษาความวางใจที่ได้รับจากกษัตริย์ไว้อย่างซื่อสัตย์ที่สุด</w:t>
      </w:r>
    </w:p>
    <w:p w14:paraId="0159857C" w14:textId="77777777" w:rsidR="001A24C3" w:rsidRPr="001C6E71" w:rsidRDefault="001A24C3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47E927AA" w14:textId="77777777" w:rsidR="008763E5" w:rsidRPr="001C6E71" w:rsidRDefault="00204E8C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พระโอรสของกษัตริย์เป็นเพียงองค์เดียวในราชอาณาจักรที่กษัตริย์ทรงโปรดมากกว่า </w:t>
      </w:r>
      <w:r w:rsidRPr="001C6E71">
        <w:rPr>
          <w:rFonts w:ascii="Tahoma" w:hAnsi="Tahoma" w:cs="Tahoma"/>
          <w:sz w:val="28"/>
          <w:szCs w:val="28"/>
          <w:lang w:val="en-GB" w:bidi="th-TH"/>
        </w:rPr>
        <w:t xml:space="preserve"> </w:t>
      </w:r>
      <w:r w:rsidR="00890789" w:rsidRPr="001C6E71">
        <w:rPr>
          <w:rFonts w:ascii="Tahoma" w:hAnsi="Tahoma" w:cs="Tahoma"/>
          <w:sz w:val="28"/>
          <w:szCs w:val="28"/>
          <w:cs/>
          <w:lang w:val="en-GB" w:bidi="th-TH"/>
        </w:rPr>
        <w:t>อิอาส</w:t>
      </w:r>
      <w:r w:rsidR="00890789" w:rsidRPr="001C6E71">
        <w:rPr>
          <w:rFonts w:ascii="Tahoma" w:hAnsi="Tahoma" w:cs="Tahoma"/>
          <w:sz w:val="28"/>
          <w:szCs w:val="28"/>
          <w:lang w:val="en-GB" w:bidi="th-TH"/>
        </w:rPr>
        <w:t xml:space="preserve"> 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นับเป็นแก้วตาดวงใจและ</w:t>
      </w:r>
      <w:r w:rsidR="00E7717D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ไม่อาจถูกกล่าวหาว่ากระทำผิด 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แ</w:t>
      </w:r>
      <w:r w:rsidR="00890789" w:rsidRPr="001C6E71">
        <w:rPr>
          <w:rFonts w:ascii="Tahoma" w:hAnsi="Tahoma" w:cs="Tahoma"/>
          <w:sz w:val="28"/>
          <w:szCs w:val="28"/>
          <w:cs/>
          <w:lang w:val="en-GB" w:bidi="th-TH"/>
        </w:rPr>
        <w:t>ม้กระนั้น เจ้าชายน้อยก็ยังริษยาอิอาส</w:t>
      </w:r>
      <w:r w:rsidR="00890789" w:rsidRPr="001C6E71">
        <w:rPr>
          <w:rFonts w:ascii="Tahoma" w:hAnsi="Tahoma" w:cs="Tahoma"/>
          <w:sz w:val="28"/>
          <w:szCs w:val="28"/>
          <w:lang w:val="en-GB" w:bidi="th-TH"/>
        </w:rPr>
        <w:t xml:space="preserve"> 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ที่เขาได้รับความวางใจและความรักจากกษัตริย์</w:t>
      </w:r>
    </w:p>
    <w:p w14:paraId="56A370CF" w14:textId="77777777" w:rsidR="008763E5" w:rsidRPr="001C6E71" w:rsidRDefault="008763E5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572B9D0C" w14:textId="77777777" w:rsidR="00781621" w:rsidRPr="001C6E71" w:rsidRDefault="00890789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วันหนึ่งขณะที่อิอาส</w:t>
      </w:r>
      <w:r w:rsidRPr="001C6E71">
        <w:rPr>
          <w:rFonts w:ascii="Tahoma" w:hAnsi="Tahoma" w:cs="Tahoma"/>
          <w:sz w:val="28"/>
          <w:szCs w:val="28"/>
          <w:lang w:val="en-GB" w:bidi="th-TH"/>
        </w:rPr>
        <w:t xml:space="preserve"> </w:t>
      </w:r>
      <w:r w:rsidR="00204E8C" w:rsidRPr="001C6E71">
        <w:rPr>
          <w:rFonts w:ascii="Tahoma" w:hAnsi="Tahoma" w:cs="Tahoma"/>
          <w:sz w:val="28"/>
          <w:szCs w:val="28"/>
          <w:cs/>
          <w:lang w:val="en-GB" w:bidi="th-TH"/>
        </w:rPr>
        <w:t>กำลังเดินชมสวนและตรวจตราความเรียบร้อยให้เป็นไป</w:t>
      </w:r>
      <w:r w:rsidR="00E7717D" w:rsidRPr="001C6E71">
        <w:rPr>
          <w:rFonts w:ascii="Tahoma" w:hAnsi="Tahoma" w:cs="Tahoma"/>
          <w:sz w:val="28"/>
          <w:szCs w:val="28"/>
          <w:cs/>
          <w:lang w:val="en-GB" w:bidi="th-TH"/>
        </w:rPr>
        <w:t>ตามพระประสงค์ของพระผู้เป็</w:t>
      </w:r>
      <w:r w:rsidR="00204E8C" w:rsidRPr="001C6E71">
        <w:rPr>
          <w:rFonts w:ascii="Tahoma" w:hAnsi="Tahoma" w:cs="Tahoma"/>
          <w:sz w:val="28"/>
          <w:szCs w:val="28"/>
          <w:cs/>
          <w:lang w:val="en-GB" w:bidi="th-TH"/>
        </w:rPr>
        <w:t>นน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ายของเขา เจ้าชายน้อยย่องตามหลังอิอาส</w:t>
      </w:r>
      <w:r w:rsidR="00E7717D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พระองค์ทรงยิง</w:t>
      </w:r>
    </w:p>
    <w:p w14:paraId="3F34CC1F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67879747" w14:textId="77777777" w:rsidR="00781621" w:rsidRPr="001C6E71" w:rsidRDefault="00890789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อิอาส</w:t>
      </w:r>
      <w:r w:rsidRPr="001C6E71">
        <w:rPr>
          <w:rFonts w:ascii="Tahoma" w:hAnsi="Tahoma" w:cs="Tahoma"/>
          <w:sz w:val="28"/>
          <w:szCs w:val="28"/>
          <w:lang w:val="en-GB" w:bidi="th-TH"/>
        </w:rPr>
        <w:t xml:space="preserve"> </w:t>
      </w:r>
      <w:r w:rsidR="00204E8C" w:rsidRPr="001C6E71">
        <w:rPr>
          <w:rFonts w:ascii="Tahoma" w:hAnsi="Tahoma" w:cs="Tahoma"/>
          <w:sz w:val="28"/>
          <w:szCs w:val="28"/>
          <w:cs/>
          <w:lang w:val="en-GB" w:bidi="th-TH"/>
        </w:rPr>
        <w:t>ด้วยลูกศรและหลบหนีไปอย่างรวดเร็ว ลูกศรของเจ้าชายน้อยพลาดเป้าไปถูกหงส์ตัวหนึ่ง เลือดไหลอาบลงมาทางหน้าอก</w:t>
      </w:r>
      <w:r w:rsidR="00255688" w:rsidRPr="001C6E71">
        <w:rPr>
          <w:rFonts w:ascii="Tahoma" w:hAnsi="Tahoma" w:cs="Tahoma"/>
          <w:sz w:val="28"/>
          <w:szCs w:val="28"/>
          <w:cs/>
          <w:lang w:val="en-GB" w:bidi="th-TH"/>
        </w:rPr>
        <w:t>สีขาวเหมือนสีน้ำนม</w:t>
      </w:r>
      <w:r w:rsidR="00204E8C" w:rsidRPr="001C6E71">
        <w:rPr>
          <w:rFonts w:ascii="Tahoma" w:hAnsi="Tahoma" w:cs="Tahoma"/>
          <w:sz w:val="28"/>
          <w:szCs w:val="28"/>
          <w:cs/>
          <w:lang w:val="en-GB" w:bidi="th-TH"/>
        </w:rPr>
        <w:t>ของมันและและรินไหลลงทะเลสาบ</w:t>
      </w:r>
      <w:r w:rsidR="00255688" w:rsidRPr="001C6E71">
        <w:rPr>
          <w:rFonts w:ascii="Tahoma" w:hAnsi="Tahoma" w:cs="Tahoma"/>
          <w:sz w:val="28"/>
          <w:szCs w:val="28"/>
          <w:cs/>
          <w:lang w:val="en-GB" w:bidi="th-TH"/>
        </w:rPr>
        <w:t>ที่มีน้ำใส</w:t>
      </w:r>
      <w:r w:rsidR="00204E8C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หงส์ตัวนั้นเซถลา คอตกและตาย</w:t>
      </w:r>
    </w:p>
    <w:p w14:paraId="57C36CB6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7F2E6DDC" w14:textId="77777777" w:rsidR="00781621" w:rsidRPr="001C6E71" w:rsidRDefault="00890789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อิอาส</w:t>
      </w:r>
      <w:r w:rsidRPr="001C6E71">
        <w:rPr>
          <w:rFonts w:ascii="Tahoma" w:hAnsi="Tahoma" w:cs="Tahoma"/>
          <w:sz w:val="28"/>
          <w:szCs w:val="28"/>
          <w:lang w:val="en-GB" w:bidi="th-TH"/>
        </w:rPr>
        <w:t xml:space="preserve"> </w:t>
      </w:r>
      <w:r w:rsidR="00204E8C" w:rsidRPr="001C6E71">
        <w:rPr>
          <w:rFonts w:ascii="Tahoma" w:hAnsi="Tahoma" w:cs="Tahoma"/>
          <w:sz w:val="28"/>
          <w:szCs w:val="28"/>
          <w:cs/>
          <w:lang w:val="en-GB" w:bidi="th-TH"/>
        </w:rPr>
        <w:t>ยืนตัวแข็งด้วยความสยดสยองและถูกครอบงำด้วยความทุกข์เศร้าโศกเสียใจ</w:t>
      </w:r>
      <w:r w:rsidR="00204E8C" w:rsidRPr="001C6E71">
        <w:rPr>
          <w:rFonts w:ascii="Tahoma" w:hAnsi="Tahoma" w:cs="Tahoma"/>
          <w:sz w:val="28"/>
          <w:szCs w:val="28"/>
          <w:lang w:val="en-GB" w:bidi="th-TH"/>
        </w:rPr>
        <w:t xml:space="preserve"> </w:t>
      </w:r>
      <w:r w:rsidR="00204E8C" w:rsidRPr="001C6E71">
        <w:rPr>
          <w:rFonts w:ascii="Tahoma" w:hAnsi="Tahoma" w:cs="Tahoma"/>
          <w:sz w:val="28"/>
          <w:szCs w:val="28"/>
          <w:cs/>
          <w:lang w:val="en-GB" w:bidi="th-TH"/>
        </w:rPr>
        <w:t>เขาจ้องมองดูหงส์ก่อนและก้มลงดูคันศรที่ถูกโยนลงบนพื้นดิน ขณะที่เขาก้มลงหยิบคันศรนั้นชาวสวนในวังคนหนึ่งเดินผ่านมาโดยบังเอ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ิญพอดี เขาเห็นคันศรอยู่ในมือของอิอาส</w:t>
      </w:r>
      <w:r w:rsidRPr="001C6E71">
        <w:rPr>
          <w:rFonts w:ascii="Tahoma" w:hAnsi="Tahoma" w:cs="Tahoma"/>
          <w:sz w:val="28"/>
          <w:szCs w:val="28"/>
          <w:lang w:val="en-GB" w:bidi="th-TH"/>
        </w:rPr>
        <w:t xml:space="preserve"> </w:t>
      </w:r>
      <w:r w:rsidR="00204E8C" w:rsidRPr="001C6E71">
        <w:rPr>
          <w:rFonts w:ascii="Tahoma" w:hAnsi="Tahoma" w:cs="Tahoma"/>
          <w:sz w:val="28"/>
          <w:szCs w:val="28"/>
          <w:cs/>
          <w:lang w:val="en-GB" w:bidi="th-TH"/>
        </w:rPr>
        <w:t>และหงส์ที่ตายในทะเลสาบในน้ำบริสุทธิ์ที่อาบไปด้วยเลือดสีชมพู  เขาจึงรีบตรงไปกราบบังคมทูลพระมหากษัตริย์เพื่อให้ทราบเกี่ย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วกับสิ่งที่อิอาส</w:t>
      </w:r>
      <w:r w:rsidRPr="001C6E71">
        <w:rPr>
          <w:rFonts w:ascii="Tahoma" w:hAnsi="Tahoma" w:cs="Tahoma"/>
          <w:sz w:val="28"/>
          <w:szCs w:val="28"/>
          <w:lang w:val="en-GB" w:bidi="th-TH"/>
        </w:rPr>
        <w:t xml:space="preserve"> </w:t>
      </w:r>
      <w:r w:rsidR="00204E8C" w:rsidRPr="001C6E71">
        <w:rPr>
          <w:rFonts w:ascii="Tahoma" w:hAnsi="Tahoma" w:cs="Tahoma"/>
          <w:sz w:val="28"/>
          <w:szCs w:val="28"/>
          <w:cs/>
          <w:lang w:val="en-GB" w:bidi="th-TH"/>
        </w:rPr>
        <w:t>กระทำ</w:t>
      </w:r>
    </w:p>
    <w:p w14:paraId="333998C5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43A67D2E" w14:textId="77777777" w:rsidR="00781621" w:rsidRPr="001C6E71" w:rsidRDefault="00890789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พระมหากษัตริย์ทรงบัญชาให้อิอาส</w:t>
      </w:r>
      <w:r w:rsidRPr="001C6E71">
        <w:rPr>
          <w:rFonts w:ascii="Tahoma" w:hAnsi="Tahoma" w:cs="Tahoma"/>
          <w:sz w:val="28"/>
          <w:szCs w:val="28"/>
          <w:lang w:val="en-GB" w:bidi="th-TH"/>
        </w:rPr>
        <w:t xml:space="preserve"> </w:t>
      </w:r>
      <w:r w:rsidR="00204E8C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มาเฝ้าพระองค์ </w:t>
      </w:r>
    </w:p>
    <w:p w14:paraId="651D2FB7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2BBC6FCD" w14:textId="111C046C" w:rsidR="00781621" w:rsidRPr="001C6E71" w:rsidRDefault="00204E8C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พระองค์รับสั่งถาม</w:t>
      </w:r>
      <w:r w:rsidR="009366C1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ว่า 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เจ้าได้ทำอะไรลงไป</w:t>
      </w:r>
      <w:r w:rsidRPr="001C6E71">
        <w:rPr>
          <w:rFonts w:ascii="Tahoma" w:hAnsi="Tahoma" w:cs="Tahoma"/>
          <w:sz w:val="28"/>
          <w:szCs w:val="28"/>
          <w:lang w:val="en-GB" w:bidi="th-TH"/>
        </w:rPr>
        <w:t>?</w:t>
      </w:r>
      <w:r w:rsidR="000307FF" w:rsidRPr="001C6E71">
        <w:rPr>
          <w:rFonts w:ascii="Tahoma" w:hAnsi="Tahoma" w:cs="Tahoma"/>
          <w:sz w:val="28"/>
          <w:szCs w:val="28"/>
          <w:lang w:val="en-GB" w:bidi="th-TH"/>
        </w:rPr>
        <w:t>"</w:t>
      </w:r>
    </w:p>
    <w:p w14:paraId="7719C9A9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335A4F75" w14:textId="77777777" w:rsidR="00781621" w:rsidRPr="001C6E71" w:rsidRDefault="00890789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อิอาส</w:t>
      </w:r>
      <w:r w:rsidRPr="001C6E71">
        <w:rPr>
          <w:rFonts w:ascii="Tahoma" w:hAnsi="Tahoma" w:cs="Tahoma"/>
          <w:sz w:val="28"/>
          <w:szCs w:val="28"/>
          <w:lang w:val="en-GB" w:bidi="th-TH"/>
        </w:rPr>
        <w:t xml:space="preserve"> </w:t>
      </w:r>
      <w:r w:rsidR="00204E8C" w:rsidRPr="001C6E71">
        <w:rPr>
          <w:rFonts w:ascii="Tahoma" w:hAnsi="Tahoma" w:cs="Tahoma"/>
          <w:sz w:val="28"/>
          <w:szCs w:val="28"/>
          <w:cs/>
          <w:lang w:val="en-GB" w:bidi="th-TH"/>
        </w:rPr>
        <w:t>ก้มศีรษะและเงียบ</w:t>
      </w:r>
    </w:p>
    <w:p w14:paraId="2AA7071C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64C87B36" w14:textId="12F9535B" w:rsidR="00781621" w:rsidRPr="001C6E71" w:rsidRDefault="00204E8C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พระมหากษัตริย์ทรงบัญชา</w:t>
      </w:r>
      <w:r w:rsidR="009366C1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ว่า 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จงบอกมาว่าใครเป็นคนฆ่าหงส์ตัวนั้น</w:t>
      </w:r>
      <w:r w:rsidR="000307FF" w:rsidRPr="001C6E71">
        <w:rPr>
          <w:rFonts w:ascii="Tahoma" w:hAnsi="Tahoma" w:cs="Tahoma"/>
          <w:sz w:val="28"/>
          <w:szCs w:val="28"/>
          <w:lang w:val="en-GB" w:bidi="th-TH"/>
        </w:rPr>
        <w:t>"</w:t>
      </w:r>
      <w:r w:rsidRPr="001C6E71">
        <w:rPr>
          <w:rFonts w:ascii="Tahoma" w:hAnsi="Tahoma" w:cs="Tahoma"/>
          <w:sz w:val="28"/>
          <w:szCs w:val="28"/>
          <w:lang w:val="en-GB" w:bidi="th-TH"/>
        </w:rPr>
        <w:t xml:space="preserve"> </w:t>
      </w:r>
    </w:p>
    <w:p w14:paraId="7A2BAFBD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7901DFCA" w14:textId="77777777" w:rsidR="00781621" w:rsidRPr="001C6E71" w:rsidRDefault="00890789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แต่อิอาส</w:t>
      </w:r>
      <w:r w:rsidRPr="001C6E71">
        <w:rPr>
          <w:rFonts w:ascii="Tahoma" w:hAnsi="Tahoma" w:cs="Tahoma"/>
          <w:sz w:val="28"/>
          <w:szCs w:val="28"/>
          <w:lang w:val="en-GB" w:bidi="th-TH"/>
        </w:rPr>
        <w:t xml:space="preserve"> </w:t>
      </w:r>
      <w:r w:rsidR="00204E8C" w:rsidRPr="001C6E71">
        <w:rPr>
          <w:rFonts w:ascii="Tahoma" w:hAnsi="Tahoma" w:cs="Tahoma"/>
          <w:sz w:val="28"/>
          <w:szCs w:val="28"/>
          <w:cs/>
          <w:lang w:val="en-GB" w:bidi="th-TH"/>
        </w:rPr>
        <w:t>ไม่ตอบเพราะทราบดีว่ากษัตริย์ทรงรักพระโอรสมากเพียงใด</w:t>
      </w:r>
    </w:p>
    <w:p w14:paraId="57F34B95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2BA76F11" w14:textId="5764F535" w:rsidR="00781621" w:rsidRPr="001C6E71" w:rsidRDefault="00204E8C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จากนั้น กษัตริย์ทรงส่งพระสุรเสียงอันเกรี้ยวกราดด้วยหัวใจที่แตกสลายว่า </w:t>
      </w:r>
      <w:r w:rsidR="000307FF" w:rsidRPr="001C6E71">
        <w:rPr>
          <w:rFonts w:ascii="Tahoma" w:hAnsi="Tahoma" w:cs="Tahoma"/>
          <w:sz w:val="28"/>
          <w:szCs w:val="28"/>
          <w:lang w:val="en-GB" w:bidi="th-TH"/>
        </w:rPr>
        <w:t>"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ความเงียบของเจ้าทำให้ข้าต้องลงโทษเจ้า เจ้าทรยศต่อความไว้วางใจที่เรามีต่อเจ้า หากเจ้าไม่อธิบาย</w:t>
      </w:r>
      <w:r w:rsidR="004A6A65" w:rsidRPr="001C6E71">
        <w:rPr>
          <w:rFonts w:ascii="Tahoma" w:hAnsi="Tahoma" w:cs="Tahoma"/>
          <w:sz w:val="28"/>
          <w:szCs w:val="28"/>
          <w:cs/>
          <w:lang w:val="en-GB" w:bidi="th-TH"/>
        </w:rPr>
        <w:t>ว่าเหตุใดเจ้าจึงกระทำสิ่งที่สยดสยองน่ากลัวเช่น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นี้ เรา</w:t>
      </w:r>
      <w:r w:rsidR="004A6A65" w:rsidRPr="001C6E71">
        <w:rPr>
          <w:rFonts w:ascii="Tahoma" w:hAnsi="Tahoma" w:cs="Tahoma"/>
          <w:sz w:val="28"/>
          <w:szCs w:val="28"/>
          <w:cs/>
          <w:lang w:val="en-GB" w:bidi="th-TH"/>
        </w:rPr>
        <w:t>ก็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จะเนรเทศเจ้าไปจากเราชั่วชีวิต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</w:p>
    <w:p w14:paraId="515CB425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6C77C887" w14:textId="77777777" w:rsidR="00781621" w:rsidRPr="001C6E71" w:rsidRDefault="00890789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อิอาส</w:t>
      </w:r>
      <w:r w:rsidRPr="001C6E71">
        <w:rPr>
          <w:rFonts w:ascii="Tahoma" w:hAnsi="Tahoma" w:cs="Tahoma"/>
          <w:sz w:val="28"/>
          <w:szCs w:val="28"/>
          <w:lang w:val="en-GB" w:bidi="th-TH"/>
        </w:rPr>
        <w:t xml:space="preserve"> </w:t>
      </w:r>
      <w:r w:rsidR="00204E8C" w:rsidRPr="001C6E71">
        <w:rPr>
          <w:rFonts w:ascii="Tahoma" w:hAnsi="Tahoma" w:cs="Tahoma"/>
          <w:sz w:val="28"/>
          <w:szCs w:val="28"/>
          <w:cs/>
          <w:lang w:val="en-GB" w:bidi="th-TH"/>
        </w:rPr>
        <w:t>เหลือบตาขึ้นมองกษัตริย์อย่างเงียบๆ และยาวนาน เป็นการมองพระพักตร์ของกษัตริย์ที่เขารักเป็นครั้งสุดท้าย จากนั้นเขาก็ก้มศีรษะคำนับอย่างว่าง่าย ออกไปจากท้องพระโรงและเนรเทศตนเอง เดินทางออกจากเมืองไปตามลำพัง</w:t>
      </w:r>
      <w:r w:rsidR="00586B97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</w:t>
      </w:r>
      <w:r w:rsidR="00204E8C" w:rsidRPr="001C6E71">
        <w:rPr>
          <w:rFonts w:ascii="Tahoma" w:hAnsi="Tahoma" w:cs="Tahoma"/>
          <w:sz w:val="28"/>
          <w:szCs w:val="28"/>
          <w:cs/>
          <w:lang w:val="en-GB" w:bidi="th-TH"/>
        </w:rPr>
        <w:t>เวลาผ่านไป จิตใต้สำนึกรบกวน</w:t>
      </w:r>
      <w:r w:rsidR="004A6A65" w:rsidRPr="001C6E71">
        <w:rPr>
          <w:rFonts w:ascii="Tahoma" w:hAnsi="Tahoma" w:cs="Tahoma"/>
          <w:sz w:val="28"/>
          <w:szCs w:val="28"/>
          <w:cs/>
          <w:lang w:val="en-GB" w:bidi="th-TH"/>
        </w:rPr>
        <w:t>ใจ</w:t>
      </w:r>
      <w:r w:rsidR="00204E8C" w:rsidRPr="001C6E71">
        <w:rPr>
          <w:rFonts w:ascii="Tahoma" w:hAnsi="Tahoma" w:cs="Tahoma"/>
          <w:sz w:val="28"/>
          <w:szCs w:val="28"/>
          <w:cs/>
          <w:lang w:val="en-GB" w:bidi="th-TH"/>
        </w:rPr>
        <w:t>พระโอรสของกษัตริย์ เจ้าชายจึงอยู่อย่างไร้ความสุข เขาเห็นว่ากษัตริย์ซึ่งเป็นพระบิดาของเขา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จมอยู่ในความเศร้าต่อการจากไปของอิอาส</w:t>
      </w:r>
      <w:r w:rsidRPr="001C6E71">
        <w:rPr>
          <w:rFonts w:ascii="Tahoma" w:hAnsi="Tahoma" w:cs="Tahoma"/>
          <w:sz w:val="28"/>
          <w:szCs w:val="28"/>
          <w:lang w:val="en-GB" w:bidi="th-TH"/>
        </w:rPr>
        <w:t xml:space="preserve"> </w:t>
      </w:r>
      <w:r w:rsidR="00204E8C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และเห็นด้วยว่า </w:t>
      </w:r>
      <w:r w:rsidR="00586B97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ต่อให้เด็กเลี้ยงแกะจากไปแล้ว </w:t>
      </w:r>
      <w:r w:rsidR="00204E8C" w:rsidRPr="001C6E71">
        <w:rPr>
          <w:rFonts w:ascii="Tahoma" w:hAnsi="Tahoma" w:cs="Tahoma"/>
          <w:sz w:val="28"/>
          <w:szCs w:val="28"/>
          <w:cs/>
          <w:lang w:val="en-GB" w:bidi="th-TH"/>
        </w:rPr>
        <w:t>ความรักที่บิดามีต่อเขานั้นก็จะไ</w:t>
      </w:r>
      <w:r w:rsidR="004A6A65" w:rsidRPr="001C6E71">
        <w:rPr>
          <w:rFonts w:ascii="Tahoma" w:hAnsi="Tahoma" w:cs="Tahoma"/>
          <w:sz w:val="28"/>
          <w:szCs w:val="28"/>
          <w:cs/>
          <w:lang w:val="en-GB" w:bidi="th-TH"/>
        </w:rPr>
        <w:t>ม่มีทางเพิ่มมากกว</w:t>
      </w:r>
      <w:r w:rsidR="00586B97" w:rsidRPr="001C6E71">
        <w:rPr>
          <w:rFonts w:ascii="Tahoma" w:hAnsi="Tahoma" w:cs="Tahoma"/>
          <w:sz w:val="28"/>
          <w:szCs w:val="28"/>
          <w:cs/>
          <w:lang w:val="en-GB" w:bidi="th-TH"/>
        </w:rPr>
        <w:t>่าเดิมที่มี</w:t>
      </w:r>
      <w:r w:rsidR="00204E8C" w:rsidRPr="001C6E71">
        <w:rPr>
          <w:rFonts w:ascii="Tahoma" w:hAnsi="Tahoma" w:cs="Tahoma"/>
          <w:sz w:val="28"/>
          <w:szCs w:val="28"/>
          <w:lang w:val="en-GB" w:bidi="th-TH"/>
        </w:rPr>
        <w:t xml:space="preserve"> </w:t>
      </w:r>
      <w:r w:rsidR="00586B97" w:rsidRPr="001C6E71">
        <w:rPr>
          <w:rFonts w:ascii="Tahoma" w:hAnsi="Tahoma" w:cs="Tahoma"/>
          <w:sz w:val="28"/>
          <w:szCs w:val="28"/>
          <w:cs/>
          <w:lang w:val="en-GB" w:bidi="th-TH"/>
        </w:rPr>
        <w:t>ต่อมามีข่าวมาถึงพระองค์</w:t>
      </w:r>
      <w:r w:rsidR="00204E8C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อิอาส</w:t>
      </w:r>
      <w:r w:rsidRPr="001C6E71">
        <w:rPr>
          <w:rFonts w:ascii="Tahoma" w:hAnsi="Tahoma" w:cs="Tahoma"/>
          <w:sz w:val="28"/>
          <w:szCs w:val="28"/>
          <w:lang w:val="en-GB" w:bidi="th-TH"/>
        </w:rPr>
        <w:t xml:space="preserve"> </w:t>
      </w:r>
      <w:r w:rsidR="00204E8C" w:rsidRPr="001C6E71">
        <w:rPr>
          <w:rFonts w:ascii="Tahoma" w:hAnsi="Tahoma" w:cs="Tahoma"/>
          <w:sz w:val="28"/>
          <w:szCs w:val="28"/>
          <w:cs/>
          <w:lang w:val="en-GB" w:bidi="th-TH"/>
        </w:rPr>
        <w:t>ผู้ซึ่งหัวใจแตกสลายกำลังจะตายในกระท่อมของเขาที่อยู่ในที่รกร้างห่างไกล</w:t>
      </w:r>
    </w:p>
    <w:p w14:paraId="4A54E21F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35739B80" w14:textId="77777777" w:rsidR="00781621" w:rsidRPr="001C6E71" w:rsidRDefault="00204E8C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พระโอรสเข้าเฝ้าพระมหากษัตริย์ด้วยความเสียใจและหมอบแทบฝ่าพระบาทของบิดา</w:t>
      </w:r>
    </w:p>
    <w:p w14:paraId="13A5A936" w14:textId="77777777" w:rsidR="000307FF" w:rsidRPr="001C6E71" w:rsidRDefault="000307FF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2AD330CA" w14:textId="4FC6B829" w:rsidR="00781621" w:rsidRPr="001C6E71" w:rsidRDefault="000307FF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lang w:val="en-GB" w:bidi="th-TH"/>
        </w:rPr>
        <w:t xml:space="preserve">" </w:t>
      </w:r>
      <w:r w:rsidR="00204E8C" w:rsidRPr="001C6E71">
        <w:rPr>
          <w:rFonts w:ascii="Tahoma" w:hAnsi="Tahoma" w:cs="Tahoma"/>
          <w:sz w:val="28"/>
          <w:szCs w:val="28"/>
          <w:cs/>
          <w:lang w:val="en-GB" w:bidi="th-TH"/>
        </w:rPr>
        <w:t>ได้โปรดยกโทษให้ลูกเถิด โปรดอภัยให้แก่ความชั่วที่ข้าพเจ้าทำต่อท่านและต่อ</w:t>
      </w:r>
      <w:r w:rsidR="00890789" w:rsidRPr="001C6E71">
        <w:rPr>
          <w:rFonts w:ascii="Tahoma" w:hAnsi="Tahoma" w:cs="Tahoma"/>
          <w:sz w:val="28"/>
          <w:szCs w:val="28"/>
          <w:cs/>
          <w:lang w:val="en-GB" w:bidi="th-TH"/>
        </w:rPr>
        <w:t>ความประสงค์ร้ายที่ข้าพเจ้าทำต่ออิอาส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="00204E8C" w:rsidRPr="001C6E71">
        <w:rPr>
          <w:rFonts w:ascii="Tahoma" w:hAnsi="Tahoma" w:cs="Tahoma"/>
          <w:sz w:val="28"/>
          <w:szCs w:val="28"/>
          <w:lang w:val="en-GB" w:bidi="th-TH"/>
        </w:rPr>
        <w:t xml:space="preserve"> </w:t>
      </w:r>
      <w:r w:rsidR="00204E8C" w:rsidRPr="001C6E71">
        <w:rPr>
          <w:rFonts w:ascii="Tahoma" w:hAnsi="Tahoma" w:cs="Tahoma"/>
          <w:sz w:val="28"/>
          <w:szCs w:val="28"/>
          <w:cs/>
          <w:lang w:val="en-GB" w:bidi="th-TH"/>
        </w:rPr>
        <w:t>และพระโอรสก็สารภาพสิ่งที่เขาได้กระทำลงไปจนหมดสิ้น</w:t>
      </w:r>
    </w:p>
    <w:p w14:paraId="03038F9A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3AA8AEBC" w14:textId="04B72401" w:rsidR="00781621" w:rsidRPr="001C6E71" w:rsidRDefault="004A6A65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พระมหากษัตริย์ทรง</w:t>
      </w:r>
      <w:r w:rsidR="001F2192" w:rsidRPr="001C6E71">
        <w:rPr>
          <w:rFonts w:ascii="Tahoma" w:hAnsi="Tahoma" w:cs="Tahoma"/>
          <w:sz w:val="28"/>
          <w:szCs w:val="28"/>
          <w:cs/>
          <w:lang w:val="en-GB" w:bidi="th-TH"/>
        </w:rPr>
        <w:t>กริ้ว</w:t>
      </w:r>
      <w:r w:rsidR="00204E8C" w:rsidRPr="001C6E71">
        <w:rPr>
          <w:rFonts w:ascii="Tahoma" w:hAnsi="Tahoma" w:cs="Tahoma"/>
          <w:sz w:val="28"/>
          <w:szCs w:val="28"/>
          <w:cs/>
          <w:lang w:val="en-GB" w:bidi="th-TH"/>
        </w:rPr>
        <w:t>อย่างมาก พระองค์ผลุดลุกขึ้นจากบัลลังก์และทรงบัญชาเสียงก้อง</w:t>
      </w:r>
      <w:r w:rsidR="009366C1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ว่า 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="00890789" w:rsidRPr="001C6E71">
        <w:rPr>
          <w:rFonts w:ascii="Tahoma" w:hAnsi="Tahoma" w:cs="Tahoma"/>
          <w:sz w:val="28"/>
          <w:szCs w:val="28"/>
          <w:cs/>
          <w:lang w:val="en-GB" w:bidi="th-TH"/>
        </w:rPr>
        <w:t>จงพาข้าไปหาอิอาส</w:t>
      </w:r>
      <w:r w:rsidR="00890789" w:rsidRPr="001C6E71">
        <w:rPr>
          <w:rFonts w:ascii="Tahoma" w:hAnsi="Tahoma" w:cs="Tahoma"/>
          <w:sz w:val="28"/>
          <w:szCs w:val="28"/>
          <w:lang w:val="en-GB" w:bidi="th-TH"/>
        </w:rPr>
        <w:t xml:space="preserve"> </w:t>
      </w:r>
      <w:r w:rsidR="00204E8C" w:rsidRPr="001C6E71">
        <w:rPr>
          <w:rFonts w:ascii="Tahoma" w:hAnsi="Tahoma" w:cs="Tahoma"/>
          <w:sz w:val="28"/>
          <w:szCs w:val="28"/>
          <w:cs/>
          <w:lang w:val="en-GB" w:bidi="th-TH"/>
        </w:rPr>
        <w:t>เดี๋ยวนี้</w:t>
      </w:r>
      <w:r w:rsidR="00204E8C" w:rsidRPr="001C6E71">
        <w:rPr>
          <w:rFonts w:ascii="Tahoma" w:hAnsi="Tahoma" w:cs="Tahoma"/>
          <w:sz w:val="28"/>
          <w:szCs w:val="28"/>
          <w:lang w:val="en-GB" w:bidi="th-TH"/>
        </w:rPr>
        <w:t>!</w:t>
      </w:r>
      <w:r w:rsidR="000307FF" w:rsidRPr="001C6E71">
        <w:rPr>
          <w:rFonts w:ascii="Tahoma" w:hAnsi="Tahoma" w:cs="Tahoma"/>
          <w:sz w:val="28"/>
          <w:szCs w:val="28"/>
          <w:lang w:val="en-GB" w:bidi="th-TH"/>
        </w:rPr>
        <w:t>"</w:t>
      </w:r>
    </w:p>
    <w:p w14:paraId="74442715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759C37BA" w14:textId="77777777" w:rsidR="00781621" w:rsidRPr="001C6E71" w:rsidRDefault="00204E8C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พระมหากษัตริย์ประทับบนอาชาแล้วมุ่งอย่างรวดเร็วไปยังกระท่อมที่อยู่อย่างโดดเดี</w:t>
      </w:r>
      <w:r w:rsidR="00890789" w:rsidRPr="001C6E71">
        <w:rPr>
          <w:rFonts w:ascii="Tahoma" w:hAnsi="Tahoma" w:cs="Tahoma"/>
          <w:sz w:val="28"/>
          <w:szCs w:val="28"/>
          <w:cs/>
          <w:lang w:val="en-GB" w:bidi="th-TH"/>
        </w:rPr>
        <w:t>่ยวในที่เปล่าเปลี่ยวและทรงพบว่า</w:t>
      </w:r>
      <w:r w:rsidR="000D3B4B" w:rsidRPr="001C6E71">
        <w:rPr>
          <w:rFonts w:ascii="Tahoma" w:hAnsi="Tahoma" w:cs="Tahoma"/>
          <w:sz w:val="28"/>
          <w:szCs w:val="28"/>
          <w:cs/>
          <w:lang w:val="en-GB" w:bidi="th-TH"/>
        </w:rPr>
        <w:t>อิอาส</w:t>
      </w:r>
      <w:r w:rsidR="000D3B4B" w:rsidRPr="001C6E71">
        <w:rPr>
          <w:rFonts w:ascii="Tahoma" w:hAnsi="Tahoma" w:cs="Tahoma"/>
          <w:sz w:val="28"/>
          <w:szCs w:val="28"/>
          <w:lang w:val="en-GB" w:bidi="th-TH"/>
        </w:rPr>
        <w:t xml:space="preserve"> 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กำลังใกล้ตาย พระองค์รีบถลาเข้าไปหาและกอดเขาไว้ในวงแขนขณะที่ชลธีไหลจากพระเนตรของพระองค์</w:t>
      </w:r>
      <w:r w:rsidRPr="001C6E71">
        <w:rPr>
          <w:rFonts w:ascii="Tahoma" w:hAnsi="Tahoma" w:cs="Tahoma"/>
          <w:sz w:val="28"/>
          <w:szCs w:val="28"/>
          <w:lang w:val="en-GB" w:bidi="th-TH"/>
        </w:rPr>
        <w:t xml:space="preserve"> </w:t>
      </w:r>
    </w:p>
    <w:p w14:paraId="42CDC8E4" w14:textId="77777777" w:rsidR="000307FF" w:rsidRPr="001C6E71" w:rsidRDefault="000307FF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3F03B3D1" w14:textId="3906DEA5" w:rsidR="00781621" w:rsidRPr="001C6E71" w:rsidRDefault="000307FF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lang w:val="en-GB" w:bidi="th-TH"/>
        </w:rPr>
        <w:t xml:space="preserve">" </w:t>
      </w:r>
      <w:r w:rsidR="00204E8C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โอ </w:t>
      </w:r>
      <w:r w:rsidR="000D3B4B" w:rsidRPr="001C6E71">
        <w:rPr>
          <w:rFonts w:ascii="Tahoma" w:hAnsi="Tahoma" w:cs="Tahoma"/>
          <w:sz w:val="28"/>
          <w:szCs w:val="28"/>
          <w:cs/>
          <w:lang w:val="en-GB" w:bidi="th-TH"/>
        </w:rPr>
        <w:t>อิอาส</w:t>
      </w:r>
      <w:r w:rsidR="000D3B4B" w:rsidRPr="001C6E71">
        <w:rPr>
          <w:rFonts w:ascii="Tahoma" w:hAnsi="Tahoma" w:cs="Tahoma"/>
          <w:sz w:val="28"/>
          <w:szCs w:val="28"/>
          <w:lang w:val="en-GB" w:bidi="th-TH"/>
        </w:rPr>
        <w:t xml:space="preserve"> </w:t>
      </w:r>
      <w:r w:rsidR="00204E8C" w:rsidRPr="001C6E71">
        <w:rPr>
          <w:rFonts w:ascii="Tahoma" w:hAnsi="Tahoma" w:cs="Tahoma"/>
          <w:sz w:val="28"/>
          <w:szCs w:val="28"/>
          <w:cs/>
          <w:lang w:val="en-GB" w:bidi="th-TH"/>
        </w:rPr>
        <w:t>ผู้เป็นทั้งคนรับใช้และเพื่อนอันเป็นที่รัก เจ้าจะต้องไม่จากข้าไป  เจ้าเป็นคนรับใช้ที่ข้ารักและไว้วางใจมากที่สุด</w:t>
      </w:r>
      <w:r w:rsidR="00204E8C" w:rsidRPr="001C6E71">
        <w:rPr>
          <w:rFonts w:ascii="Tahoma" w:hAnsi="Tahoma" w:cs="Tahoma"/>
          <w:sz w:val="28"/>
          <w:szCs w:val="28"/>
          <w:lang w:val="en-GB" w:bidi="th-TH"/>
        </w:rPr>
        <w:t xml:space="preserve"> </w:t>
      </w:r>
      <w:r w:rsidR="00204E8C" w:rsidRPr="001C6E71">
        <w:rPr>
          <w:rFonts w:ascii="Tahoma" w:hAnsi="Tahoma" w:cs="Tahoma"/>
          <w:sz w:val="28"/>
          <w:szCs w:val="28"/>
          <w:cs/>
          <w:lang w:val="en-GB" w:bidi="th-TH"/>
        </w:rPr>
        <w:t>เจ้าเสียสละความสุขและชีวิตของเจ้าเพื่อข้าและบุตรของข้า</w:t>
      </w:r>
      <w:r w:rsidR="00204E8C" w:rsidRPr="001C6E71">
        <w:rPr>
          <w:rFonts w:ascii="Tahoma" w:hAnsi="Tahoma" w:cs="Tahoma"/>
          <w:sz w:val="28"/>
          <w:szCs w:val="28"/>
          <w:lang w:val="en-GB" w:bidi="th-TH"/>
        </w:rPr>
        <w:t>!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</w:p>
    <w:p w14:paraId="0C1623B5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486494DF" w14:textId="1BB26A52" w:rsidR="00781621" w:rsidRPr="001C6E71" w:rsidRDefault="00204E8C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ขณะ</w:t>
      </w:r>
      <w:r w:rsidR="004066B5" w:rsidRPr="001C6E71">
        <w:rPr>
          <w:rFonts w:ascii="Tahoma" w:hAnsi="Tahoma" w:cs="Tahoma"/>
          <w:sz w:val="28"/>
          <w:szCs w:val="28"/>
          <w:cs/>
          <w:lang w:val="en-GB" w:bidi="th-TH"/>
        </w:rPr>
        <w:t>ที่</w:t>
      </w:r>
      <w:r w:rsidR="000D3B4B" w:rsidRPr="001C6E71">
        <w:rPr>
          <w:rFonts w:ascii="Tahoma" w:hAnsi="Tahoma" w:cs="Tahoma"/>
          <w:sz w:val="28"/>
          <w:szCs w:val="28"/>
          <w:cs/>
          <w:lang w:val="en-GB" w:bidi="th-TH"/>
        </w:rPr>
        <w:t>อิอาส</w:t>
      </w:r>
      <w:r w:rsidR="000D3B4B" w:rsidRPr="001C6E71">
        <w:rPr>
          <w:rFonts w:ascii="Tahoma" w:hAnsi="Tahoma" w:cs="Tahoma"/>
          <w:sz w:val="28"/>
          <w:szCs w:val="28"/>
          <w:lang w:val="en-GB" w:bidi="th-TH"/>
        </w:rPr>
        <w:t xml:space="preserve"> 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อยู่ในอ้อมแขนของเจ้านายอันเป็นที่รัก เขาจ้องมองพระพักตร์ของบุคคลที่เขารักมากแล้วกราบทูล</w:t>
      </w:r>
      <w:r w:rsidR="009366C1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ว่า 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ข้าแต่กษัตริย์ ข้าแต่พระผู้เป็นนายของข้าพเจ้า บัดนี้ข้าพเจ้าเพ่งดูพระพักตร์อันประเสริฐสูงส่งของพระองค์ได้อีกครั้งแล้ว ข้าพเจ</w:t>
      </w:r>
      <w:r w:rsidR="000C72A4" w:rsidRPr="001C6E71">
        <w:rPr>
          <w:rFonts w:ascii="Tahoma" w:hAnsi="Tahoma" w:cs="Tahoma"/>
          <w:sz w:val="28"/>
          <w:szCs w:val="28"/>
          <w:cs/>
          <w:lang w:val="en-GB" w:bidi="th-TH"/>
        </w:rPr>
        <w:t>้าจะตายอย่างมีความสุขและมีความพึงพอใจ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ในสวรรค์</w:t>
      </w:r>
      <w:r w:rsidR="000307FF" w:rsidRPr="001C6E71">
        <w:rPr>
          <w:rFonts w:ascii="Tahoma" w:hAnsi="Tahoma" w:cs="Tahoma"/>
          <w:sz w:val="28"/>
          <w:szCs w:val="28"/>
          <w:lang w:val="en-GB" w:bidi="th-TH"/>
        </w:rPr>
        <w:t>"</w:t>
      </w:r>
      <w:r w:rsidRPr="001C6E71">
        <w:rPr>
          <w:rFonts w:ascii="Tahoma" w:hAnsi="Tahoma" w:cs="Tahoma"/>
          <w:sz w:val="28"/>
          <w:szCs w:val="28"/>
          <w:lang w:val="en-GB" w:bidi="th-TH"/>
        </w:rPr>
        <w:t xml:space="preserve"> 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พูดเสร็จเขาก็ตายจากไปอย่างสงบ</w:t>
      </w:r>
    </w:p>
    <w:p w14:paraId="55AFF8BD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37C0A399" w14:textId="77777777" w:rsidR="00B56BC9" w:rsidRPr="00B56BC9" w:rsidRDefault="00204E8C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เรื่องเล่านี้คือบทเรียนที่แสดงให้เห็นความซื่อสัตย์จงรักภักดีและการเสียสละพลีตน</w:t>
      </w:r>
      <w:r w:rsidR="005A07A5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>[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footnoteReference w:id="60"/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 xml:space="preserve">] </w:t>
      </w:r>
    </w:p>
    <w:p w14:paraId="3E3DC153" w14:textId="77777777" w:rsidR="00B56BC9" w:rsidRPr="00B56BC9" w:rsidRDefault="00B56BC9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481E5C43" w14:textId="77777777" w:rsidR="00F35A50" w:rsidRPr="001C6E71" w:rsidRDefault="00F35A50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4FC65E57" w14:textId="77777777" w:rsidR="00781621" w:rsidRPr="001C6E71" w:rsidRDefault="00AD61AE" w:rsidP="001E25A4">
      <w:pPr>
        <w:jc w:val="thaiDistribute"/>
        <w:rPr>
          <w:rFonts w:ascii="Tahoma" w:hAnsi="Tahoma" w:cs="Tahoma"/>
          <w:sz w:val="28"/>
          <w:szCs w:val="28"/>
          <w:u w:val="single"/>
          <w:lang w:val="en-GB" w:bidi="th-TH"/>
        </w:rPr>
      </w:pPr>
      <w:r w:rsidRPr="001C6E71">
        <w:rPr>
          <w:rFonts w:ascii="Tahoma" w:hAnsi="Tahoma" w:cs="Tahoma"/>
          <w:sz w:val="28"/>
          <w:szCs w:val="28"/>
          <w:u w:val="single"/>
          <w:cs/>
          <w:lang w:val="en-GB" w:bidi="th-TH"/>
        </w:rPr>
        <w:t>ข้อคิด</w:t>
      </w:r>
    </w:p>
    <w:p w14:paraId="0409A455" w14:textId="77777777" w:rsidR="008763E5" w:rsidRPr="001C6E71" w:rsidRDefault="00AD61AE" w:rsidP="001E25A4">
      <w:pPr>
        <w:jc w:val="thaiDistribute"/>
        <w:rPr>
          <w:rFonts w:ascii="Tahoma" w:hAnsi="Tahoma" w:cs="Tahoma"/>
          <w:i/>
          <w:iCs/>
          <w:sz w:val="28"/>
          <w:szCs w:val="28"/>
          <w:lang w:val="en-GB" w:bidi="th-TH"/>
        </w:rPr>
      </w:pPr>
      <w:r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เรื่องนี้ให้บทเรียนเกี่ยวกับความจงรักภักดีและการสละตนเอง</w:t>
      </w:r>
    </w:p>
    <w:p w14:paraId="00F1F2D3" w14:textId="77777777" w:rsidR="00F35A50" w:rsidRPr="001C6E71" w:rsidRDefault="00F35A50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5CFD46FE" w14:textId="77777777" w:rsidR="008763E5" w:rsidRPr="001C6E71" w:rsidRDefault="008763E5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26438C4C" w14:textId="77777777" w:rsidR="006B0048" w:rsidRPr="001C6E71" w:rsidRDefault="006B0048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lang w:val="en-GB" w:bidi="th-TH"/>
        </w:rPr>
        <w:br w:type="page"/>
      </w:r>
    </w:p>
    <w:p w14:paraId="458E2565" w14:textId="7ECBB641" w:rsidR="008763E5" w:rsidRPr="001C6E71" w:rsidRDefault="00FF532B" w:rsidP="00047F2F">
      <w:pPr>
        <w:pStyle w:val="Heading1"/>
        <w:rPr>
          <w:b w:val="0"/>
          <w:bCs w:val="0"/>
          <w:color w:val="0070C0"/>
          <w:sz w:val="24"/>
          <w:szCs w:val="24"/>
        </w:rPr>
      </w:pPr>
      <w:bookmarkStart w:id="39" w:name="_Toc84840087"/>
      <w:r w:rsidRPr="001C6E71">
        <w:t>22</w:t>
      </w:r>
      <w:r w:rsidR="008444EE" w:rsidRPr="001C6E71">
        <w:br/>
      </w:r>
      <w:r w:rsidR="00204E8C" w:rsidRPr="001C6E71">
        <w:rPr>
          <w:cs/>
        </w:rPr>
        <w:t>ความฝันที่มีราคาแพง</w:t>
      </w:r>
      <w:r w:rsidR="005D2A91" w:rsidRPr="001C6E71">
        <w:br/>
      </w:r>
      <w:r w:rsidR="005D2A91" w:rsidRPr="001C6E71">
        <w:rPr>
          <w:b w:val="0"/>
          <w:bCs w:val="0"/>
          <w:color w:val="0070C0"/>
          <w:sz w:val="24"/>
          <w:szCs w:val="24"/>
        </w:rPr>
        <w:t>[</w:t>
      </w:r>
      <w:r w:rsidR="00397E27" w:rsidRPr="001C6E71">
        <w:rPr>
          <w:b w:val="0"/>
          <w:bCs w:val="0"/>
          <w:color w:val="0070C0"/>
          <w:sz w:val="24"/>
          <w:szCs w:val="24"/>
        </w:rPr>
        <w:t>A Costly Dream</w:t>
      </w:r>
      <w:r w:rsidR="00241CCA" w:rsidRPr="001C6E71">
        <w:rPr>
          <w:b w:val="0"/>
          <w:bCs w:val="0"/>
          <w:color w:val="0070C0"/>
          <w:sz w:val="24"/>
          <w:szCs w:val="24"/>
        </w:rPr>
        <w:t>]</w:t>
      </w:r>
      <w:bookmarkEnd w:id="39"/>
      <w:r w:rsidR="00241CCA" w:rsidRPr="001C6E71">
        <w:rPr>
          <w:b w:val="0"/>
          <w:bCs w:val="0"/>
          <w:color w:val="0070C0"/>
          <w:sz w:val="24"/>
          <w:szCs w:val="24"/>
          <w:vertAlign w:val="superscript"/>
        </w:rPr>
        <w:t xml:space="preserve"> </w:t>
      </w:r>
      <w:r w:rsidR="005257D2" w:rsidRPr="001C6E71">
        <w:rPr>
          <w:b w:val="0"/>
          <w:bCs w:val="0"/>
          <w:color w:val="0070C0"/>
          <w:sz w:val="24"/>
          <w:szCs w:val="24"/>
          <w:vertAlign w:val="superscript"/>
        </w:rPr>
        <w:t xml:space="preserve"> </w:t>
      </w:r>
    </w:p>
    <w:p w14:paraId="793D69EE" w14:textId="77777777" w:rsidR="008763E5" w:rsidRPr="001C6E71" w:rsidRDefault="008763E5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4BFAFD94" w14:textId="77777777" w:rsidR="000307FF" w:rsidRPr="001C6E71" w:rsidRDefault="00961316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49995E5C" w14:textId="77777777" w:rsidR="00B56BC9" w:rsidRPr="00B56BC9" w:rsidRDefault="000307FF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 xml:space="preserve">" </w:t>
      </w:r>
      <w:r w:rsidR="00413C82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 xml:space="preserve">ดูกร บุตรแห่งมนุษย์ </w:t>
      </w:r>
      <w:r w:rsidR="00204E8C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ทุก</w:t>
      </w:r>
      <w:r w:rsidR="00413C82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สรรพ</w:t>
      </w:r>
      <w:r w:rsidR="00204E8C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สิ่งมีเครื่องหมาย</w:t>
      </w:r>
      <w:r w:rsidR="00204E8C" w:rsidRPr="001C6E71">
        <w:rPr>
          <w:rFonts w:ascii="Tahoma" w:hAnsi="Tahoma" w:cs="Tahoma"/>
          <w:i/>
          <w:iCs/>
          <w:sz w:val="28"/>
          <w:szCs w:val="28"/>
          <w:lang w:val="en-GB" w:bidi="th-TH"/>
        </w:rPr>
        <w:t xml:space="preserve"> </w:t>
      </w:r>
      <w:r w:rsidR="00413C82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 xml:space="preserve"> เครื่องหมายของความรัก คือการอดทนต่อประกาศิตและการทดสอบจากเรา</w:t>
      </w:r>
      <w:r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"</w:t>
      </w:r>
      <w:r w:rsidR="00A62578" w:rsidRPr="001C6E71">
        <w:rPr>
          <w:rFonts w:ascii="Tahoma" w:hAnsi="Tahoma" w:cs="Tahoma"/>
          <w:i/>
          <w:iCs/>
          <w:sz w:val="28"/>
          <w:szCs w:val="28"/>
          <w:lang w:val="en-GB" w:bidi="th-TH"/>
        </w:rPr>
        <w:t xml:space="preserve"> </w:t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t>[</w:t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footnoteReference w:id="61"/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t xml:space="preserve">] </w:t>
      </w:r>
    </w:p>
    <w:p w14:paraId="3AC15544" w14:textId="0D88866B" w:rsidR="008763E5" w:rsidRPr="001C6E71" w:rsidRDefault="00204E8C" w:rsidP="001E25A4">
      <w:pPr>
        <w:jc w:val="right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พระบาฮาอุลลาห์</w:t>
      </w:r>
    </w:p>
    <w:p w14:paraId="25F0E4CD" w14:textId="77777777" w:rsidR="00961316" w:rsidRPr="001C6E71" w:rsidRDefault="00961316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258650CF" w14:textId="77777777" w:rsidR="008763E5" w:rsidRPr="001C6E71" w:rsidRDefault="008763E5" w:rsidP="001E25A4">
      <w:pPr>
        <w:jc w:val="thaiDistribute"/>
        <w:rPr>
          <w:rFonts w:ascii="Tahoma" w:hAnsi="Tahoma" w:cs="Tahoma"/>
          <w:b/>
          <w:bCs/>
          <w:i/>
          <w:iCs/>
          <w:sz w:val="28"/>
          <w:szCs w:val="28"/>
          <w:lang w:val="en-GB" w:bidi="th-TH"/>
        </w:rPr>
      </w:pPr>
    </w:p>
    <w:p w14:paraId="2CD6E1DA" w14:textId="206EC75E" w:rsidR="00781621" w:rsidRPr="001C6E71" w:rsidRDefault="00E84176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มีชายคนหนึ่งซึ่งชอบไปงาน โรลเวอ คาร์นี</w:t>
      </w:r>
      <w:r w:rsidR="00A62578" w:rsidRPr="001C6E71">
        <w:rPr>
          <w:rFonts w:ascii="Tahoma" w:hAnsi="Tahoma" w:cs="Tahoma"/>
          <w:sz w:val="28"/>
          <w:szCs w:val="28"/>
          <w:lang w:val="en-GB" w:bidi="th-TH"/>
        </w:rPr>
        <w:t xml:space="preserve"> </w:t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t>[</w:t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footnoteReference w:id="62"/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t xml:space="preserve">] </w:t>
      </w:r>
      <w:r w:rsidR="005257D2" w:rsidRPr="001C6E71">
        <w:rPr>
          <w:rFonts w:ascii="Tahoma" w:hAnsi="Tahoma" w:cs="Tahoma"/>
          <w:sz w:val="28"/>
          <w:szCs w:val="28"/>
          <w:vertAlign w:val="superscript"/>
          <w:lang w:val="en-GB" w:bidi="th-TH"/>
        </w:rPr>
        <w:t xml:space="preserve"> </w:t>
      </w:r>
      <w:r w:rsidR="00204E8C" w:rsidRPr="001C6E71">
        <w:rPr>
          <w:rFonts w:ascii="Tahoma" w:hAnsi="Tahoma" w:cs="Tahoma"/>
          <w:sz w:val="28"/>
          <w:szCs w:val="28"/>
          <w:cs/>
          <w:lang w:val="en-GB" w:bidi="th-TH"/>
        </w:rPr>
        <w:t>ซึ่งเป็นงานชุมนุมไว้ทุกข์เพื่อระลึกถึง</w:t>
      </w:r>
      <w:r w:rsidR="004066B5" w:rsidRPr="001C6E71">
        <w:rPr>
          <w:rFonts w:ascii="Tahoma" w:hAnsi="Tahoma" w:cs="Tahoma"/>
          <w:sz w:val="28"/>
          <w:szCs w:val="28"/>
          <w:cs/>
          <w:lang w:val="en-GB" w:bidi="th-TH"/>
        </w:rPr>
        <w:t>โต๊ะ</w:t>
      </w:r>
      <w:r w:rsidR="00204E8C" w:rsidRPr="001C6E71">
        <w:rPr>
          <w:rFonts w:ascii="Tahoma" w:hAnsi="Tahoma" w:cs="Tahoma"/>
          <w:sz w:val="28"/>
          <w:szCs w:val="28"/>
          <w:cs/>
          <w:lang w:val="en-GB" w:bidi="th-TH"/>
        </w:rPr>
        <w:t>อิหม่ามอูเซน ซึ่งท</w:t>
      </w:r>
      <w:r w:rsidR="00413C82" w:rsidRPr="001C6E71">
        <w:rPr>
          <w:rFonts w:ascii="Tahoma" w:hAnsi="Tahoma" w:cs="Tahoma"/>
          <w:sz w:val="28"/>
          <w:szCs w:val="28"/>
          <w:cs/>
          <w:lang w:val="en-GB" w:bidi="th-TH"/>
        </w:rPr>
        <w:t>รงพลีชีพของพระองค์ในเมือง</w:t>
      </w:r>
      <w:r w:rsidR="004B4F69" w:rsidRPr="001C6E71">
        <w:rPr>
          <w:rFonts w:ascii="Tahoma" w:hAnsi="Tahoma" w:cs="Tahoma"/>
          <w:sz w:val="28"/>
          <w:szCs w:val="28"/>
          <w:cs/>
          <w:lang w:val="en-GB" w:bidi="th-TH"/>
        </w:rPr>
        <w:t>คาบาลา</w:t>
      </w:r>
      <w:r w:rsidR="00204E8C" w:rsidRPr="001C6E71">
        <w:rPr>
          <w:rFonts w:ascii="Tahoma" w:hAnsi="Tahoma" w:cs="Tahoma"/>
          <w:sz w:val="28"/>
          <w:szCs w:val="28"/>
          <w:cs/>
          <w:lang w:val="en-GB" w:bidi="th-TH"/>
        </w:rPr>
        <w:t>และฟัง</w:t>
      </w:r>
      <w:r w:rsidR="00413C82" w:rsidRPr="001C6E71">
        <w:rPr>
          <w:rFonts w:ascii="Tahoma" w:hAnsi="Tahoma" w:cs="Tahoma"/>
          <w:sz w:val="28"/>
          <w:szCs w:val="28"/>
          <w:cs/>
          <w:lang w:val="en-GB" w:bidi="th-TH"/>
        </w:rPr>
        <w:t>เรื่อง</w:t>
      </w:r>
      <w:r w:rsidR="00204E8C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เกี่ยวกับความตายอันโหดร้ายน่าสยดสยองของพระองค์ เขามักจะหยิบผ้าเช็ดหน้าออกมาและเริ่มร่ำไห้ด้วยเสียงอันดังลั่น เขามักจะกล่าวว่า </w:t>
      </w:r>
      <w:r w:rsidR="000307FF" w:rsidRPr="001C6E71">
        <w:rPr>
          <w:rFonts w:ascii="Tahoma" w:hAnsi="Tahoma" w:cs="Tahoma"/>
          <w:sz w:val="28"/>
          <w:szCs w:val="28"/>
          <w:lang w:val="en-GB" w:bidi="th-TH"/>
        </w:rPr>
        <w:t>"</w:t>
      </w:r>
      <w:r w:rsidR="00204E8C" w:rsidRPr="001C6E71">
        <w:rPr>
          <w:rFonts w:ascii="Tahoma" w:hAnsi="Tahoma" w:cs="Tahoma"/>
          <w:sz w:val="28"/>
          <w:szCs w:val="28"/>
          <w:cs/>
          <w:lang w:val="en-GB" w:bidi="th-TH"/>
        </w:rPr>
        <w:t>ข้าแต่</w:t>
      </w:r>
      <w:r w:rsidR="004066B5" w:rsidRPr="001C6E71">
        <w:rPr>
          <w:rFonts w:ascii="Tahoma" w:hAnsi="Tahoma" w:cs="Tahoma"/>
          <w:sz w:val="28"/>
          <w:szCs w:val="28"/>
          <w:cs/>
          <w:lang w:val="en-GB" w:bidi="th-TH"/>
        </w:rPr>
        <w:t>โต๊ะ</w:t>
      </w:r>
      <w:r w:rsidR="00204E8C" w:rsidRPr="001C6E71">
        <w:rPr>
          <w:rFonts w:ascii="Tahoma" w:hAnsi="Tahoma" w:cs="Tahoma"/>
          <w:sz w:val="28"/>
          <w:szCs w:val="28"/>
          <w:cs/>
          <w:lang w:val="en-GB" w:bidi="th-TH"/>
        </w:rPr>
        <w:t>อิหม่ามผู้เป็นที่รัก ข้าพเจ้าปรารถนาจะได้อยู่กับท่าน เพื่อที่ว่าเราทั้งหลายจะได้บรรลุสู่ความพ้นภัย เราเฝ้าปรารถนาจะได้อยู่บนท้องทุ่งแห่งเมือง</w:t>
      </w:r>
      <w:r w:rsidR="004B4F69" w:rsidRPr="001C6E71">
        <w:rPr>
          <w:rFonts w:ascii="Tahoma" w:hAnsi="Tahoma" w:cs="Tahoma"/>
          <w:sz w:val="28"/>
          <w:szCs w:val="28"/>
          <w:lang w:val="en-GB" w:bidi="th-TH"/>
        </w:rPr>
        <w:t xml:space="preserve"> </w:t>
      </w:r>
      <w:r w:rsidR="004B4F69" w:rsidRPr="001C6E71">
        <w:rPr>
          <w:rFonts w:ascii="Tahoma" w:hAnsi="Tahoma" w:cs="Tahoma"/>
          <w:sz w:val="28"/>
          <w:szCs w:val="28"/>
          <w:cs/>
          <w:lang w:val="en-GB" w:bidi="th-TH"/>
        </w:rPr>
        <w:t>คาบาลา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</w:p>
    <w:p w14:paraId="4AA33B11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731DD0F7" w14:textId="26840665" w:rsidR="00781621" w:rsidRPr="001C6E71" w:rsidRDefault="00204E8C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คืนวันเกิดเหตุเขาฝัน ฝันว่าเขาได้พบเห็น</w:t>
      </w:r>
      <w:r w:rsidR="004B4F69" w:rsidRPr="001C6E71">
        <w:rPr>
          <w:rFonts w:ascii="Tahoma" w:hAnsi="Tahoma" w:cs="Tahoma"/>
          <w:sz w:val="28"/>
          <w:szCs w:val="28"/>
          <w:cs/>
          <w:lang w:val="en-GB" w:bidi="th-TH"/>
        </w:rPr>
        <w:t>ยาซิด</w:t>
      </w:r>
      <w:r w:rsidR="005A07A5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</w:t>
      </w:r>
      <w:r w:rsidR="00A62578" w:rsidRPr="001C6E71">
        <w:rPr>
          <w:rFonts w:ascii="Tahoma" w:hAnsi="Tahoma" w:cs="Tahoma"/>
          <w:sz w:val="28"/>
          <w:szCs w:val="28"/>
          <w:vertAlign w:val="superscript"/>
          <w:lang w:val="en-GB" w:bidi="th-TH"/>
        </w:rPr>
        <w:t xml:space="preserve"> 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>[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footnoteReference w:id="63"/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 xml:space="preserve">] </w:t>
      </w:r>
      <w:r w:rsidR="005257D2" w:rsidRPr="001C6E71">
        <w:rPr>
          <w:rFonts w:ascii="Tahoma" w:hAnsi="Tahoma" w:cs="Tahoma"/>
          <w:sz w:val="28"/>
          <w:szCs w:val="28"/>
          <w:vertAlign w:val="superscript"/>
          <w:cs/>
          <w:lang w:val="en-GB" w:bidi="th-TH"/>
        </w:rPr>
        <w:t xml:space="preserve"> </w:t>
      </w:r>
      <w:r w:rsidR="004B4F69" w:rsidRPr="001C6E71">
        <w:rPr>
          <w:rFonts w:ascii="Tahoma" w:hAnsi="Tahoma" w:cs="Tahoma"/>
          <w:sz w:val="28"/>
          <w:szCs w:val="28"/>
          <w:cs/>
          <w:lang w:val="en-GB" w:bidi="th-TH"/>
        </w:rPr>
        <w:t>เคลื่อนทัพใหญ่มาที่เมืองคาบาลา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เขาได้พบตัว</w:t>
      </w:r>
      <w:r w:rsidR="00F34971" w:rsidRPr="001C6E71">
        <w:rPr>
          <w:rFonts w:ascii="Tahoma" w:hAnsi="Tahoma" w:cs="Tahoma"/>
          <w:sz w:val="28"/>
          <w:szCs w:val="28"/>
          <w:cs/>
          <w:lang w:val="en-GB" w:bidi="th-TH"/>
        </w:rPr>
        <w:t>เองอยู่บนทุ่งหญ้าแห่งเมือง</w:t>
      </w:r>
      <w:r w:rsidR="004B4F69" w:rsidRPr="001C6E71">
        <w:rPr>
          <w:rFonts w:ascii="Tahoma" w:hAnsi="Tahoma" w:cs="Tahoma"/>
          <w:sz w:val="28"/>
          <w:szCs w:val="28"/>
          <w:cs/>
          <w:lang w:val="en-GB" w:bidi="th-TH"/>
        </w:rPr>
        <w:t>คาบาลา</w:t>
      </w:r>
      <w:r w:rsidR="00F34971" w:rsidRPr="001C6E71">
        <w:rPr>
          <w:rFonts w:ascii="Tahoma" w:hAnsi="Tahoma" w:cs="Tahoma"/>
          <w:sz w:val="28"/>
          <w:szCs w:val="28"/>
          <w:lang w:val="en-GB" w:bidi="th-TH"/>
        </w:rPr>
        <w:t xml:space="preserve"> 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ร่วมกับเจ้าชายแห่งการพลีชีพ </w:t>
      </w:r>
      <w:r w:rsidRPr="001C6E71">
        <w:rPr>
          <w:rFonts w:ascii="Tahoma" w:hAnsi="Tahoma" w:cs="Tahoma"/>
          <w:sz w:val="28"/>
          <w:szCs w:val="28"/>
          <w:lang w:val="en-GB" w:bidi="th-TH"/>
        </w:rPr>
        <w:t>(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ฮูเซน</w:t>
      </w:r>
      <w:r w:rsidRPr="001C6E71">
        <w:rPr>
          <w:rFonts w:ascii="Tahoma" w:hAnsi="Tahoma" w:cs="Tahoma"/>
          <w:sz w:val="28"/>
          <w:szCs w:val="28"/>
          <w:lang w:val="en-GB" w:bidi="th-TH"/>
        </w:rPr>
        <w:t xml:space="preserve">) 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จากนั้นเขาเห็นอาลี</w:t>
      </w:r>
      <w:r w:rsidRPr="001C6E71">
        <w:rPr>
          <w:rFonts w:ascii="Tahoma" w:hAnsi="Tahoma" w:cs="Tahoma"/>
          <w:sz w:val="28"/>
          <w:szCs w:val="28"/>
          <w:lang w:val="en-GB" w:bidi="th-TH"/>
        </w:rPr>
        <w:t>-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อัคบา</w:t>
      </w:r>
      <w:r w:rsidR="00A62578" w:rsidRPr="001C6E71">
        <w:rPr>
          <w:rFonts w:ascii="Tahoma" w:hAnsi="Tahoma" w:cs="Tahoma"/>
          <w:sz w:val="28"/>
          <w:szCs w:val="28"/>
          <w:lang w:val="en-GB" w:bidi="th-TH"/>
        </w:rPr>
        <w:t xml:space="preserve"> </w:t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t>[</w:t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footnoteReference w:id="64"/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t xml:space="preserve">] </w:t>
      </w:r>
      <w:r w:rsidR="005257D2" w:rsidRPr="001C6E71">
        <w:rPr>
          <w:rFonts w:ascii="Tahoma" w:hAnsi="Tahoma" w:cs="Tahoma"/>
          <w:sz w:val="28"/>
          <w:szCs w:val="28"/>
          <w:vertAlign w:val="superscript"/>
          <w:lang w:val="en-GB" w:bidi="th-TH"/>
        </w:rPr>
        <w:t xml:space="preserve"> </w:t>
      </w:r>
      <w:r w:rsidRPr="001C6E71">
        <w:rPr>
          <w:rFonts w:ascii="Tahoma" w:hAnsi="Tahoma" w:cs="Tahoma"/>
          <w:sz w:val="28"/>
          <w:szCs w:val="28"/>
          <w:lang w:val="en-GB" w:bidi="th-TH"/>
        </w:rPr>
        <w:t>(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อาลี</w:t>
      </w:r>
      <w:r w:rsidRPr="001C6E71">
        <w:rPr>
          <w:rFonts w:ascii="Tahoma" w:hAnsi="Tahoma" w:cs="Tahoma"/>
          <w:sz w:val="28"/>
          <w:szCs w:val="28"/>
          <w:lang w:val="en-GB" w:bidi="th-TH"/>
        </w:rPr>
        <w:t>-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อัคบาและคาซิม เป็นสมาชิกในครอบครัวของท่านฮูเซน</w:t>
      </w:r>
      <w:r w:rsidRPr="001C6E71">
        <w:rPr>
          <w:rFonts w:ascii="Tahoma" w:hAnsi="Tahoma" w:cs="Tahoma"/>
          <w:sz w:val="28"/>
          <w:szCs w:val="28"/>
          <w:lang w:val="en-GB" w:bidi="th-TH"/>
        </w:rPr>
        <w:t xml:space="preserve">) 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ถวายตนต่อหน้าพระพักตร์</w:t>
      </w:r>
      <w:r w:rsidR="004066B5" w:rsidRPr="001C6E71">
        <w:rPr>
          <w:rFonts w:ascii="Tahoma" w:hAnsi="Tahoma" w:cs="Tahoma"/>
          <w:sz w:val="28"/>
          <w:szCs w:val="28"/>
          <w:cs/>
          <w:lang w:val="en-GB" w:bidi="th-TH"/>
        </w:rPr>
        <w:t>โต๊ะ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อิหม่าม ซึ่งเมื่่ออาลี</w:t>
      </w:r>
      <w:r w:rsidRPr="001C6E71">
        <w:rPr>
          <w:rFonts w:ascii="Tahoma" w:hAnsi="Tahoma" w:cs="Tahoma"/>
          <w:sz w:val="28"/>
          <w:szCs w:val="28"/>
          <w:lang w:val="en-GB" w:bidi="th-TH"/>
        </w:rPr>
        <w:t>-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อัคบาได้รับอนุญาตจากท่านอิหม่ามไปรบอย่างพลีชีพ เขาก็ไปรบที่สนามรบและถูกสังหาร คนต่อมาคือคาซิม เขาได้รับอนุญาตให้ไปร่วมรบที่สนามรบและเสียชีวิตด้วยเช่นกัน เช่นเดียวกับอีกคนหลายคนที่ขอไปก็ถูกสังหารเป็นการพลีชีพทีละคนเช่นกัน</w:t>
      </w:r>
    </w:p>
    <w:p w14:paraId="59E6931B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7DA66AEA" w14:textId="77777777" w:rsidR="00781621" w:rsidRPr="001C6E71" w:rsidRDefault="009C157F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ลำดับต่อไปคือเขา</w:t>
      </w:r>
      <w:r w:rsidR="004066B5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โต๊ะ</w:t>
      </w:r>
      <w:r w:rsidR="00204E8C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อิหม่ามบัญชาให้เขาไปรบที่สนามรบ เขาถามว่า </w:t>
      </w:r>
    </w:p>
    <w:p w14:paraId="5988B632" w14:textId="77777777" w:rsidR="000307FF" w:rsidRPr="001C6E71" w:rsidRDefault="000307FF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38F66530" w14:textId="1E8158A5" w:rsidR="00781621" w:rsidRPr="001C6E71" w:rsidRDefault="000307FF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lang w:val="en-GB" w:bidi="th-TH"/>
        </w:rPr>
        <w:t xml:space="preserve">" </w:t>
      </w:r>
      <w:r w:rsidR="00204E8C" w:rsidRPr="001C6E71">
        <w:rPr>
          <w:rFonts w:ascii="Tahoma" w:hAnsi="Tahoma" w:cs="Tahoma"/>
          <w:sz w:val="28"/>
          <w:szCs w:val="28"/>
          <w:cs/>
          <w:lang w:val="en-GB" w:bidi="th-TH"/>
        </w:rPr>
        <w:t>ข้าพเจ้าจะไปได้อย่างไร</w:t>
      </w:r>
      <w:r w:rsidR="00204E8C" w:rsidRPr="001C6E71">
        <w:rPr>
          <w:rFonts w:ascii="Tahoma" w:hAnsi="Tahoma" w:cs="Tahoma"/>
          <w:sz w:val="28"/>
          <w:szCs w:val="28"/>
          <w:lang w:val="en-GB" w:bidi="th-TH"/>
        </w:rPr>
        <w:t xml:space="preserve">? </w:t>
      </w:r>
      <w:r w:rsidR="00204E8C" w:rsidRPr="001C6E71">
        <w:rPr>
          <w:rFonts w:ascii="Tahoma" w:hAnsi="Tahoma" w:cs="Tahoma"/>
          <w:sz w:val="28"/>
          <w:szCs w:val="28"/>
          <w:cs/>
          <w:lang w:val="en-GB" w:bidi="th-TH"/>
        </w:rPr>
        <w:t>ข้าพเจ้าไม่มีม้า</w:t>
      </w:r>
      <w:r w:rsidRPr="001C6E71">
        <w:rPr>
          <w:rFonts w:ascii="Tahoma" w:hAnsi="Tahoma" w:cs="Tahoma"/>
          <w:sz w:val="28"/>
          <w:szCs w:val="28"/>
          <w:lang w:val="en-GB" w:bidi="th-TH"/>
        </w:rPr>
        <w:t>"</w:t>
      </w:r>
      <w:r w:rsidR="00204E8C" w:rsidRPr="001C6E71">
        <w:rPr>
          <w:rFonts w:ascii="Tahoma" w:hAnsi="Tahoma" w:cs="Tahoma"/>
          <w:sz w:val="28"/>
          <w:szCs w:val="28"/>
          <w:lang w:val="en-GB" w:bidi="th-TH"/>
        </w:rPr>
        <w:t xml:space="preserve"> </w:t>
      </w:r>
    </w:p>
    <w:p w14:paraId="5F94BC93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681340F2" w14:textId="5AA1DEFC" w:rsidR="00781621" w:rsidRPr="001C6E71" w:rsidRDefault="009C157F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ท่านสาธุคุณ</w:t>
      </w:r>
      <w:r w:rsidR="00B56D8D" w:rsidRPr="001C6E71">
        <w:rPr>
          <w:rFonts w:ascii="Tahoma" w:hAnsi="Tahoma" w:cs="Tahoma"/>
          <w:sz w:val="28"/>
          <w:szCs w:val="28"/>
          <w:cs/>
          <w:lang w:val="en-GB" w:bidi="th-TH"/>
        </w:rPr>
        <w:t>โต๊ะ</w:t>
      </w:r>
      <w:r w:rsidR="00204E8C" w:rsidRPr="001C6E71">
        <w:rPr>
          <w:rFonts w:ascii="Tahoma" w:hAnsi="Tahoma" w:cs="Tahoma"/>
          <w:sz w:val="28"/>
          <w:szCs w:val="28"/>
          <w:cs/>
          <w:lang w:val="en-GB" w:bidi="th-TH"/>
        </w:rPr>
        <w:t>อิหม่ามตอบเขา</w:t>
      </w:r>
      <w:r w:rsidR="009366C1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ว่า 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จง</w:t>
      </w:r>
      <w:r w:rsidR="00204E8C" w:rsidRPr="001C6E71">
        <w:rPr>
          <w:rFonts w:ascii="Tahoma" w:hAnsi="Tahoma" w:cs="Tahoma"/>
          <w:sz w:val="28"/>
          <w:szCs w:val="28"/>
          <w:cs/>
          <w:lang w:val="en-GB" w:bidi="th-TH"/>
        </w:rPr>
        <w:t>เอาม้าของข้าไป</w:t>
      </w:r>
      <w:r w:rsidR="000307FF" w:rsidRPr="001C6E71">
        <w:rPr>
          <w:rFonts w:ascii="Tahoma" w:hAnsi="Tahoma" w:cs="Tahoma"/>
          <w:sz w:val="28"/>
          <w:szCs w:val="28"/>
          <w:lang w:val="en-GB" w:bidi="th-TH"/>
        </w:rPr>
        <w:t>"</w:t>
      </w:r>
      <w:r w:rsidR="00204E8C" w:rsidRPr="001C6E71">
        <w:rPr>
          <w:rFonts w:ascii="Tahoma" w:hAnsi="Tahoma" w:cs="Tahoma"/>
          <w:sz w:val="28"/>
          <w:szCs w:val="28"/>
          <w:lang w:val="en-GB" w:bidi="th-TH"/>
        </w:rPr>
        <w:t xml:space="preserve"> </w:t>
      </w:r>
      <w:r w:rsidR="004066B5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</w:t>
      </w:r>
    </w:p>
    <w:p w14:paraId="45AF732F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76E2A1CB" w14:textId="7F1E01BB" w:rsidR="00781621" w:rsidRPr="001C6E71" w:rsidRDefault="009C157F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เขานำม้าออกมาและขึ้นขี่ แล้</w:t>
      </w:r>
      <w:r w:rsidR="00204E8C" w:rsidRPr="001C6E71">
        <w:rPr>
          <w:rFonts w:ascii="Tahoma" w:hAnsi="Tahoma" w:cs="Tahoma"/>
          <w:sz w:val="28"/>
          <w:szCs w:val="28"/>
          <w:cs/>
          <w:lang w:val="en-GB" w:bidi="th-TH"/>
        </w:rPr>
        <w:t>วกล่าวต่อไปอีก</w:t>
      </w:r>
      <w:r w:rsidR="009366C1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ว่า 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="00204E8C" w:rsidRPr="001C6E71">
        <w:rPr>
          <w:rFonts w:ascii="Tahoma" w:hAnsi="Tahoma" w:cs="Tahoma"/>
          <w:sz w:val="28"/>
          <w:szCs w:val="28"/>
          <w:cs/>
          <w:lang w:val="en-GB" w:bidi="th-TH"/>
        </w:rPr>
        <w:t>ข้าพเจ้าไม่มีดาบ</w:t>
      </w:r>
      <w:r w:rsidR="000307FF" w:rsidRPr="001C6E71">
        <w:rPr>
          <w:rFonts w:ascii="Tahoma" w:hAnsi="Tahoma" w:cs="Tahoma"/>
          <w:sz w:val="28"/>
          <w:szCs w:val="28"/>
          <w:lang w:val="en-GB" w:bidi="th-TH"/>
        </w:rPr>
        <w:t>"</w:t>
      </w:r>
      <w:r w:rsidR="00204E8C" w:rsidRPr="001C6E71">
        <w:rPr>
          <w:rFonts w:ascii="Tahoma" w:hAnsi="Tahoma" w:cs="Tahoma"/>
          <w:sz w:val="28"/>
          <w:szCs w:val="28"/>
          <w:lang w:val="en-GB" w:bidi="th-TH"/>
        </w:rPr>
        <w:t xml:space="preserve"> </w:t>
      </w:r>
    </w:p>
    <w:p w14:paraId="6F65F323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352D7270" w14:textId="285CF059" w:rsidR="00781621" w:rsidRPr="001C6E71" w:rsidRDefault="00204E8C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ท่าน</w:t>
      </w:r>
      <w:r w:rsidR="00B56D8D" w:rsidRPr="001C6E71">
        <w:rPr>
          <w:rFonts w:ascii="Tahoma" w:hAnsi="Tahoma" w:cs="Tahoma"/>
          <w:sz w:val="28"/>
          <w:szCs w:val="28"/>
          <w:cs/>
          <w:lang w:val="en-GB" w:bidi="th-TH"/>
        </w:rPr>
        <w:t>โต๊ะ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อิหม่ามตอบ</w:t>
      </w:r>
      <w:r w:rsidR="009366C1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ว่า 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="009C157F" w:rsidRPr="001C6E71">
        <w:rPr>
          <w:rFonts w:ascii="Tahoma" w:hAnsi="Tahoma" w:cs="Tahoma"/>
          <w:sz w:val="28"/>
          <w:szCs w:val="28"/>
          <w:cs/>
          <w:lang w:val="en-GB" w:bidi="th-TH"/>
        </w:rPr>
        <w:t>จง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เอาดาบข้าไป</w:t>
      </w:r>
      <w:r w:rsidR="000307FF" w:rsidRPr="001C6E71">
        <w:rPr>
          <w:rFonts w:ascii="Tahoma" w:hAnsi="Tahoma" w:cs="Tahoma"/>
          <w:sz w:val="28"/>
          <w:szCs w:val="28"/>
          <w:lang w:val="en-GB" w:bidi="th-TH"/>
        </w:rPr>
        <w:t>"</w:t>
      </w:r>
      <w:r w:rsidRPr="001C6E71">
        <w:rPr>
          <w:rFonts w:ascii="Tahoma" w:hAnsi="Tahoma" w:cs="Tahoma"/>
          <w:sz w:val="28"/>
          <w:szCs w:val="28"/>
          <w:lang w:val="en-GB" w:bidi="th-TH"/>
        </w:rPr>
        <w:t xml:space="preserve"> </w:t>
      </w:r>
      <w:r w:rsidR="00B56D8D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 </w:t>
      </w:r>
    </w:p>
    <w:p w14:paraId="2B8BFBBF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344585AF" w14:textId="77777777" w:rsidR="00781621" w:rsidRPr="001C6E71" w:rsidRDefault="00204E8C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เขารับดาบมา ณ เวลานั้นเขาเห็นโอกาสทองที่จะหนีและลงมือในทันที เขาเลือกท</w:t>
      </w:r>
      <w:r w:rsidR="009C157F" w:rsidRPr="001C6E71">
        <w:rPr>
          <w:rFonts w:ascii="Tahoma" w:hAnsi="Tahoma" w:cs="Tahoma"/>
          <w:sz w:val="28"/>
          <w:szCs w:val="28"/>
          <w:cs/>
          <w:lang w:val="en-GB" w:bidi="th-TH"/>
        </w:rPr>
        <w:t>ี่จะหนีแทนความตั้งใจเดิมที่จะมี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ความซื่อสัตย์จงรักภักดีและแน่วแน่ ในการหนีครั้งนี้เขาได้นำม้าและดาบของท่า</w:t>
      </w:r>
      <w:r w:rsidR="00394065" w:rsidRPr="001C6E71">
        <w:rPr>
          <w:rFonts w:ascii="Tahoma" w:hAnsi="Tahoma" w:cs="Tahoma"/>
          <w:sz w:val="28"/>
          <w:szCs w:val="28"/>
          <w:cs/>
          <w:lang w:val="en-GB" w:bidi="th-TH"/>
        </w:rPr>
        <w:t>น</w:t>
      </w:r>
      <w:r w:rsidR="00B56D8D" w:rsidRPr="001C6E71">
        <w:rPr>
          <w:rFonts w:ascii="Tahoma" w:hAnsi="Tahoma" w:cs="Tahoma"/>
          <w:sz w:val="28"/>
          <w:szCs w:val="28"/>
          <w:cs/>
          <w:lang w:val="en-GB" w:bidi="th-TH"/>
        </w:rPr>
        <w:t>โต๊ะ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อิหม่ามติดตัวมาและไม่มีม้าและดาบเหลือให้ท่าน</w:t>
      </w:r>
      <w:r w:rsidR="00B56D8D" w:rsidRPr="001C6E71">
        <w:rPr>
          <w:rFonts w:ascii="Tahoma" w:hAnsi="Tahoma" w:cs="Tahoma"/>
          <w:sz w:val="28"/>
          <w:szCs w:val="28"/>
          <w:cs/>
          <w:lang w:val="en-GB" w:bidi="th-TH"/>
        </w:rPr>
        <w:t>โต๊ะ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อิหม่ามใช้เลย วันร</w:t>
      </w:r>
      <w:r w:rsidR="009C157F" w:rsidRPr="001C6E71">
        <w:rPr>
          <w:rFonts w:ascii="Tahoma" w:hAnsi="Tahoma" w:cs="Tahoma"/>
          <w:sz w:val="28"/>
          <w:szCs w:val="28"/>
          <w:cs/>
          <w:lang w:val="en-GB" w:bidi="th-TH"/>
        </w:rPr>
        <w:t>ุ่งขึ้นเขาเล่าความฝันนี้ให้ญาติ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มิตรของเขาฟัง</w:t>
      </w:r>
    </w:p>
    <w:p w14:paraId="5E31C4D1" w14:textId="0A1F3781" w:rsidR="00781621" w:rsidRPr="001C6E71" w:rsidRDefault="00204E8C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เรื่องนี้</w:t>
      </w:r>
      <w:r w:rsidR="009C157F" w:rsidRPr="001C6E71">
        <w:rPr>
          <w:rFonts w:ascii="Tahoma" w:hAnsi="Tahoma" w:cs="Tahoma"/>
          <w:sz w:val="28"/>
          <w:szCs w:val="28"/>
          <w:cs/>
          <w:lang w:val="en-GB" w:bidi="th-TH"/>
        </w:rPr>
        <w:t>รู้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ไปถึงหู</w:t>
      </w:r>
      <w:r w:rsidR="009C157F" w:rsidRPr="001C6E71">
        <w:rPr>
          <w:rFonts w:ascii="Tahoma" w:hAnsi="Tahoma" w:cs="Tahoma"/>
          <w:sz w:val="28"/>
          <w:szCs w:val="28"/>
          <w:cs/>
          <w:lang w:val="en-GB" w:bidi="th-TH"/>
        </w:rPr>
        <w:t>ของท่านเจ้าเมืองซึ่งสั่งให้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เขามาพบ เจ้าเมืองกล่าว</w:t>
      </w:r>
      <w:r w:rsidR="009366C1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ว่า 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ข้าพเจ้าได้ยินมาว่าท่านฝันดี เล่าให้ข้าพเจ้าฟังหน่อยซิ ต้องน่าสนใจมาก</w:t>
      </w:r>
      <w:r w:rsidR="000307FF" w:rsidRPr="001C6E71">
        <w:rPr>
          <w:rFonts w:ascii="Tahoma" w:hAnsi="Tahoma" w:cs="Tahoma"/>
          <w:sz w:val="28"/>
          <w:szCs w:val="28"/>
          <w:lang w:val="en-GB" w:bidi="th-TH"/>
        </w:rPr>
        <w:t>"</w:t>
      </w:r>
      <w:r w:rsidRPr="001C6E71">
        <w:rPr>
          <w:rFonts w:ascii="Tahoma" w:hAnsi="Tahoma" w:cs="Tahoma"/>
          <w:sz w:val="28"/>
          <w:szCs w:val="28"/>
          <w:lang w:val="en-GB" w:bidi="th-TH"/>
        </w:rPr>
        <w:t xml:space="preserve"> </w:t>
      </w:r>
    </w:p>
    <w:p w14:paraId="36586742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787E26F0" w14:textId="0CBD12B4" w:rsidR="00781621" w:rsidRPr="001C6E71" w:rsidRDefault="00204E8C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ชายผู้นี้จึงเล่าความฝันให้เจ้าเมืองฟังอย่างละเอียด ท่านเจ้าเมืองถาม</w:t>
      </w:r>
      <w:r w:rsidR="009366C1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ว่า 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ม้าตัวนั้นของท่านอิหม่ามราคาเท่าไร</w:t>
      </w:r>
      <w:r w:rsidRPr="001C6E71">
        <w:rPr>
          <w:rFonts w:ascii="Tahoma" w:hAnsi="Tahoma" w:cs="Tahoma"/>
          <w:sz w:val="28"/>
          <w:szCs w:val="28"/>
          <w:lang w:val="en-GB" w:bidi="th-TH"/>
        </w:rPr>
        <w:t>?</w:t>
      </w:r>
      <w:r w:rsidR="000307FF" w:rsidRPr="001C6E71">
        <w:rPr>
          <w:rFonts w:ascii="Tahoma" w:hAnsi="Tahoma" w:cs="Tahoma"/>
          <w:sz w:val="28"/>
          <w:szCs w:val="28"/>
          <w:lang w:val="en-GB" w:bidi="th-TH"/>
        </w:rPr>
        <w:t>"</w:t>
      </w:r>
      <w:r w:rsidRPr="001C6E71">
        <w:rPr>
          <w:rFonts w:ascii="Tahoma" w:hAnsi="Tahoma" w:cs="Tahoma"/>
          <w:sz w:val="28"/>
          <w:szCs w:val="28"/>
          <w:lang w:val="en-GB" w:bidi="th-TH"/>
        </w:rPr>
        <w:t xml:space="preserve"> 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เขาตอบว่า </w:t>
      </w:r>
      <w:r w:rsidR="000307FF" w:rsidRPr="001C6E71">
        <w:rPr>
          <w:rFonts w:ascii="Tahoma" w:hAnsi="Tahoma" w:cs="Tahoma"/>
          <w:sz w:val="28"/>
          <w:szCs w:val="28"/>
          <w:lang w:val="en-GB" w:bidi="th-TH"/>
        </w:rPr>
        <w:t>"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คงประมาณ </w:t>
      </w:r>
      <w:r w:rsidRPr="001C6E71">
        <w:rPr>
          <w:rFonts w:ascii="Tahoma" w:hAnsi="Tahoma" w:cs="Tahoma"/>
          <w:sz w:val="28"/>
          <w:szCs w:val="28"/>
          <w:lang w:val="en-GB" w:bidi="th-TH"/>
        </w:rPr>
        <w:t xml:space="preserve">400 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ทูมาน</w:t>
      </w:r>
      <w:r w:rsidR="000307FF" w:rsidRPr="001C6E71">
        <w:rPr>
          <w:rFonts w:ascii="Tahoma" w:hAnsi="Tahoma" w:cs="Tahoma"/>
          <w:sz w:val="28"/>
          <w:szCs w:val="28"/>
          <w:lang w:val="en-GB" w:bidi="th-TH"/>
        </w:rPr>
        <w:t>"</w:t>
      </w:r>
      <w:r w:rsidRPr="001C6E71">
        <w:rPr>
          <w:rFonts w:ascii="Tahoma" w:hAnsi="Tahoma" w:cs="Tahoma"/>
          <w:sz w:val="28"/>
          <w:szCs w:val="28"/>
          <w:lang w:val="en-GB" w:bidi="th-TH"/>
        </w:rPr>
        <w:t xml:space="preserve"> 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จากนั้นท่านเจ้าเมืองถามถึงราคาดาบ </w:t>
      </w:r>
    </w:p>
    <w:p w14:paraId="1AA8CED5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59138EC7" w14:textId="1C35D109" w:rsidR="00781621" w:rsidRPr="001C6E71" w:rsidRDefault="00204E8C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เขาตอบ</w:t>
      </w:r>
      <w:r w:rsidR="009366C1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ว่า 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ตกประมาณ </w:t>
      </w:r>
      <w:r w:rsidRPr="001C6E71">
        <w:rPr>
          <w:rFonts w:ascii="Tahoma" w:hAnsi="Tahoma" w:cs="Tahoma"/>
          <w:sz w:val="28"/>
          <w:szCs w:val="28"/>
          <w:lang w:val="en-GB" w:bidi="th-TH"/>
        </w:rPr>
        <w:t xml:space="preserve">300 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ทูมาน</w:t>
      </w:r>
      <w:r w:rsidR="000307FF" w:rsidRPr="001C6E71">
        <w:rPr>
          <w:rFonts w:ascii="Tahoma" w:hAnsi="Tahoma" w:cs="Tahoma"/>
          <w:sz w:val="28"/>
          <w:szCs w:val="28"/>
          <w:lang w:val="en-GB" w:bidi="th-TH"/>
        </w:rPr>
        <w:t>"</w:t>
      </w:r>
    </w:p>
    <w:p w14:paraId="5E595A7B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24F119FF" w14:textId="77777777" w:rsidR="00781621" w:rsidRPr="001C6E71" w:rsidRDefault="00204E8C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หลังจากนั้น  ท่านผู้ว่าฯ ก็ออกคำสั่งให้ข้าราชการในปกครองของเขาเรียกเก็บเงิน </w:t>
      </w:r>
    </w:p>
    <w:p w14:paraId="507F0209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1B775552" w14:textId="77777777" w:rsidR="00B56BC9" w:rsidRPr="00B56BC9" w:rsidRDefault="00204E8C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lang w:val="en-GB" w:bidi="th-TH"/>
        </w:rPr>
        <w:t xml:space="preserve">700 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ทูมานจากชายคนนี้ก่อนจะปล่อยตัวไป  ท่านผู้ว่าฯ  แจ้งข้อกล่าวหาคือ </w:t>
      </w:r>
      <w:r w:rsidR="000307FF" w:rsidRPr="001C6E71">
        <w:rPr>
          <w:rFonts w:ascii="Tahoma" w:hAnsi="Tahoma" w:cs="Tahoma"/>
          <w:sz w:val="28"/>
          <w:szCs w:val="28"/>
          <w:lang w:val="en-GB" w:bidi="th-TH"/>
        </w:rPr>
        <w:t>"</w:t>
      </w:r>
      <w:r w:rsidRPr="001C6E71">
        <w:rPr>
          <w:rFonts w:ascii="Tahoma" w:hAnsi="Tahoma" w:cs="Tahoma"/>
          <w:sz w:val="28"/>
          <w:szCs w:val="28"/>
          <w:lang w:val="en-GB" w:bidi="th-TH"/>
        </w:rPr>
        <w:t xml:space="preserve"> 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ท่านเป็นคนที่ไม่ยุติธรรม ไม่</w:t>
      </w:r>
      <w:r w:rsidR="00394065" w:rsidRPr="001C6E71">
        <w:rPr>
          <w:rFonts w:ascii="Tahoma" w:hAnsi="Tahoma" w:cs="Tahoma"/>
          <w:sz w:val="28"/>
          <w:szCs w:val="28"/>
          <w:cs/>
          <w:lang w:val="en-GB" w:bidi="th-TH"/>
        </w:rPr>
        <w:t>เพียงแต่ท่านจะไม่ช่วยเหลือท่าน</w:t>
      </w:r>
      <w:r w:rsidR="00B56D8D" w:rsidRPr="001C6E71">
        <w:rPr>
          <w:rFonts w:ascii="Tahoma" w:hAnsi="Tahoma" w:cs="Tahoma"/>
          <w:sz w:val="28"/>
          <w:szCs w:val="28"/>
          <w:cs/>
          <w:lang w:val="en-GB" w:bidi="th-TH"/>
        </w:rPr>
        <w:t>โต๊ะ</w:t>
      </w:r>
      <w:r w:rsidR="00394065" w:rsidRPr="001C6E71">
        <w:rPr>
          <w:rFonts w:ascii="Tahoma" w:hAnsi="Tahoma" w:cs="Tahoma"/>
          <w:sz w:val="28"/>
          <w:szCs w:val="28"/>
          <w:cs/>
          <w:lang w:val="en-GB" w:bidi="th-TH"/>
        </w:rPr>
        <w:t>อิ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หม่ามเท่านั้น ท่านยังเอาสิ่งของของท่านไป และทิ้งท่านไว้เบื้องหลังโดยไม่มีม้าและดาบ</w:t>
      </w:r>
      <w:r w:rsidR="009C157F" w:rsidRPr="001C6E71">
        <w:rPr>
          <w:rFonts w:ascii="Tahoma" w:hAnsi="Tahoma" w:cs="Tahoma"/>
          <w:sz w:val="28"/>
          <w:szCs w:val="28"/>
          <w:cs/>
          <w:lang w:val="en-GB" w:bidi="th-TH"/>
        </w:rPr>
        <w:t>ใช้ ม้าและดาบของท่าน</w:t>
      </w:r>
      <w:r w:rsidR="00B56D8D" w:rsidRPr="001C6E71">
        <w:rPr>
          <w:rFonts w:ascii="Tahoma" w:hAnsi="Tahoma" w:cs="Tahoma"/>
          <w:sz w:val="28"/>
          <w:szCs w:val="28"/>
          <w:cs/>
          <w:lang w:val="en-GB" w:bidi="th-TH"/>
        </w:rPr>
        <w:t>โต๊ะ</w:t>
      </w:r>
      <w:r w:rsidR="009C157F" w:rsidRPr="001C6E71">
        <w:rPr>
          <w:rFonts w:ascii="Tahoma" w:hAnsi="Tahoma" w:cs="Tahoma"/>
          <w:sz w:val="28"/>
          <w:szCs w:val="28"/>
          <w:cs/>
          <w:lang w:val="en-GB" w:bidi="th-TH"/>
        </w:rPr>
        <w:t>อิหม่ามมีค่</w:t>
      </w:r>
      <w:r w:rsidR="005E5FEB" w:rsidRPr="001C6E71">
        <w:rPr>
          <w:rFonts w:ascii="Tahoma" w:hAnsi="Tahoma" w:cs="Tahoma"/>
          <w:sz w:val="28"/>
          <w:szCs w:val="28"/>
          <w:cs/>
          <w:lang w:val="en-GB" w:bidi="th-TH"/>
        </w:rPr>
        <w:t>า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มากกว่า </w:t>
      </w:r>
      <w:r w:rsidRPr="001C6E71">
        <w:rPr>
          <w:rFonts w:ascii="Tahoma" w:hAnsi="Tahoma" w:cs="Tahoma"/>
          <w:sz w:val="28"/>
          <w:szCs w:val="28"/>
          <w:lang w:val="en-GB" w:bidi="th-TH"/>
        </w:rPr>
        <w:t xml:space="preserve">700 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ทูมานมากนัก แต่ก่อนท่านจะถูกปล่อยตัวไป ท่านต้องจ่ายเงินจำนวน </w:t>
      </w:r>
      <w:r w:rsidRPr="001C6E71">
        <w:rPr>
          <w:rFonts w:ascii="Tahoma" w:hAnsi="Tahoma" w:cs="Tahoma"/>
          <w:sz w:val="28"/>
          <w:szCs w:val="28"/>
          <w:lang w:val="en-GB" w:bidi="th-TH"/>
        </w:rPr>
        <w:t xml:space="preserve">700 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ทูมานเสียก่อน</w:t>
      </w:r>
      <w:r w:rsidR="005A07A5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>[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footnoteReference w:id="65"/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 xml:space="preserve">] </w:t>
      </w:r>
    </w:p>
    <w:p w14:paraId="3F0B4A03" w14:textId="77777777" w:rsidR="00B56BC9" w:rsidRPr="00B56BC9" w:rsidRDefault="00B56BC9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417E1713" w14:textId="77777777" w:rsidR="00961316" w:rsidRPr="001C6E71" w:rsidRDefault="00961316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1D480FC5" w14:textId="77777777" w:rsidR="00781621" w:rsidRPr="001C6E71" w:rsidRDefault="009C157F" w:rsidP="001E25A4">
      <w:pPr>
        <w:jc w:val="thaiDistribute"/>
        <w:rPr>
          <w:rFonts w:ascii="Tahoma" w:hAnsi="Tahoma" w:cs="Tahoma"/>
          <w:sz w:val="28"/>
          <w:szCs w:val="28"/>
          <w:u w:val="single"/>
          <w:lang w:val="en-GB" w:bidi="th-TH"/>
        </w:rPr>
      </w:pPr>
      <w:r w:rsidRPr="001C6E71">
        <w:rPr>
          <w:rFonts w:ascii="Tahoma" w:hAnsi="Tahoma" w:cs="Tahoma"/>
          <w:sz w:val="28"/>
          <w:szCs w:val="28"/>
          <w:u w:val="single"/>
          <w:cs/>
          <w:lang w:val="en-GB" w:bidi="th-TH"/>
        </w:rPr>
        <w:t>ที่มาของเรื่อง</w:t>
      </w:r>
    </w:p>
    <w:p w14:paraId="1FE3AF46" w14:textId="07A96C81" w:rsidR="008763E5" w:rsidRPr="001C6E71" w:rsidRDefault="00204E8C" w:rsidP="001E25A4">
      <w:pPr>
        <w:jc w:val="thaiDistribute"/>
        <w:rPr>
          <w:rFonts w:ascii="Tahoma" w:hAnsi="Tahoma" w:cs="Tahoma"/>
          <w:i/>
          <w:iCs/>
          <w:sz w:val="28"/>
          <w:szCs w:val="28"/>
          <w:lang w:val="en-GB" w:bidi="th-TH"/>
        </w:rPr>
      </w:pPr>
      <w:r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 xml:space="preserve">เรื่องนี้เล่าโดย </w:t>
      </w:r>
      <w:r w:rsidR="006C1D19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ชีค</w:t>
      </w:r>
      <w:r w:rsidR="00187A9F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 xml:space="preserve"> ซาลี</w:t>
      </w:r>
      <w:r w:rsidR="00AB1002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ห์</w:t>
      </w:r>
      <w:r w:rsidRPr="001C6E71">
        <w:rPr>
          <w:rFonts w:ascii="Tahoma" w:hAnsi="Tahoma" w:cs="Tahoma"/>
          <w:i/>
          <w:iCs/>
          <w:sz w:val="28"/>
          <w:szCs w:val="28"/>
          <w:lang w:val="en-GB" w:bidi="th-TH"/>
        </w:rPr>
        <w:t xml:space="preserve"> </w:t>
      </w:r>
      <w:r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ซึ</w:t>
      </w:r>
      <w:r w:rsidR="007401FC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่งหวาดกลัวสงครามซึ่งกำลังขับเคี่</w:t>
      </w:r>
      <w:r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ยวกันอย่างดุเดือดในขณะนั้น เขาเล่าความฝันอันน่ากลัวเกี่ยวกับสงครามให้พระอับดุลบาฮาฟัง</w:t>
      </w:r>
    </w:p>
    <w:p w14:paraId="7CC7D0CA" w14:textId="77777777" w:rsidR="00961316" w:rsidRPr="001C6E71" w:rsidRDefault="00961316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18A1D6B6" w14:textId="77777777" w:rsidR="008763E5" w:rsidRPr="001C6E71" w:rsidRDefault="008763E5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648DF9EE" w14:textId="77777777" w:rsidR="006B0048" w:rsidRPr="001C6E71" w:rsidRDefault="006B0048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lang w:val="en-GB" w:bidi="th-TH"/>
        </w:rPr>
        <w:br w:type="page"/>
      </w:r>
    </w:p>
    <w:p w14:paraId="66A4F1BF" w14:textId="482B1446" w:rsidR="008763E5" w:rsidRPr="001C6E71" w:rsidRDefault="00FF532B" w:rsidP="00047F2F">
      <w:pPr>
        <w:pStyle w:val="Heading1"/>
        <w:rPr>
          <w:b w:val="0"/>
          <w:bCs w:val="0"/>
          <w:color w:val="0070C0"/>
          <w:sz w:val="24"/>
          <w:szCs w:val="24"/>
        </w:rPr>
      </w:pPr>
      <w:bookmarkStart w:id="40" w:name="_Toc84840088"/>
      <w:r w:rsidRPr="001C6E71">
        <w:t>23</w:t>
      </w:r>
      <w:r w:rsidR="008444EE" w:rsidRPr="001C6E71">
        <w:br/>
      </w:r>
      <w:r w:rsidR="00204E8C" w:rsidRPr="001C6E71">
        <w:rPr>
          <w:cs/>
        </w:rPr>
        <w:t>มูลลาห์ต้องการให้ตัดนิ้วของเขา</w:t>
      </w:r>
      <w:r w:rsidR="00266463" w:rsidRPr="001C6E71">
        <w:br/>
      </w:r>
      <w:r w:rsidR="00266463" w:rsidRPr="001C6E71">
        <w:rPr>
          <w:b w:val="0"/>
          <w:bCs w:val="0"/>
          <w:color w:val="0070C0"/>
          <w:sz w:val="24"/>
          <w:szCs w:val="24"/>
        </w:rPr>
        <w:t>[</w:t>
      </w:r>
      <w:r w:rsidR="00E7502F" w:rsidRPr="001C6E71">
        <w:rPr>
          <w:b w:val="0"/>
          <w:bCs w:val="0"/>
          <w:color w:val="0070C0"/>
          <w:sz w:val="24"/>
          <w:szCs w:val="24"/>
        </w:rPr>
        <w:t>The Mullá Wanted His Finger Severed</w:t>
      </w:r>
      <w:r w:rsidR="00241CCA" w:rsidRPr="001C6E71">
        <w:rPr>
          <w:b w:val="0"/>
          <w:bCs w:val="0"/>
          <w:color w:val="0070C0"/>
          <w:sz w:val="24"/>
          <w:szCs w:val="24"/>
        </w:rPr>
        <w:t>]</w:t>
      </w:r>
      <w:bookmarkEnd w:id="40"/>
      <w:r w:rsidR="00241CCA" w:rsidRPr="001C6E71">
        <w:rPr>
          <w:b w:val="0"/>
          <w:bCs w:val="0"/>
          <w:color w:val="0070C0"/>
          <w:sz w:val="24"/>
          <w:szCs w:val="24"/>
          <w:vertAlign w:val="superscript"/>
        </w:rPr>
        <w:t xml:space="preserve"> </w:t>
      </w:r>
      <w:r w:rsidR="005257D2" w:rsidRPr="001C6E71">
        <w:rPr>
          <w:b w:val="0"/>
          <w:bCs w:val="0"/>
          <w:color w:val="0070C0"/>
          <w:sz w:val="24"/>
          <w:szCs w:val="24"/>
          <w:vertAlign w:val="superscript"/>
        </w:rPr>
        <w:t xml:space="preserve"> </w:t>
      </w:r>
    </w:p>
    <w:p w14:paraId="60DB1E5A" w14:textId="77777777" w:rsidR="008763E5" w:rsidRPr="001C6E71" w:rsidRDefault="008763E5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1DB9847A" w14:textId="77777777" w:rsidR="000307FF" w:rsidRPr="001C6E71" w:rsidRDefault="00621122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51284719" w14:textId="4ECD23D2" w:rsidR="00D123C1" w:rsidRPr="001C6E71" w:rsidRDefault="000307FF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 xml:space="preserve">" </w:t>
      </w:r>
      <w:r w:rsidR="00204E8C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หัวใจของความศรัทธาเลื่อมใสอยู่ที่การพูดน้อยแต่ทำให้</w:t>
      </w:r>
      <w:r w:rsidR="007401FC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มาก ใคร</w:t>
      </w:r>
      <w:r w:rsidR="00204E8C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ที่พูดมากกว่าทำ</w:t>
      </w:r>
      <w:r w:rsidR="007401FC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 xml:space="preserve"> จง</w:t>
      </w:r>
      <w:r w:rsidR="00204E8C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 xml:space="preserve"> รู้ไว้ว่า ที่จริงแล้ว เขาตายจากไปเสียยังดีกว่าที่เขาจะมีชีวิตอยู่</w:t>
      </w:r>
      <w:r w:rsidRPr="001C6E71">
        <w:rPr>
          <w:rFonts w:ascii="Tahoma" w:hAnsi="Tahoma" w:cs="Tahoma"/>
          <w:i/>
          <w:iCs/>
          <w:sz w:val="28"/>
          <w:szCs w:val="28"/>
          <w:lang w:val="en-GB" w:bidi="th-TH"/>
        </w:rPr>
        <w:t>"</w:t>
      </w:r>
      <w:r w:rsidR="007401FC" w:rsidRPr="001C6E71">
        <w:rPr>
          <w:rFonts w:ascii="Tahoma" w:hAnsi="Tahoma" w:cs="Tahoma"/>
          <w:i/>
          <w:iCs/>
          <w:sz w:val="28"/>
          <w:szCs w:val="28"/>
          <w:lang w:val="en-GB" w:bidi="th-TH"/>
        </w:rPr>
        <w:t xml:space="preserve"> </w:t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t>[</w:t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footnoteReference w:id="66"/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t xml:space="preserve">] </w:t>
      </w:r>
    </w:p>
    <w:p w14:paraId="113C7336" w14:textId="77777777" w:rsidR="00781621" w:rsidRPr="001C6E71" w:rsidRDefault="007401FC" w:rsidP="001E25A4">
      <w:pPr>
        <w:jc w:val="right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พระบาฮาอุลลาห์</w:t>
      </w:r>
    </w:p>
    <w:p w14:paraId="551D756D" w14:textId="77777777" w:rsidR="00621122" w:rsidRPr="001C6E71" w:rsidRDefault="00621122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571C8C06" w14:textId="77777777" w:rsidR="00781621" w:rsidRPr="001C6E71" w:rsidRDefault="00781621" w:rsidP="001E25A4">
      <w:pPr>
        <w:jc w:val="thaiDistribute"/>
        <w:rPr>
          <w:rFonts w:ascii="Tahoma" w:hAnsi="Tahoma" w:cs="Tahoma"/>
          <w:b/>
          <w:bCs/>
          <w:i/>
          <w:iCs/>
          <w:sz w:val="28"/>
          <w:szCs w:val="28"/>
          <w:lang w:val="en-GB" w:bidi="th-TH"/>
        </w:rPr>
      </w:pPr>
    </w:p>
    <w:p w14:paraId="7D349EDD" w14:textId="77777777" w:rsidR="00781621" w:rsidRPr="001C6E71" w:rsidRDefault="00204E8C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ครั้งหนึ่ง</w:t>
      </w:r>
      <w:r w:rsidR="0010690D" w:rsidRPr="001C6E71">
        <w:rPr>
          <w:rFonts w:ascii="Tahoma" w:hAnsi="Tahoma" w:cs="Tahoma"/>
          <w:sz w:val="28"/>
          <w:szCs w:val="28"/>
          <w:lang w:val="en-GB" w:bidi="th-TH"/>
        </w:rPr>
        <w:t xml:space="preserve"> </w:t>
      </w:r>
      <w:r w:rsidR="00AB1002" w:rsidRPr="001C6E71">
        <w:rPr>
          <w:rFonts w:ascii="Tahoma" w:hAnsi="Tahoma" w:cs="Tahoma"/>
          <w:sz w:val="28"/>
          <w:szCs w:val="28"/>
          <w:cs/>
          <w:lang w:val="en-GB" w:bidi="th-TH"/>
        </w:rPr>
        <w:t>โมหะมี</w:t>
      </w:r>
      <w:r w:rsidR="0010690D" w:rsidRPr="001C6E71">
        <w:rPr>
          <w:rFonts w:ascii="Tahoma" w:hAnsi="Tahoma" w:cs="Tahoma"/>
          <w:sz w:val="28"/>
          <w:szCs w:val="28"/>
          <w:cs/>
          <w:lang w:val="en-GB" w:bidi="th-TH"/>
        </w:rPr>
        <w:t>ดัน มูลลาห์ อาคุน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</w:t>
      </w:r>
      <w:r w:rsidR="00B56D8D" w:rsidRPr="001C6E71">
        <w:rPr>
          <w:rFonts w:ascii="Tahoma" w:hAnsi="Tahoma" w:cs="Tahoma"/>
          <w:sz w:val="28"/>
          <w:szCs w:val="28"/>
          <w:cs/>
          <w:lang w:val="en-GB" w:bidi="th-TH"/>
        </w:rPr>
        <w:t>(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ซึ่งเป็นนักบวชมุสลิม เป็นนักเทววิทยา เป็นผู้พิพากษา </w:t>
      </w:r>
      <w:r w:rsidRPr="001C6E71">
        <w:rPr>
          <w:rFonts w:ascii="Tahoma" w:hAnsi="Tahoma" w:cs="Tahoma"/>
          <w:sz w:val="28"/>
          <w:szCs w:val="28"/>
          <w:lang w:val="en-GB" w:bidi="th-TH"/>
        </w:rPr>
        <w:t xml:space="preserve">) 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เกิดความคิดว่านิ้วหนึ่งของเขาไม่สะอาดบริสุทธิ์เพราะเขาได้</w:t>
      </w:r>
    </w:p>
    <w:p w14:paraId="66BF7892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4C4D6A87" w14:textId="77777777" w:rsidR="00B56BC9" w:rsidRPr="00B56BC9" w:rsidRDefault="00204E8C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ไปหยิบจับสิ่งของที่ไม่สะอาด ทำให้เขาคิดว</w:t>
      </w:r>
      <w:r w:rsidR="005A07A5" w:rsidRPr="001C6E71">
        <w:rPr>
          <w:rFonts w:ascii="Tahoma" w:hAnsi="Tahoma" w:cs="Tahoma"/>
          <w:sz w:val="28"/>
          <w:szCs w:val="28"/>
          <w:cs/>
          <w:lang w:val="en-GB" w:bidi="th-TH"/>
        </w:rPr>
        <w:t>่าเขาควรจะตัดนิ้วนั้นทิ้งไปเสีย</w:t>
      </w:r>
      <w:r w:rsidR="00E6622D" w:rsidRPr="001C6E71">
        <w:rPr>
          <w:rFonts w:ascii="Tahoma" w:hAnsi="Tahoma" w:cs="Tahoma"/>
          <w:sz w:val="28"/>
          <w:szCs w:val="28"/>
          <w:lang w:val="en-GB" w:bidi="th-TH"/>
        </w:rPr>
        <w:t xml:space="preserve"> </w:t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t>[</w:t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footnoteReference w:id="67"/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t xml:space="preserve">] </w:t>
      </w:r>
      <w:r w:rsidR="005257D2" w:rsidRPr="001C6E71">
        <w:rPr>
          <w:rFonts w:ascii="Tahoma" w:hAnsi="Tahoma" w:cs="Tahoma"/>
          <w:sz w:val="28"/>
          <w:szCs w:val="28"/>
          <w:vertAlign w:val="superscript"/>
          <w:lang w:val="en-GB" w:bidi="th-TH"/>
        </w:rPr>
        <w:t xml:space="preserve"> 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ขณะที่เดิน</w:t>
      </w:r>
      <w:r w:rsidR="005E5FEB" w:rsidRPr="001C6E71">
        <w:rPr>
          <w:rFonts w:ascii="Tahoma" w:hAnsi="Tahoma" w:cs="Tahoma"/>
          <w:sz w:val="28"/>
          <w:szCs w:val="28"/>
          <w:cs/>
          <w:lang w:val="en-GB" w:bidi="th-TH"/>
        </w:rPr>
        <w:t>ผ่านร้านขายเนื้อ เขาหยุดและขอให้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พ่อค้าเนื้อตัดนิ้วของเขา เขากล่าว</w:t>
      </w:r>
      <w:r w:rsidR="009366C1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ว่า 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ข้าพเจ้าไม่ต้องการมัน</w:t>
      </w:r>
      <w:r w:rsidR="000307FF" w:rsidRPr="001C6E71">
        <w:rPr>
          <w:rFonts w:ascii="Tahoma" w:hAnsi="Tahoma" w:cs="Tahoma"/>
          <w:sz w:val="28"/>
          <w:szCs w:val="28"/>
          <w:lang w:val="en-GB" w:bidi="th-TH"/>
        </w:rPr>
        <w:t>"</w:t>
      </w:r>
      <w:r w:rsidRPr="001C6E71">
        <w:rPr>
          <w:rFonts w:ascii="Tahoma" w:hAnsi="Tahoma" w:cs="Tahoma"/>
          <w:sz w:val="28"/>
          <w:szCs w:val="28"/>
          <w:lang w:val="en-GB" w:bidi="th-TH"/>
        </w:rPr>
        <w:t xml:space="preserve"> 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พ่อค้าเนื้อประหลาดใจและปฏิเสธไม่ยอมทำตามที่เขาขอ ท่านมูลลาห์จึงอธิบายเหตุผลและยังยืนกรานให้ทำตามความต้องการอันประหลาดผิดธรรมดานี้ พ่อค้าเนื้อกล่าวในที่สุดว่า </w:t>
      </w:r>
      <w:r w:rsidR="000307FF" w:rsidRPr="001C6E71">
        <w:rPr>
          <w:rFonts w:ascii="Tahoma" w:hAnsi="Tahoma" w:cs="Tahoma"/>
          <w:sz w:val="28"/>
          <w:szCs w:val="28"/>
          <w:lang w:val="en-GB" w:bidi="th-TH"/>
        </w:rPr>
        <w:t>"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เอาละ วางมือของท่านไว้บนเขียงและข้าพเจ้าจะตัดนิ้วของท่านออก</w:t>
      </w:r>
      <w:r w:rsidR="000307FF" w:rsidRPr="001C6E71">
        <w:rPr>
          <w:rFonts w:ascii="Tahoma" w:hAnsi="Tahoma" w:cs="Tahoma"/>
          <w:sz w:val="28"/>
          <w:szCs w:val="28"/>
          <w:lang w:val="en-GB" w:bidi="th-TH"/>
        </w:rPr>
        <w:t>"</w:t>
      </w:r>
      <w:r w:rsidRPr="001C6E71">
        <w:rPr>
          <w:rFonts w:ascii="Tahoma" w:hAnsi="Tahoma" w:cs="Tahoma"/>
          <w:sz w:val="28"/>
          <w:szCs w:val="28"/>
          <w:lang w:val="en-GB" w:bidi="th-TH"/>
        </w:rPr>
        <w:t xml:space="preserve"> 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จากนั้นเขาก็เอามีดสับเนื้อเล่มใหญ่ล</w:t>
      </w:r>
      <w:r w:rsidR="005E5FEB" w:rsidRPr="001C6E71">
        <w:rPr>
          <w:rFonts w:ascii="Tahoma" w:hAnsi="Tahoma" w:cs="Tahoma"/>
          <w:sz w:val="28"/>
          <w:szCs w:val="28"/>
          <w:cs/>
          <w:lang w:val="en-GB" w:bidi="th-TH"/>
        </w:rPr>
        <w:t>งมา เห็นชัดเจนว่า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เขา</w:t>
      </w:r>
      <w:r w:rsidR="005E5FEB" w:rsidRPr="001C6E71">
        <w:rPr>
          <w:rFonts w:ascii="Tahoma" w:hAnsi="Tahoma" w:cs="Tahoma"/>
          <w:sz w:val="28"/>
          <w:szCs w:val="28"/>
          <w:cs/>
          <w:lang w:val="en-GB" w:bidi="th-TH"/>
        </w:rPr>
        <w:t>เอามีดด้านทื่อลง</w:t>
      </w:r>
      <w:r w:rsidR="00103AED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ตั้งท่าจะสับ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ลงบนมือของมุลลาห์</w:t>
      </w:r>
      <w:r w:rsidR="00103AED" w:rsidRPr="001C6E71">
        <w:rPr>
          <w:rFonts w:ascii="Tahoma" w:hAnsi="Tahoma" w:cs="Tahoma"/>
          <w:sz w:val="28"/>
          <w:szCs w:val="28"/>
          <w:cs/>
          <w:lang w:val="en-GB" w:bidi="th-TH"/>
        </w:rPr>
        <w:t>อย่างสุดแรง</w:t>
      </w:r>
      <w:r w:rsidRPr="001C6E71">
        <w:rPr>
          <w:rFonts w:ascii="Tahoma" w:hAnsi="Tahoma" w:cs="Tahoma"/>
          <w:sz w:val="28"/>
          <w:szCs w:val="28"/>
          <w:lang w:val="en-GB" w:bidi="th-TH"/>
        </w:rPr>
        <w:t xml:space="preserve"> 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ยังไม่ทันยกมีดขึ้นมูลลาห์ก็รู้สึกเจ็บปวดในจุดที่</w:t>
      </w:r>
      <w:r w:rsidR="00093AE6" w:rsidRPr="001C6E71">
        <w:rPr>
          <w:rFonts w:ascii="Tahoma" w:hAnsi="Tahoma" w:cs="Tahoma"/>
          <w:sz w:val="28"/>
          <w:szCs w:val="28"/>
          <w:cs/>
          <w:lang w:val="en-GB" w:bidi="th-TH"/>
        </w:rPr>
        <w:t>ยัง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ไม่ได้ถูกคมมีดตัด</w:t>
      </w:r>
      <w:r w:rsidR="009238DC" w:rsidRPr="001C6E71">
        <w:rPr>
          <w:rFonts w:ascii="Tahoma" w:hAnsi="Tahoma" w:cs="Tahoma"/>
          <w:sz w:val="28"/>
          <w:szCs w:val="28"/>
          <w:cs/>
          <w:lang w:val="en-GB" w:bidi="th-TH"/>
        </w:rPr>
        <w:t>เลย</w:t>
      </w:r>
      <w:r w:rsidRPr="001C6E71">
        <w:rPr>
          <w:rFonts w:ascii="Tahoma" w:hAnsi="Tahoma" w:cs="Tahoma"/>
          <w:sz w:val="28"/>
          <w:szCs w:val="28"/>
          <w:lang w:val="en-GB" w:bidi="th-TH"/>
        </w:rPr>
        <w:t xml:space="preserve"> 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เขารีบชักมือออกในข</w:t>
      </w:r>
      <w:r w:rsidR="00093AE6" w:rsidRPr="001C6E71">
        <w:rPr>
          <w:rFonts w:ascii="Tahoma" w:hAnsi="Tahoma" w:cs="Tahoma"/>
          <w:sz w:val="28"/>
          <w:szCs w:val="28"/>
          <w:cs/>
          <w:lang w:val="en-GB" w:bidi="th-TH"/>
        </w:rPr>
        <w:t>ณะที่ร้องเสียงดัง ส่งเสียงสบถสาป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แช่งพ่อค้าเนื้อที่มีหัวใจอำมหิตไร้ความเมตตา คร่ำครวญ</w:t>
      </w:r>
      <w:r w:rsidR="009366C1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ว่า 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="00093AE6" w:rsidRPr="001C6E71">
        <w:rPr>
          <w:rFonts w:ascii="Tahoma" w:hAnsi="Tahoma" w:cs="Tahoma"/>
          <w:sz w:val="28"/>
          <w:szCs w:val="28"/>
          <w:cs/>
          <w:lang w:val="en-GB" w:bidi="th-TH"/>
        </w:rPr>
        <w:t>ดูซิ เจ้าคนกดขี่</w:t>
      </w:r>
      <w:r w:rsidR="000D23F6" w:rsidRPr="001C6E71">
        <w:rPr>
          <w:rFonts w:ascii="Tahoma" w:hAnsi="Tahoma" w:cs="Tahoma"/>
          <w:sz w:val="28"/>
          <w:szCs w:val="28"/>
          <w:cs/>
          <w:lang w:val="en-GB" w:bidi="th-TH"/>
        </w:rPr>
        <w:t>ข่มเหง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ข้าไปทำอะไรให้เจ้า เจ้าจึงมาตัดมือข้า</w:t>
      </w:r>
      <w:r w:rsidRPr="001C6E71">
        <w:rPr>
          <w:rFonts w:ascii="Tahoma" w:hAnsi="Tahoma" w:cs="Tahoma"/>
          <w:sz w:val="28"/>
          <w:szCs w:val="28"/>
          <w:lang w:val="en-GB" w:bidi="th-TH"/>
        </w:rPr>
        <w:t>?</w:t>
      </w:r>
      <w:r w:rsidR="000307FF" w:rsidRPr="001C6E71">
        <w:rPr>
          <w:rFonts w:ascii="Tahoma" w:hAnsi="Tahoma" w:cs="Tahoma"/>
          <w:sz w:val="28"/>
          <w:szCs w:val="28"/>
          <w:lang w:val="en-GB" w:bidi="th-TH"/>
        </w:rPr>
        <w:t>"</w:t>
      </w:r>
      <w:r w:rsidRPr="001C6E71">
        <w:rPr>
          <w:rFonts w:ascii="Tahoma" w:hAnsi="Tahoma" w:cs="Tahoma"/>
          <w:sz w:val="28"/>
          <w:szCs w:val="28"/>
          <w:lang w:val="en-GB" w:bidi="th-TH"/>
        </w:rPr>
        <w:t xml:space="preserve"> 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เมื่อพ่อค้าเนื</w:t>
      </w:r>
      <w:r w:rsidR="00D219F3" w:rsidRPr="001C6E71">
        <w:rPr>
          <w:rFonts w:ascii="Tahoma" w:hAnsi="Tahoma" w:cs="Tahoma"/>
          <w:sz w:val="28"/>
          <w:szCs w:val="28"/>
          <w:cs/>
          <w:lang w:val="en-GB" w:bidi="th-TH"/>
        </w:rPr>
        <w:t>้อเห็นความอ่อนแออย่างที่สุดของมู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ลลาห์จึงหัวเราะพร้อมกล่าว</w:t>
      </w:r>
      <w:r w:rsidR="009366C1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ว่า 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ใจเย็นๆ ข้าไม่ได้ตัดมือเจ้าหรอก เจ้าคนขี้ขลาด ข้าเพียงแต่ทดสอบว่าเจ้าเป็นคนกล้าหาญอย่างที่พูดหรือเปล่าเท่านั้น</w:t>
      </w:r>
      <w:r w:rsidR="000307FF" w:rsidRPr="001C6E71">
        <w:rPr>
          <w:rFonts w:ascii="Tahoma" w:hAnsi="Tahoma" w:cs="Tahoma"/>
          <w:sz w:val="28"/>
          <w:szCs w:val="28"/>
          <w:lang w:val="en-GB" w:bidi="th-TH"/>
        </w:rPr>
        <w:t>"</w:t>
      </w:r>
      <w:r w:rsidR="00E6622D" w:rsidRPr="001C6E71">
        <w:rPr>
          <w:rFonts w:ascii="Tahoma" w:hAnsi="Tahoma" w:cs="Tahoma"/>
          <w:sz w:val="28"/>
          <w:szCs w:val="28"/>
          <w:lang w:val="en-GB" w:bidi="th-TH"/>
        </w:rPr>
        <w:t xml:space="preserve"> </w:t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t>[</w:t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footnoteReference w:id="68"/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t xml:space="preserve">] </w:t>
      </w:r>
    </w:p>
    <w:p w14:paraId="7E1A9637" w14:textId="77777777" w:rsidR="00B56BC9" w:rsidRPr="00B56BC9" w:rsidRDefault="00B56BC9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5C315DB9" w14:textId="77777777" w:rsidR="00621122" w:rsidRPr="001C6E71" w:rsidRDefault="00621122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7A0DA9CC" w14:textId="77777777" w:rsidR="00781621" w:rsidRPr="001C6E71" w:rsidRDefault="00093AE6" w:rsidP="001E25A4">
      <w:pPr>
        <w:jc w:val="thaiDistribute"/>
        <w:rPr>
          <w:rFonts w:ascii="Tahoma" w:hAnsi="Tahoma" w:cs="Tahoma"/>
          <w:sz w:val="28"/>
          <w:szCs w:val="28"/>
          <w:u w:val="single"/>
          <w:lang w:val="en-GB" w:bidi="th-TH"/>
        </w:rPr>
      </w:pPr>
      <w:r w:rsidRPr="001C6E71">
        <w:rPr>
          <w:rFonts w:ascii="Tahoma" w:hAnsi="Tahoma" w:cs="Tahoma"/>
          <w:sz w:val="28"/>
          <w:szCs w:val="28"/>
          <w:u w:val="single"/>
          <w:cs/>
          <w:lang w:val="en-GB" w:bidi="th-TH"/>
        </w:rPr>
        <w:t>ที่มาของเรื่อง</w:t>
      </w:r>
    </w:p>
    <w:p w14:paraId="76762E87" w14:textId="77777777" w:rsidR="00B56BC9" w:rsidRPr="00B56BC9" w:rsidRDefault="001F7D77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อาจสรุปจากปาฐกถาธรรมพระอับดุลบาฮาในวันนั้นด้วยคำที่ท่านกล่าวเองว่า</w:t>
      </w:r>
      <w:r w:rsidR="00621122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 xml:space="preserve"> </w:t>
      </w:r>
      <w:r w:rsidR="00621122" w:rsidRPr="001C6E71">
        <w:rPr>
          <w:rFonts w:ascii="Tahoma" w:hAnsi="Tahoma" w:cs="Tahoma"/>
          <w:i/>
          <w:iCs/>
          <w:sz w:val="28"/>
          <w:szCs w:val="28"/>
          <w:lang w:val="en-GB" w:bidi="th-TH"/>
        </w:rPr>
        <w:t xml:space="preserve">: </w:t>
      </w:r>
      <w:r w:rsidR="000307FF" w:rsidRPr="001C6E71">
        <w:rPr>
          <w:rFonts w:ascii="Tahoma" w:hAnsi="Tahoma" w:cs="Tahoma"/>
          <w:i/>
          <w:iCs/>
          <w:sz w:val="28"/>
          <w:szCs w:val="28"/>
          <w:lang w:val="en-GB" w:bidi="th-TH"/>
        </w:rPr>
        <w:t>"</w:t>
      </w:r>
      <w:r w:rsidR="00204E8C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 xml:space="preserve">สรุปแล้วก็คือ เป็นการง่ายที่จะเขียนหรือพูดเกี่ยวกับเรื่องทำนองนี้ </w:t>
      </w:r>
      <w:r w:rsidR="00204E8C" w:rsidRPr="001C6E71">
        <w:rPr>
          <w:rFonts w:ascii="Tahoma" w:hAnsi="Tahoma" w:cs="Tahoma"/>
          <w:i/>
          <w:iCs/>
          <w:sz w:val="28"/>
          <w:szCs w:val="28"/>
          <w:lang w:val="en-GB" w:bidi="th-TH"/>
        </w:rPr>
        <w:t>(</w:t>
      </w:r>
      <w:r w:rsidR="00204E8C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อุดมการณ์อันสูงสุด</w:t>
      </w:r>
      <w:r w:rsidR="00204E8C" w:rsidRPr="001C6E71">
        <w:rPr>
          <w:rFonts w:ascii="Tahoma" w:hAnsi="Tahoma" w:cs="Tahoma"/>
          <w:i/>
          <w:iCs/>
          <w:sz w:val="28"/>
          <w:szCs w:val="28"/>
          <w:lang w:val="en-GB" w:bidi="th-TH"/>
        </w:rPr>
        <w:t xml:space="preserve">) </w:t>
      </w:r>
      <w:r w:rsidR="00204E8C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แต่ยากที่จะนำมาปฏิบัติ</w:t>
      </w:r>
      <w:r w:rsidR="000307FF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"</w:t>
      </w:r>
      <w:r w:rsidR="00E6622D" w:rsidRPr="001C6E71">
        <w:rPr>
          <w:rFonts w:ascii="Tahoma" w:hAnsi="Tahoma" w:cs="Tahoma"/>
          <w:sz w:val="28"/>
          <w:szCs w:val="28"/>
          <w:lang w:val="en-GB" w:bidi="th-TH"/>
        </w:rPr>
        <w:t xml:space="preserve"> </w:t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t>[</w:t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footnoteReference w:id="69"/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t xml:space="preserve">] </w:t>
      </w:r>
    </w:p>
    <w:p w14:paraId="29D19D9E" w14:textId="505F636D" w:rsidR="00621122" w:rsidRPr="001C6E71" w:rsidRDefault="00621122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470B116D" w14:textId="77777777" w:rsidR="00B56BC9" w:rsidRPr="00B56BC9" w:rsidRDefault="00B56BC9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717FFE94" w14:textId="77777777" w:rsidR="00B56BC9" w:rsidRPr="00B56BC9" w:rsidRDefault="006B0048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vertAlign w:val="superscript"/>
          <w:lang w:val="en-GB" w:bidi="th-TH"/>
        </w:rPr>
        <w:br w:type="page"/>
      </w:r>
    </w:p>
    <w:p w14:paraId="023428B5" w14:textId="4B575C62" w:rsidR="008763E5" w:rsidRPr="001C6E71" w:rsidRDefault="00FF532B" w:rsidP="00047F2F">
      <w:pPr>
        <w:pStyle w:val="Heading1"/>
        <w:rPr>
          <w:b w:val="0"/>
          <w:bCs w:val="0"/>
          <w:color w:val="0070C0"/>
          <w:sz w:val="24"/>
          <w:szCs w:val="24"/>
        </w:rPr>
      </w:pPr>
      <w:bookmarkStart w:id="41" w:name="_Toc84840089"/>
      <w:r w:rsidRPr="001C6E71">
        <w:t>24</w:t>
      </w:r>
      <w:r w:rsidR="008444EE" w:rsidRPr="001C6E71">
        <w:br/>
      </w:r>
      <w:r w:rsidR="00204E8C" w:rsidRPr="001C6E71">
        <w:rPr>
          <w:cs/>
        </w:rPr>
        <w:t>ประมุขของประเทศซึ่งการกระทำไม่ตรงกับคำพูดของเขา</w:t>
      </w:r>
      <w:r w:rsidR="00FC7449" w:rsidRPr="001C6E71">
        <w:br/>
      </w:r>
      <w:r w:rsidR="00FC7449" w:rsidRPr="001C6E71">
        <w:rPr>
          <w:b w:val="0"/>
          <w:bCs w:val="0"/>
          <w:color w:val="0070C0"/>
          <w:sz w:val="24"/>
          <w:szCs w:val="24"/>
        </w:rPr>
        <w:t>[The Ruler Whose Deeds Did Not Match His Words</w:t>
      </w:r>
      <w:r w:rsidR="00241CCA" w:rsidRPr="001C6E71">
        <w:rPr>
          <w:b w:val="0"/>
          <w:bCs w:val="0"/>
          <w:color w:val="0070C0"/>
          <w:sz w:val="24"/>
          <w:szCs w:val="24"/>
        </w:rPr>
        <w:t>]</w:t>
      </w:r>
      <w:bookmarkEnd w:id="41"/>
      <w:r w:rsidR="00241CCA" w:rsidRPr="001C6E71">
        <w:rPr>
          <w:b w:val="0"/>
          <w:bCs w:val="0"/>
          <w:color w:val="0070C0"/>
          <w:sz w:val="24"/>
          <w:szCs w:val="24"/>
          <w:vertAlign w:val="superscript"/>
        </w:rPr>
        <w:t xml:space="preserve"> </w:t>
      </w:r>
      <w:r w:rsidR="005257D2" w:rsidRPr="001C6E71">
        <w:rPr>
          <w:b w:val="0"/>
          <w:bCs w:val="0"/>
          <w:color w:val="0070C0"/>
          <w:sz w:val="24"/>
          <w:szCs w:val="24"/>
          <w:vertAlign w:val="superscript"/>
        </w:rPr>
        <w:t xml:space="preserve"> </w:t>
      </w:r>
    </w:p>
    <w:p w14:paraId="260A4940" w14:textId="77777777" w:rsidR="008763E5" w:rsidRPr="001C6E71" w:rsidRDefault="008763E5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56B8D685" w14:textId="77777777" w:rsidR="000307FF" w:rsidRPr="001C6E71" w:rsidRDefault="00A25502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73A8D725" w14:textId="79E43E55" w:rsidR="00D123C1" w:rsidRPr="001C6E71" w:rsidRDefault="000307FF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 xml:space="preserve">" </w:t>
      </w:r>
      <w:r w:rsidR="00204E8C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ดูกร ประชาชนแห่งบาฮา จงระวัง มิฉะนั้นเจ้าจะเดินในวิถีของผู้ที่พูดอย่างหนึ่งแต่ทำอีกอย่างหนึ่ง</w:t>
      </w:r>
      <w:r w:rsidRPr="001C6E71">
        <w:rPr>
          <w:rFonts w:ascii="Tahoma" w:hAnsi="Tahoma" w:cs="Tahoma"/>
          <w:i/>
          <w:iCs/>
          <w:sz w:val="28"/>
          <w:szCs w:val="28"/>
          <w:lang w:val="en-GB" w:bidi="th-TH"/>
        </w:rPr>
        <w:t>"</w:t>
      </w:r>
      <w:r w:rsidR="00E6622D" w:rsidRPr="001C6E71">
        <w:rPr>
          <w:rFonts w:ascii="Tahoma" w:hAnsi="Tahoma" w:cs="Tahoma"/>
          <w:i/>
          <w:iCs/>
          <w:sz w:val="28"/>
          <w:szCs w:val="28"/>
          <w:lang w:val="en-GB" w:bidi="th-TH"/>
        </w:rPr>
        <w:t xml:space="preserve"> </w:t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t>[</w:t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footnoteReference w:id="70"/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t xml:space="preserve">] </w:t>
      </w:r>
    </w:p>
    <w:p w14:paraId="2F528E71" w14:textId="77777777" w:rsidR="008763E5" w:rsidRPr="001C6E71" w:rsidRDefault="00FE4F5E" w:rsidP="001E25A4">
      <w:pPr>
        <w:jc w:val="right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พระบาฮาอุลลาห์</w:t>
      </w:r>
    </w:p>
    <w:p w14:paraId="19139031" w14:textId="77777777" w:rsidR="00A25502" w:rsidRPr="001C6E71" w:rsidRDefault="00A25502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0D2F6364" w14:textId="77777777" w:rsidR="008763E5" w:rsidRPr="001C6E71" w:rsidRDefault="008763E5" w:rsidP="001E25A4">
      <w:pPr>
        <w:jc w:val="thaiDistribute"/>
        <w:rPr>
          <w:rFonts w:ascii="Tahoma" w:hAnsi="Tahoma" w:cs="Tahoma"/>
          <w:i/>
          <w:iCs/>
          <w:sz w:val="28"/>
          <w:szCs w:val="28"/>
          <w:lang w:val="en-GB" w:bidi="th-TH"/>
        </w:rPr>
      </w:pPr>
    </w:p>
    <w:p w14:paraId="6CD2C9F7" w14:textId="77777777" w:rsidR="00B56BC9" w:rsidRPr="00B56BC9" w:rsidRDefault="00204E8C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พระเจ้าซาห์แห่งรัสเซียทรงแนะนำให้มีการประชุมเพื่อสันติภาพที่กรุงเฮก และทรงเสนอให้ทุกประเทศลดอาวุธ ที่ประชุมเห็นว่าการมีสันติภาพเป็นประโยชน์แก่ทุกประเทศ ในขณะที่สงครามทำลายการค้าและความสัมพันธ</w:t>
      </w:r>
      <w:r w:rsidR="00FE4F5E" w:rsidRPr="001C6E71">
        <w:rPr>
          <w:rFonts w:ascii="Tahoma" w:hAnsi="Tahoma" w:cs="Tahoma"/>
          <w:sz w:val="28"/>
          <w:szCs w:val="28"/>
          <w:cs/>
          <w:lang w:val="en-GB" w:bidi="th-TH"/>
        </w:rPr>
        <w:t>์ด้าน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อื่นๆ ที่ประเทศต่างๆ มีต่อกัน</w:t>
      </w:r>
      <w:r w:rsidRPr="001C6E71">
        <w:rPr>
          <w:rFonts w:ascii="Tahoma" w:hAnsi="Tahoma" w:cs="Tahoma"/>
          <w:sz w:val="28"/>
          <w:szCs w:val="28"/>
          <w:lang w:val="en-GB" w:bidi="th-TH"/>
        </w:rPr>
        <w:t xml:space="preserve"> 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พระดำรัสของพระเจ้าซาห์เป็นที่ยกย่องชมเชย</w:t>
      </w:r>
      <w:r w:rsidR="00FE4F5E" w:rsidRPr="001C6E71">
        <w:rPr>
          <w:rFonts w:ascii="Tahoma" w:hAnsi="Tahoma" w:cs="Tahoma"/>
          <w:sz w:val="28"/>
          <w:szCs w:val="28"/>
          <w:cs/>
          <w:lang w:val="en-GB" w:bidi="th-TH"/>
        </w:rPr>
        <w:t>แม้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ว่าหลังจากการประชุมครั้งนั้นสิ้นสุดลงแล้ว </w:t>
      </w:r>
      <w:r w:rsidR="0026596A" w:rsidRPr="001C6E71">
        <w:rPr>
          <w:rFonts w:ascii="Tahoma" w:hAnsi="Tahoma" w:cs="Tahoma"/>
          <w:sz w:val="28"/>
          <w:szCs w:val="28"/>
          <w:cs/>
          <w:lang w:val="en-GB" w:bidi="th-TH"/>
        </w:rPr>
        <w:t>กลับเป็นพระเจ้าซาห์เองที่เป็นคนแรกที่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ประกาศสงคราม </w:t>
      </w:r>
      <w:r w:rsidRPr="001C6E71">
        <w:rPr>
          <w:rFonts w:ascii="Tahoma" w:hAnsi="Tahoma" w:cs="Tahoma"/>
          <w:sz w:val="28"/>
          <w:szCs w:val="28"/>
          <w:lang w:val="en-GB" w:bidi="th-TH"/>
        </w:rPr>
        <w:t>(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กับประเทศญี่ปุ่น</w:t>
      </w:r>
      <w:r w:rsidR="00E6622D" w:rsidRPr="001C6E71">
        <w:rPr>
          <w:rFonts w:ascii="Tahoma" w:hAnsi="Tahoma" w:cs="Tahoma"/>
          <w:sz w:val="28"/>
          <w:szCs w:val="28"/>
          <w:lang w:val="en-GB" w:bidi="th-TH"/>
        </w:rPr>
        <w:t xml:space="preserve">) </w:t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t>[</w:t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footnoteReference w:id="71"/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t xml:space="preserve">] </w:t>
      </w:r>
    </w:p>
    <w:p w14:paraId="3D25975F" w14:textId="77777777" w:rsidR="00B56BC9" w:rsidRPr="00B56BC9" w:rsidRDefault="00B56BC9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1E8F5642" w14:textId="77777777" w:rsidR="00A25502" w:rsidRPr="001C6E71" w:rsidRDefault="00A25502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460B024B" w14:textId="77777777" w:rsidR="00781621" w:rsidRPr="001C6E71" w:rsidRDefault="00FE4F5E" w:rsidP="001E25A4">
      <w:pPr>
        <w:jc w:val="thaiDistribute"/>
        <w:rPr>
          <w:rFonts w:ascii="Tahoma" w:hAnsi="Tahoma" w:cs="Tahoma"/>
          <w:sz w:val="28"/>
          <w:szCs w:val="28"/>
          <w:u w:val="single"/>
          <w:lang w:val="en-GB" w:bidi="th-TH"/>
        </w:rPr>
      </w:pPr>
      <w:r w:rsidRPr="001C6E71">
        <w:rPr>
          <w:rFonts w:ascii="Tahoma" w:hAnsi="Tahoma" w:cs="Tahoma"/>
          <w:sz w:val="28"/>
          <w:szCs w:val="28"/>
          <w:u w:val="single"/>
          <w:cs/>
          <w:lang w:val="en-GB" w:bidi="th-TH"/>
        </w:rPr>
        <w:t>ที่มาของเรื่อง</w:t>
      </w:r>
    </w:p>
    <w:p w14:paraId="251C565D" w14:textId="77777777" w:rsidR="008763E5" w:rsidRPr="001C6E71" w:rsidRDefault="00204E8C" w:rsidP="001E25A4">
      <w:pPr>
        <w:jc w:val="thaiDistribute"/>
        <w:rPr>
          <w:rFonts w:ascii="Tahoma" w:hAnsi="Tahoma" w:cs="Tahoma"/>
          <w:i/>
          <w:iCs/>
          <w:sz w:val="28"/>
          <w:szCs w:val="28"/>
          <w:lang w:val="en-GB" w:bidi="th-TH"/>
        </w:rPr>
      </w:pPr>
      <w:r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พระอับดุลบาฮากล่าวเกี่ยวกับการทำตามคำพูด ท่านกล่าวว่า อุดมการณ์อันเลิศเลอจะต้องแปรออกมาเป็นการลงมือกระทำ มิใช่เป็นแค่เพียง</w:t>
      </w:r>
      <w:r w:rsidR="00FE4F5E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ให้เป็นที่รู้กันหรือเป็น</w:t>
      </w:r>
      <w:r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เสียงที่ออกมาจากปากเท่านั้น</w:t>
      </w:r>
    </w:p>
    <w:p w14:paraId="7BECED20" w14:textId="77777777" w:rsidR="00A25502" w:rsidRPr="001C6E71" w:rsidRDefault="00A25502" w:rsidP="001E25A4">
      <w:pPr>
        <w:jc w:val="center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lang w:val="en-GB" w:bidi="th-TH"/>
        </w:rPr>
        <w:t>* * * * *</w:t>
      </w:r>
    </w:p>
    <w:p w14:paraId="4B29E5FB" w14:textId="77777777" w:rsidR="008763E5" w:rsidRPr="001C6E71" w:rsidRDefault="008763E5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5E92C993" w14:textId="77777777" w:rsidR="006B0048" w:rsidRPr="001C6E71" w:rsidRDefault="006B0048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lang w:val="en-GB" w:bidi="th-TH"/>
        </w:rPr>
        <w:br w:type="page"/>
      </w:r>
    </w:p>
    <w:p w14:paraId="4855F097" w14:textId="56C53C88" w:rsidR="008763E5" w:rsidRPr="001C6E71" w:rsidRDefault="00FF532B" w:rsidP="00047F2F">
      <w:pPr>
        <w:pStyle w:val="Heading1"/>
      </w:pPr>
      <w:bookmarkStart w:id="42" w:name="_Toc84840090"/>
      <w:r w:rsidRPr="001C6E71">
        <w:t>25</w:t>
      </w:r>
      <w:r w:rsidR="008444EE" w:rsidRPr="001C6E71">
        <w:br/>
      </w:r>
      <w:r w:rsidR="00204E8C" w:rsidRPr="001C6E71">
        <w:rPr>
          <w:cs/>
        </w:rPr>
        <w:t>เหล่าพวกหนูวางแผนใหญ่ที่นำมาใช้ในทางปฏิบัติไม่ได้</w:t>
      </w:r>
      <w:r w:rsidR="00B37FB0" w:rsidRPr="001C6E71">
        <w:br/>
      </w:r>
      <w:r w:rsidR="00B37FB0" w:rsidRPr="001C6E71">
        <w:rPr>
          <w:b w:val="0"/>
          <w:bCs w:val="0"/>
          <w:color w:val="0070C0"/>
          <w:sz w:val="24"/>
          <w:szCs w:val="24"/>
        </w:rPr>
        <w:t>[The Mice Adopted a Great Plan Which Could Not Be Executed</w:t>
      </w:r>
      <w:r w:rsidR="00241CCA" w:rsidRPr="001C6E71">
        <w:rPr>
          <w:b w:val="0"/>
          <w:bCs w:val="0"/>
          <w:color w:val="0070C0"/>
          <w:sz w:val="24"/>
          <w:szCs w:val="24"/>
        </w:rPr>
        <w:t>]</w:t>
      </w:r>
      <w:bookmarkEnd w:id="42"/>
      <w:r w:rsidR="00241CCA" w:rsidRPr="001C6E71">
        <w:rPr>
          <w:b w:val="0"/>
          <w:bCs w:val="0"/>
          <w:color w:val="0070C0"/>
          <w:sz w:val="24"/>
          <w:szCs w:val="24"/>
          <w:vertAlign w:val="superscript"/>
        </w:rPr>
        <w:t xml:space="preserve"> </w:t>
      </w:r>
      <w:r w:rsidR="005257D2" w:rsidRPr="001C6E71">
        <w:rPr>
          <w:b w:val="0"/>
          <w:bCs w:val="0"/>
          <w:color w:val="0070C0"/>
          <w:sz w:val="24"/>
          <w:szCs w:val="24"/>
          <w:vertAlign w:val="superscript"/>
        </w:rPr>
        <w:t xml:space="preserve"> </w:t>
      </w:r>
    </w:p>
    <w:p w14:paraId="23FBB6AF" w14:textId="77777777" w:rsidR="008763E5" w:rsidRPr="001C6E71" w:rsidRDefault="008763E5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0469AC0B" w14:textId="77777777" w:rsidR="000307FF" w:rsidRPr="001C6E71" w:rsidRDefault="00A25502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60F007F6" w14:textId="77777777" w:rsidR="00B56BC9" w:rsidRPr="00B56BC9" w:rsidRDefault="000307FF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 xml:space="preserve">" </w:t>
      </w:r>
      <w:r w:rsidR="00204E8C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เป้าหมายสำคัญของศาสนาจากพระผู้เป็นเจ้าก็คือ  การสถาปนาสันติภาพและความสามัคคีในหมู่มนุษย์</w:t>
      </w:r>
      <w:r w:rsidR="00204E8C" w:rsidRPr="001C6E71">
        <w:rPr>
          <w:rFonts w:ascii="Tahoma" w:hAnsi="Tahoma" w:cs="Tahoma"/>
          <w:i/>
          <w:iCs/>
          <w:sz w:val="28"/>
          <w:szCs w:val="28"/>
          <w:lang w:val="en-GB" w:bidi="th-TH"/>
        </w:rPr>
        <w:t xml:space="preserve"> </w:t>
      </w:r>
      <w:r w:rsidR="00204E8C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ดังนั้น แก่นแท้ของทุกศาสนาจึงเป็นหนึ่งเดียวกัน ผลที่ทุกศาสนามุ่งให้สัมฤทธิ์คือความเป็นเอกและความเสมอภาคกันโดยทั่วไป</w:t>
      </w:r>
      <w:r w:rsidRPr="001C6E71">
        <w:rPr>
          <w:rFonts w:ascii="Tahoma" w:hAnsi="Tahoma" w:cs="Tahoma"/>
          <w:i/>
          <w:iCs/>
          <w:sz w:val="28"/>
          <w:szCs w:val="28"/>
          <w:lang w:val="en-GB" w:bidi="th-TH"/>
        </w:rPr>
        <w:t>"</w:t>
      </w:r>
      <w:r w:rsidR="00E6622D" w:rsidRPr="001C6E71">
        <w:rPr>
          <w:rFonts w:ascii="Tahoma" w:hAnsi="Tahoma" w:cs="Tahoma"/>
          <w:i/>
          <w:iCs/>
          <w:sz w:val="28"/>
          <w:szCs w:val="28"/>
          <w:lang w:val="en-GB" w:bidi="th-TH"/>
        </w:rPr>
        <w:t xml:space="preserve"> </w:t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t>[</w:t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footnoteReference w:id="72"/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t xml:space="preserve">] </w:t>
      </w:r>
    </w:p>
    <w:p w14:paraId="24432B24" w14:textId="023C5E08" w:rsidR="008763E5" w:rsidRPr="001C6E71" w:rsidRDefault="00204E8C" w:rsidP="001E25A4">
      <w:pPr>
        <w:jc w:val="right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พระอับดุลบาฮา</w:t>
      </w:r>
      <w:r w:rsidRPr="001C6E71">
        <w:rPr>
          <w:rFonts w:ascii="Tahoma" w:hAnsi="Tahoma" w:cs="Tahoma"/>
          <w:sz w:val="28"/>
          <w:szCs w:val="28"/>
          <w:lang w:val="en-GB" w:bidi="th-TH"/>
        </w:rPr>
        <w:t>.</w:t>
      </w:r>
    </w:p>
    <w:p w14:paraId="6A26EAC8" w14:textId="77777777" w:rsidR="00A25502" w:rsidRPr="001C6E71" w:rsidRDefault="00A25502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3FDAC185" w14:textId="77777777" w:rsidR="008763E5" w:rsidRPr="001C6E71" w:rsidRDefault="008763E5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463EE30F" w14:textId="77777777" w:rsidR="00781621" w:rsidRPr="001C6E71" w:rsidRDefault="00204E8C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ครั้งหนึ่งพวกหนูตัวเล็กตัวใหญ่ร่วมประชุมครั้งสำคัญในหัวข้อว่า</w:t>
      </w:r>
      <w:r w:rsidR="00FE4F5E" w:rsidRPr="001C6E71">
        <w:rPr>
          <w:rFonts w:ascii="Tahoma" w:hAnsi="Tahoma" w:cs="Tahoma"/>
          <w:sz w:val="28"/>
          <w:szCs w:val="28"/>
          <w:cs/>
          <w:lang w:val="en-GB" w:bidi="th-TH"/>
        </w:rPr>
        <w:t>ทำอย่างไรจึงจะปรองดองกับ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แมวได้ หลังจากมีข้อถกเถียงอย่างเผ็ดร้อนกันอยู่นาน จึงตกลงกันว่าทางออกที่่ดีที่สุดน่าจะต้องผูกกระพรวนรอบคอแมว เพื่อ</w:t>
      </w:r>
      <w:r w:rsidR="00FE4F5E" w:rsidRPr="001C6E71">
        <w:rPr>
          <w:rFonts w:ascii="Tahoma" w:hAnsi="Tahoma" w:cs="Tahoma"/>
          <w:sz w:val="28"/>
          <w:szCs w:val="28"/>
          <w:cs/>
          <w:lang w:val="en-GB" w:bidi="th-TH"/>
        </w:rPr>
        <w:t>ว่า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การเคลื่อนไหวของแมวจะส่งสัญญาณเตือนพวกหนู ทำให้พวกมันสามารถหลบหนีแมวได้ทัน </w:t>
      </w:r>
    </w:p>
    <w:p w14:paraId="759984D2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1D896C58" w14:textId="6F634949" w:rsidR="008763E5" w:rsidRPr="00E225D7" w:rsidRDefault="00204E8C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แผนการนี้ดูดีมาก ต่อเมื่อมีคำถามว่าใครจะทำหน้าที่อัน</w:t>
      </w:r>
      <w:r w:rsidR="00C83980" w:rsidRPr="001C6E71">
        <w:rPr>
          <w:rFonts w:ascii="Tahoma" w:hAnsi="Tahoma" w:cs="Tahoma"/>
          <w:sz w:val="28"/>
          <w:szCs w:val="28"/>
          <w:cs/>
          <w:lang w:val="en-GB" w:bidi="th-TH"/>
        </w:rPr>
        <w:t>ตรายด้วยการ</w:t>
      </w:r>
      <w:r w:rsidR="00FE4F5E" w:rsidRPr="001C6E71">
        <w:rPr>
          <w:rFonts w:ascii="Tahoma" w:hAnsi="Tahoma" w:cs="Tahoma"/>
          <w:sz w:val="28"/>
          <w:szCs w:val="28"/>
          <w:cs/>
          <w:lang w:val="en-GB" w:bidi="th-TH"/>
        </w:rPr>
        <w:t>เอากระพรวนไปผูกคอแมว  ปรากฏว่าไม่มีหนูแม้แต่ตัวเดียวที่ช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อบความคิดนี้ หนูทั้งหมดคิดว่าพวกมันอ่อนแอเกินกว่าจะลงมือทำปฏิบัติ</w:t>
      </w:r>
      <w:r w:rsidR="00FE4F5E" w:rsidRPr="001C6E71">
        <w:rPr>
          <w:rFonts w:ascii="Tahoma" w:hAnsi="Tahoma" w:cs="Tahoma"/>
          <w:sz w:val="28"/>
          <w:szCs w:val="28"/>
          <w:cs/>
          <w:lang w:val="en-GB" w:bidi="th-TH"/>
        </w:rPr>
        <w:t>การตามแผนนี้ได้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 พวกหนูจึงกระจัดกระจายออกจากที่ประชุมกันอย่างอลหม่าน</w:t>
      </w:r>
      <w:r w:rsidR="00230025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>[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footnoteReference w:id="73"/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 xml:space="preserve">] </w:t>
      </w:r>
    </w:p>
    <w:p w14:paraId="3D028FC4" w14:textId="77777777" w:rsidR="004A58F4" w:rsidRDefault="004A58F4">
      <w:pPr>
        <w:spacing w:after="200" w:line="276" w:lineRule="auto"/>
        <w:rPr>
          <w:rFonts w:ascii="Tahoma" w:hAnsi="Tahoma" w:cs="Tahoma"/>
          <w:sz w:val="28"/>
          <w:szCs w:val="28"/>
          <w:lang w:val="en-GB" w:bidi="th-TH"/>
        </w:rPr>
      </w:pPr>
    </w:p>
    <w:p w14:paraId="6E63D1AE" w14:textId="23743ADA" w:rsidR="004A58F4" w:rsidRDefault="004A58F4">
      <w:pPr>
        <w:spacing w:after="200" w:line="276" w:lineRule="auto"/>
        <w:rPr>
          <w:rFonts w:ascii="Tahoma" w:hAnsi="Tahoma" w:cs="Tahoma"/>
          <w:sz w:val="28"/>
          <w:szCs w:val="28"/>
          <w:lang w:val="en-GB" w:bidi="th-TH"/>
        </w:rPr>
      </w:pPr>
      <w:r>
        <w:rPr>
          <w:rFonts w:ascii="Tahoma" w:hAnsi="Tahoma" w:cs="Tahoma"/>
          <w:sz w:val="28"/>
          <w:szCs w:val="28"/>
          <w:lang w:val="en-GB" w:bidi="th-TH"/>
        </w:rPr>
        <w:br w:type="page"/>
      </w:r>
    </w:p>
    <w:p w14:paraId="5D85CF0D" w14:textId="77777777" w:rsidR="00D232A3" w:rsidRPr="001C6E71" w:rsidRDefault="00D232A3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074BCDE6" w14:textId="77777777" w:rsidR="008763E5" w:rsidRPr="001C6E71" w:rsidRDefault="00FE4F5E" w:rsidP="001E25A4">
      <w:pPr>
        <w:jc w:val="thaiDistribute"/>
        <w:rPr>
          <w:rFonts w:ascii="Tahoma" w:hAnsi="Tahoma" w:cs="Tahoma"/>
          <w:sz w:val="28"/>
          <w:szCs w:val="28"/>
          <w:u w:val="single"/>
          <w:lang w:val="en-GB" w:bidi="th-TH"/>
        </w:rPr>
      </w:pPr>
      <w:r w:rsidRPr="001C6E71">
        <w:rPr>
          <w:rFonts w:ascii="Tahoma" w:hAnsi="Tahoma" w:cs="Tahoma"/>
          <w:sz w:val="28"/>
          <w:szCs w:val="28"/>
          <w:u w:val="single"/>
          <w:cs/>
          <w:lang w:val="en-GB" w:bidi="th-TH"/>
        </w:rPr>
        <w:t>ที่มาของเรื่อง</w:t>
      </w:r>
    </w:p>
    <w:p w14:paraId="1CF73508" w14:textId="77777777" w:rsidR="008763E5" w:rsidRPr="001C6E71" w:rsidRDefault="00204E8C" w:rsidP="001E25A4">
      <w:pPr>
        <w:jc w:val="thaiDistribute"/>
        <w:rPr>
          <w:rFonts w:ascii="Tahoma" w:hAnsi="Tahoma" w:cs="Tahoma"/>
          <w:i/>
          <w:iCs/>
          <w:sz w:val="28"/>
          <w:szCs w:val="28"/>
          <w:lang w:val="en-GB" w:bidi="th-TH"/>
        </w:rPr>
      </w:pPr>
      <w:r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พระอับ</w:t>
      </w:r>
      <w:r w:rsidR="00FE4F5E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ดุลบาฮากล่าวว่า เรื่องนี้เป็นอุท</w:t>
      </w:r>
      <w:r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าหรณ์ของการประชุมสันติภาพของมนุษย์ซึ่งเริ่มต้นด้วยคำพูดแต่</w:t>
      </w:r>
      <w:r w:rsidR="001F7D77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 xml:space="preserve">จบด้วยคำพูด </w:t>
      </w:r>
      <w:r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ไม่มี</w:t>
      </w:r>
      <w:r w:rsidR="001F7D77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ผลทางด้านการปฏิบัติอย่าง</w:t>
      </w:r>
      <w:r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ชัดเจน</w:t>
      </w:r>
    </w:p>
    <w:p w14:paraId="71650F25" w14:textId="77777777" w:rsidR="00D232A3" w:rsidRPr="001C6E71" w:rsidRDefault="00D232A3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52BA3F36" w14:textId="77777777" w:rsidR="008763E5" w:rsidRPr="001C6E71" w:rsidRDefault="008763E5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3E11D99B" w14:textId="77777777" w:rsidR="006B0048" w:rsidRPr="001C6E71" w:rsidRDefault="006B0048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lang w:val="en-GB" w:bidi="th-TH"/>
        </w:rPr>
        <w:br w:type="page"/>
      </w:r>
    </w:p>
    <w:p w14:paraId="0418D45A" w14:textId="3662EDD7" w:rsidR="008763E5" w:rsidRPr="001C6E71" w:rsidRDefault="00FF532B" w:rsidP="00047F2F">
      <w:pPr>
        <w:pStyle w:val="Heading1"/>
        <w:rPr>
          <w:b w:val="0"/>
          <w:bCs w:val="0"/>
          <w:color w:val="0070C0"/>
          <w:sz w:val="24"/>
          <w:szCs w:val="24"/>
        </w:rPr>
      </w:pPr>
      <w:bookmarkStart w:id="43" w:name="_Toc84840091"/>
      <w:r w:rsidRPr="001C6E71">
        <w:t>26</w:t>
      </w:r>
      <w:r w:rsidR="008444EE" w:rsidRPr="001C6E71">
        <w:br/>
      </w:r>
      <w:r w:rsidR="00204E8C" w:rsidRPr="001C6E71">
        <w:rPr>
          <w:cs/>
        </w:rPr>
        <w:t>เขาเศร้าโศกเสียใจที่สุนัขของเขาอดอยาก</w:t>
      </w:r>
      <w:r w:rsidR="001562A6" w:rsidRPr="001C6E71">
        <w:br/>
      </w:r>
      <w:r w:rsidR="001562A6" w:rsidRPr="001C6E71">
        <w:rPr>
          <w:b w:val="0"/>
          <w:bCs w:val="0"/>
          <w:color w:val="0070C0"/>
          <w:sz w:val="24"/>
          <w:szCs w:val="24"/>
        </w:rPr>
        <w:t>[He Lamented Over His Starving Dog</w:t>
      </w:r>
      <w:r w:rsidR="00241CCA" w:rsidRPr="001C6E71">
        <w:rPr>
          <w:b w:val="0"/>
          <w:bCs w:val="0"/>
          <w:color w:val="0070C0"/>
          <w:sz w:val="24"/>
          <w:szCs w:val="24"/>
        </w:rPr>
        <w:t>]</w:t>
      </w:r>
      <w:bookmarkEnd w:id="43"/>
      <w:r w:rsidR="00241CCA" w:rsidRPr="001C6E71">
        <w:rPr>
          <w:b w:val="0"/>
          <w:bCs w:val="0"/>
          <w:color w:val="0070C0"/>
          <w:sz w:val="24"/>
          <w:szCs w:val="24"/>
          <w:vertAlign w:val="superscript"/>
        </w:rPr>
        <w:t xml:space="preserve"> </w:t>
      </w:r>
      <w:r w:rsidR="005257D2" w:rsidRPr="001C6E71">
        <w:rPr>
          <w:b w:val="0"/>
          <w:bCs w:val="0"/>
          <w:color w:val="0070C0"/>
          <w:sz w:val="24"/>
          <w:szCs w:val="24"/>
          <w:vertAlign w:val="superscript"/>
        </w:rPr>
        <w:t xml:space="preserve"> </w:t>
      </w:r>
    </w:p>
    <w:p w14:paraId="47972D6D" w14:textId="77777777" w:rsidR="008763E5" w:rsidRPr="001C6E71" w:rsidRDefault="008763E5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7ACAC4C3" w14:textId="77777777" w:rsidR="000307FF" w:rsidRPr="001C6E71" w:rsidRDefault="009814C5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0DB6994D" w14:textId="36CA64FB" w:rsidR="00D123C1" w:rsidRPr="001C6E71" w:rsidRDefault="000307FF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 xml:space="preserve">" </w:t>
      </w:r>
      <w:r w:rsidR="00204E8C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เป็นภาระหน้าที่ที่เจ้าจะต้องตั้งใจจริงและมานะบากบั่นเพื่อว่าหน้าหนังสือของวิญญาณจะได้สะอาดและถูกชำระจากสนิมแห่งความผูกพันกับโลกอันไม่มีความจีรังยั่งยืนนี้</w:t>
      </w:r>
      <w:r w:rsidRPr="001C6E71">
        <w:rPr>
          <w:rFonts w:ascii="Tahoma" w:hAnsi="Tahoma" w:cs="Tahoma"/>
          <w:i/>
          <w:iCs/>
          <w:sz w:val="28"/>
          <w:szCs w:val="28"/>
          <w:lang w:val="en-GB" w:bidi="th-TH"/>
        </w:rPr>
        <w:t>"</w:t>
      </w:r>
      <w:r w:rsidR="001F7D77" w:rsidRPr="001C6E71">
        <w:rPr>
          <w:rFonts w:ascii="Tahoma" w:hAnsi="Tahoma" w:cs="Tahoma"/>
          <w:i/>
          <w:iCs/>
          <w:sz w:val="28"/>
          <w:szCs w:val="28"/>
          <w:lang w:val="en-GB" w:bidi="th-TH"/>
        </w:rPr>
        <w:t xml:space="preserve"> </w:t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t>[</w:t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footnoteReference w:id="74"/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t xml:space="preserve">] </w:t>
      </w:r>
    </w:p>
    <w:p w14:paraId="3123C543" w14:textId="77777777" w:rsidR="008763E5" w:rsidRPr="001C6E71" w:rsidRDefault="00204E8C" w:rsidP="001E25A4">
      <w:pPr>
        <w:jc w:val="right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พระอับดุลบาฮา</w:t>
      </w:r>
    </w:p>
    <w:p w14:paraId="38E3417C" w14:textId="77777777" w:rsidR="009814C5" w:rsidRPr="001C6E71" w:rsidRDefault="009814C5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44536E36" w14:textId="77777777" w:rsidR="008763E5" w:rsidRPr="001C6E71" w:rsidRDefault="008763E5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4FB7E369" w14:textId="01540F30" w:rsidR="00781621" w:rsidRPr="001C6E71" w:rsidRDefault="00204E8C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ชายอาหรับที่น่าสงสารคนหนึ่งกำลังนั่งอยู่</w:t>
      </w:r>
      <w:r w:rsidR="00D6578B" w:rsidRPr="001C6E71">
        <w:rPr>
          <w:rFonts w:ascii="Tahoma" w:hAnsi="Tahoma" w:cs="Tahoma"/>
          <w:sz w:val="28"/>
          <w:szCs w:val="28"/>
          <w:cs/>
          <w:lang w:val="en-GB" w:bidi="th-TH"/>
        </w:rPr>
        <w:t>ที่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ทะเลทรายใกล้ๆกับสุนัขที่กำลังใกล้ตายของเขา</w:t>
      </w:r>
      <w:r w:rsidRPr="001C6E71">
        <w:rPr>
          <w:rFonts w:ascii="Tahoma" w:hAnsi="Tahoma" w:cs="Tahoma"/>
          <w:sz w:val="28"/>
          <w:szCs w:val="28"/>
          <w:lang w:val="en-GB" w:bidi="th-TH"/>
        </w:rPr>
        <w:t xml:space="preserve"> 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เขาร้องไห้และคร่ำครวญที่สัตว์เลี้ยงตัวนี้กำลัง</w:t>
      </w:r>
      <w:r w:rsidR="00C83980" w:rsidRPr="001C6E71">
        <w:rPr>
          <w:rFonts w:ascii="Tahoma" w:hAnsi="Tahoma" w:cs="Tahoma"/>
          <w:sz w:val="28"/>
          <w:szCs w:val="28"/>
          <w:cs/>
          <w:lang w:val="en-GB" w:bidi="th-TH"/>
        </w:rPr>
        <w:t>จะตาย คนเดินทางคนหนึ่งผ่านมาและถ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ามว่า เหตุใดเขาจึงร่ำไห้คร่ำครวญเช่นนี้</w:t>
      </w:r>
    </w:p>
    <w:p w14:paraId="5C9C0C28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698B52A4" w14:textId="5C23117E" w:rsidR="00781621" w:rsidRPr="001C6E71" w:rsidRDefault="00204E8C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ชายอาหรับตอบว่า </w:t>
      </w:r>
      <w:r w:rsidRPr="001C6E71">
        <w:rPr>
          <w:rFonts w:ascii="Tahoma" w:hAnsi="Tahoma" w:cs="Tahoma"/>
          <w:sz w:val="28"/>
          <w:szCs w:val="28"/>
          <w:lang w:val="en-GB" w:bidi="th-TH"/>
        </w:rPr>
        <w:t xml:space="preserve">   </w:t>
      </w:r>
      <w:r w:rsidR="000307FF" w:rsidRPr="001C6E71">
        <w:rPr>
          <w:rFonts w:ascii="Tahoma" w:hAnsi="Tahoma" w:cs="Tahoma"/>
          <w:sz w:val="28"/>
          <w:szCs w:val="28"/>
          <w:lang w:val="en-GB" w:bidi="th-TH"/>
        </w:rPr>
        <w:t>"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สุนัขตัวนี้เป็นทั้งเพื่อนข้างกายและนำทางข้ามาช้านาน ตอนนี้มันกำลังจะตายในที่รกร้างเปล่าเปลี่ยวนี้เพราะความหิว และข้าไม่สามารถช่วยชีวิตมันได้</w:t>
      </w:r>
      <w:r w:rsidR="000307FF" w:rsidRPr="001C6E71">
        <w:rPr>
          <w:rFonts w:ascii="Tahoma" w:hAnsi="Tahoma" w:cs="Tahoma"/>
          <w:sz w:val="28"/>
          <w:szCs w:val="28"/>
          <w:lang w:val="en-GB" w:bidi="th-TH"/>
        </w:rPr>
        <w:t>"</w:t>
      </w:r>
    </w:p>
    <w:p w14:paraId="20EE3DF0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6ECAEA4A" w14:textId="1EFEBE1E" w:rsidR="00781621" w:rsidRPr="001C6E71" w:rsidRDefault="00204E8C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คนเดินทางซึ่งก็เป็นคนยากจนและขัดสนเกิดความสงสาร</w:t>
      </w:r>
      <w:r w:rsidRPr="001C6E71">
        <w:rPr>
          <w:rFonts w:ascii="Tahoma" w:hAnsi="Tahoma" w:cs="Tahoma"/>
          <w:sz w:val="28"/>
          <w:szCs w:val="28"/>
          <w:lang w:val="en-GB" w:bidi="th-TH"/>
        </w:rPr>
        <w:t xml:space="preserve"> 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สิ่งเดียวที่เขาทำได้คือ พยายามพูดจาปลอบใจ เขากล่าวว่า  </w:t>
      </w:r>
      <w:r w:rsidR="000307FF" w:rsidRPr="001C6E71">
        <w:rPr>
          <w:rFonts w:ascii="Tahoma" w:hAnsi="Tahoma" w:cs="Tahoma"/>
          <w:sz w:val="28"/>
          <w:szCs w:val="28"/>
          <w:lang w:val="en-GB" w:bidi="th-TH"/>
        </w:rPr>
        <w:t>"</w:t>
      </w:r>
      <w:r w:rsidRPr="001C6E71">
        <w:rPr>
          <w:rFonts w:ascii="Tahoma" w:hAnsi="Tahoma" w:cs="Tahoma"/>
          <w:sz w:val="28"/>
          <w:szCs w:val="28"/>
          <w:lang w:val="en-GB" w:bidi="th-TH"/>
        </w:rPr>
        <w:t xml:space="preserve"> 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ไม่ถู</w:t>
      </w:r>
      <w:r w:rsidR="00C83980" w:rsidRPr="001C6E71">
        <w:rPr>
          <w:rFonts w:ascii="Tahoma" w:hAnsi="Tahoma" w:cs="Tahoma"/>
          <w:sz w:val="28"/>
          <w:szCs w:val="28"/>
          <w:cs/>
          <w:lang w:val="en-GB" w:bidi="th-TH"/>
        </w:rPr>
        <w:t>กต้องนะที่เจ้าจะร่ำไห้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และเศร้าโศกเสียใจกับสุนัขที่กำลังจะตาย</w:t>
      </w:r>
      <w:r w:rsidR="000307FF" w:rsidRPr="001C6E71">
        <w:rPr>
          <w:rFonts w:ascii="Tahoma" w:hAnsi="Tahoma" w:cs="Tahoma"/>
          <w:sz w:val="28"/>
          <w:szCs w:val="28"/>
          <w:lang w:val="en-GB" w:bidi="th-TH"/>
        </w:rPr>
        <w:t>"</w:t>
      </w:r>
      <w:r w:rsidRPr="001C6E71">
        <w:rPr>
          <w:rFonts w:ascii="Tahoma" w:hAnsi="Tahoma" w:cs="Tahoma"/>
          <w:sz w:val="28"/>
          <w:szCs w:val="28"/>
          <w:lang w:val="en-GB" w:bidi="th-TH"/>
        </w:rPr>
        <w:t xml:space="preserve"> </w:t>
      </w:r>
    </w:p>
    <w:p w14:paraId="798B0B5F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66402A54" w14:textId="5FA9C54A" w:rsidR="00781621" w:rsidRPr="001C6E71" w:rsidRDefault="00204E8C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ทันทีที่พูดจบ เสียงร่ำไห้ของชายอาหรับก็ยิ่งดังมากขึ้น เขาตอบว่า</w:t>
      </w:r>
      <w:r w:rsidR="000307FF" w:rsidRPr="001C6E71">
        <w:rPr>
          <w:rFonts w:ascii="Tahoma" w:hAnsi="Tahoma" w:cs="Tahoma"/>
          <w:sz w:val="28"/>
          <w:szCs w:val="28"/>
          <w:lang w:val="en-GB" w:bidi="th-TH"/>
        </w:rPr>
        <w:t>"</w:t>
      </w:r>
      <w:r w:rsidRPr="001C6E71">
        <w:rPr>
          <w:rFonts w:ascii="Tahoma" w:hAnsi="Tahoma" w:cs="Tahoma"/>
          <w:sz w:val="28"/>
          <w:szCs w:val="28"/>
          <w:lang w:val="en-GB" w:bidi="th-TH"/>
        </w:rPr>
        <w:t xml:space="preserve"> 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พระเจ้า</w:t>
      </w:r>
      <w:r w:rsidR="00C83980" w:rsidRPr="001C6E71">
        <w:rPr>
          <w:rFonts w:ascii="Tahoma" w:hAnsi="Tahoma" w:cs="Tahoma"/>
          <w:sz w:val="28"/>
          <w:szCs w:val="28"/>
          <w:lang w:val="en-GB" w:bidi="th-TH"/>
        </w:rPr>
        <w:t xml:space="preserve">! 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นี่มันไม่ใช่สุนัขธรรมดาๆ นะ มันเป็น</w:t>
      </w:r>
      <w:r w:rsidR="00C83980" w:rsidRPr="001C6E71">
        <w:rPr>
          <w:rFonts w:ascii="Tahoma" w:hAnsi="Tahoma" w:cs="Tahoma"/>
          <w:sz w:val="28"/>
          <w:szCs w:val="28"/>
          <w:cs/>
          <w:lang w:val="en-GB" w:bidi="th-TH"/>
        </w:rPr>
        <w:t>ทั้ง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เพื่อนของข้าและ</w:t>
      </w:r>
      <w:r w:rsidR="00C83980" w:rsidRPr="001C6E71">
        <w:rPr>
          <w:rFonts w:ascii="Tahoma" w:hAnsi="Tahoma" w:cs="Tahoma"/>
          <w:sz w:val="28"/>
          <w:szCs w:val="28"/>
          <w:cs/>
          <w:lang w:val="en-GB" w:bidi="th-TH"/>
        </w:rPr>
        <w:t>ยัง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เป็นเพื่อนคู่กายที่ซื่อสัตย์มั่นคง มันรับใช้และช่วยข้าให้รอดพ้นจากสถานการณ์ที่อันตรายต่างๆมาแล้วมากมาย</w:t>
      </w:r>
      <w:r w:rsidR="000307FF" w:rsidRPr="001C6E71">
        <w:rPr>
          <w:rFonts w:ascii="Tahoma" w:hAnsi="Tahoma" w:cs="Tahoma"/>
          <w:sz w:val="28"/>
          <w:szCs w:val="28"/>
          <w:lang w:val="en-GB" w:bidi="th-TH"/>
        </w:rPr>
        <w:t>"</w:t>
      </w:r>
      <w:r w:rsidR="00C83980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ชายอาหรับพูดถึงคุณงามความดีของสุนัขและยกย่องเทิดทูนมันจนกระทั่งชายเดิน</w:t>
      </w:r>
      <w:r w:rsidR="001C3D92" w:rsidRPr="001C6E71">
        <w:rPr>
          <w:rFonts w:ascii="Tahoma" w:hAnsi="Tahoma" w:cs="Tahoma"/>
          <w:sz w:val="28"/>
          <w:szCs w:val="28"/>
          <w:cs/>
          <w:lang w:val="en-GB" w:bidi="th-TH"/>
        </w:rPr>
        <w:t>ทางรู้สึกสะเทือนใจด้วยความเศร้า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และเห็นใจจึงร่วมร้องไห้ไปกับชะตากรรมของชายอาหรับคนนี้ด้วย </w:t>
      </w:r>
    </w:p>
    <w:p w14:paraId="46A4CB3B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3B1573CB" w14:textId="77777777" w:rsidR="00781621" w:rsidRPr="001C6E71" w:rsidRDefault="00204E8C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เวลาผ่านไป </w:t>
      </w:r>
      <w:r w:rsidR="001C3D92" w:rsidRPr="001C6E71">
        <w:rPr>
          <w:rFonts w:ascii="Tahoma" w:hAnsi="Tahoma" w:cs="Tahoma"/>
          <w:sz w:val="28"/>
          <w:szCs w:val="28"/>
          <w:cs/>
          <w:lang w:val="en-GB" w:bidi="th-TH"/>
        </w:rPr>
        <w:t>ท้ายที่สุดชายที่เดินทางผ่านก็</w:t>
      </w:r>
      <w:r w:rsidR="006D3F20" w:rsidRPr="001C6E71">
        <w:rPr>
          <w:rFonts w:ascii="Tahoma" w:hAnsi="Tahoma" w:cs="Tahoma"/>
          <w:sz w:val="28"/>
          <w:szCs w:val="28"/>
          <w:cs/>
          <w:lang w:val="en-GB" w:bidi="th-TH"/>
        </w:rPr>
        <w:t>ลุก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ขึ้น</w:t>
      </w:r>
      <w:r w:rsidR="001C3D92" w:rsidRPr="001C6E71">
        <w:rPr>
          <w:rFonts w:ascii="Tahoma" w:hAnsi="Tahoma" w:cs="Tahoma"/>
          <w:sz w:val="28"/>
          <w:szCs w:val="28"/>
          <w:cs/>
          <w:lang w:val="en-GB" w:bidi="th-TH"/>
        </w:rPr>
        <w:t>จากผืนทรายเพื่อ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จะเดินทาง</w:t>
      </w:r>
      <w:r w:rsidR="001C3D92" w:rsidRPr="001C6E71">
        <w:rPr>
          <w:rFonts w:ascii="Tahoma" w:hAnsi="Tahoma" w:cs="Tahoma"/>
          <w:sz w:val="28"/>
          <w:szCs w:val="28"/>
          <w:cs/>
          <w:lang w:val="en-GB" w:bidi="th-TH"/>
        </w:rPr>
        <w:t>ต่อไป ตอนที่เขาลุกเขา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เอามือยันเป้ที่อยู่ข้างหลังชายอาหรับ</w:t>
      </w:r>
      <w:r w:rsidR="006D3F20" w:rsidRPr="001C6E71">
        <w:rPr>
          <w:rFonts w:ascii="Tahoma" w:hAnsi="Tahoma" w:cs="Tahoma"/>
          <w:sz w:val="28"/>
          <w:szCs w:val="28"/>
          <w:cs/>
          <w:lang w:val="en-GB" w:bidi="th-TH"/>
        </w:rPr>
        <w:t>เพื่อพยุงตัวและ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ก็ได้ยินเสียง</w:t>
      </w:r>
      <w:r w:rsidR="006D3F20" w:rsidRPr="001C6E71">
        <w:rPr>
          <w:rFonts w:ascii="Tahoma" w:hAnsi="Tahoma" w:cs="Tahoma"/>
          <w:sz w:val="28"/>
          <w:szCs w:val="28"/>
          <w:cs/>
          <w:lang w:val="en-GB" w:bidi="th-TH"/>
        </w:rPr>
        <w:t>ดัง</w:t>
      </w:r>
      <w:r w:rsidR="00DF6AC0" w:rsidRPr="001C6E71">
        <w:rPr>
          <w:rFonts w:ascii="Tahoma" w:hAnsi="Tahoma" w:cs="Tahoma"/>
          <w:sz w:val="28"/>
          <w:szCs w:val="28"/>
          <w:cs/>
          <w:lang w:val="en-GB" w:bidi="th-TH"/>
        </w:rPr>
        <w:t>ก๊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อบ</w:t>
      </w:r>
    </w:p>
    <w:p w14:paraId="41081906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6EB4D2B2" w14:textId="77777777" w:rsidR="00781621" w:rsidRPr="001C6E71" w:rsidRDefault="00DF6AC0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แก๊</w:t>
      </w:r>
      <w:r w:rsidR="00204E8C" w:rsidRPr="001C6E71">
        <w:rPr>
          <w:rFonts w:ascii="Tahoma" w:hAnsi="Tahoma" w:cs="Tahoma"/>
          <w:sz w:val="28"/>
          <w:szCs w:val="28"/>
          <w:cs/>
          <w:lang w:val="en-GB" w:bidi="th-TH"/>
        </w:rPr>
        <w:t>บ เขาจึงถามชายอาหรับว่ามีอะไรอยู่ในนั้น</w:t>
      </w:r>
    </w:p>
    <w:p w14:paraId="2A03D680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7048AC43" w14:textId="4C311D5B" w:rsidR="00781621" w:rsidRPr="001C6E71" w:rsidRDefault="00204E8C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ชายอาหรับตอบว่า  </w:t>
      </w:r>
      <w:r w:rsidR="000307FF" w:rsidRPr="001C6E71">
        <w:rPr>
          <w:rFonts w:ascii="Tahoma" w:hAnsi="Tahoma" w:cs="Tahoma"/>
          <w:sz w:val="28"/>
          <w:szCs w:val="28"/>
          <w:lang w:val="en-GB" w:bidi="th-TH"/>
        </w:rPr>
        <w:t>"</w:t>
      </w:r>
      <w:r w:rsidRPr="001C6E71">
        <w:rPr>
          <w:rFonts w:ascii="Tahoma" w:hAnsi="Tahoma" w:cs="Tahoma"/>
          <w:sz w:val="28"/>
          <w:szCs w:val="28"/>
          <w:lang w:val="en-GB" w:bidi="th-TH"/>
        </w:rPr>
        <w:t xml:space="preserve"> 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ขนมปังแห้ง เป็นเสบียงสำหรับเดินทาง</w:t>
      </w:r>
      <w:r w:rsidR="000307FF" w:rsidRPr="001C6E71">
        <w:rPr>
          <w:rFonts w:ascii="Tahoma" w:hAnsi="Tahoma" w:cs="Tahoma"/>
          <w:sz w:val="28"/>
          <w:szCs w:val="28"/>
          <w:lang w:val="en-GB" w:bidi="th-TH"/>
        </w:rPr>
        <w:t>"</w:t>
      </w:r>
    </w:p>
    <w:p w14:paraId="2F057649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7F979061" w14:textId="541F3757" w:rsidR="00781621" w:rsidRPr="001C6E71" w:rsidRDefault="00947378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ชายที่เดินทางผ่านถามว่า </w:t>
      </w:r>
      <w:r w:rsidR="000307FF" w:rsidRPr="001C6E71">
        <w:rPr>
          <w:rFonts w:ascii="Tahoma" w:hAnsi="Tahoma" w:cs="Tahoma"/>
          <w:sz w:val="28"/>
          <w:szCs w:val="28"/>
          <w:lang w:val="en-GB" w:bidi="th-TH"/>
        </w:rPr>
        <w:t>"</w:t>
      </w:r>
      <w:r w:rsidR="00204E8C" w:rsidRPr="001C6E71">
        <w:rPr>
          <w:rFonts w:ascii="Tahoma" w:hAnsi="Tahoma" w:cs="Tahoma"/>
          <w:sz w:val="28"/>
          <w:szCs w:val="28"/>
          <w:cs/>
          <w:lang w:val="en-GB" w:bidi="th-TH"/>
        </w:rPr>
        <w:t>เหตุใดเจ้าจึงไม่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แบ่ง</w:t>
      </w:r>
      <w:r w:rsidR="00204E8C" w:rsidRPr="001C6E71">
        <w:rPr>
          <w:rFonts w:ascii="Tahoma" w:hAnsi="Tahoma" w:cs="Tahoma"/>
          <w:sz w:val="28"/>
          <w:szCs w:val="28"/>
          <w:cs/>
          <w:lang w:val="en-GB" w:bidi="th-TH"/>
        </w:rPr>
        <w:t>ให้สุนัขของเจ้ากินขนมปังเหล่านี้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บ้าง</w:t>
      </w:r>
      <w:r w:rsidR="00204E8C" w:rsidRPr="001C6E71">
        <w:rPr>
          <w:rFonts w:ascii="Tahoma" w:hAnsi="Tahoma" w:cs="Tahoma"/>
          <w:sz w:val="28"/>
          <w:szCs w:val="28"/>
          <w:lang w:val="en-GB" w:bidi="th-TH"/>
        </w:rPr>
        <w:t>?</w:t>
      </w:r>
      <w:r w:rsidR="000307FF" w:rsidRPr="001C6E71">
        <w:rPr>
          <w:rFonts w:ascii="Tahoma" w:hAnsi="Tahoma" w:cs="Tahoma"/>
          <w:sz w:val="28"/>
          <w:szCs w:val="28"/>
          <w:lang w:val="en-GB" w:bidi="th-TH"/>
        </w:rPr>
        <w:t>"</w:t>
      </w:r>
    </w:p>
    <w:p w14:paraId="748ACC7A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7DEC123C" w14:textId="77777777" w:rsidR="00B56BC9" w:rsidRPr="00B56BC9" w:rsidRDefault="00204E8C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คำถามนี้ทำให้ชายอาหรับไม่พอใจอย่างยิ่ง เขาจ้องมองดูชายที่เดินทางผ่านอย่างไม่พอใจแล้วตอบ</w:t>
      </w:r>
      <w:r w:rsidR="009366C1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ว่า 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="00D6578B" w:rsidRPr="001C6E71">
        <w:rPr>
          <w:rFonts w:ascii="Tahoma" w:hAnsi="Tahoma" w:cs="Tahoma"/>
          <w:sz w:val="28"/>
          <w:szCs w:val="28"/>
          <w:cs/>
          <w:lang w:val="en-GB" w:bidi="th-TH"/>
        </w:rPr>
        <w:t>ข้า</w:t>
      </w:r>
      <w:r w:rsidR="00F35211" w:rsidRPr="001C6E71">
        <w:rPr>
          <w:rFonts w:ascii="Tahoma" w:hAnsi="Tahoma" w:cs="Tahoma"/>
          <w:sz w:val="28"/>
          <w:szCs w:val="28"/>
          <w:cs/>
          <w:lang w:val="en-GB" w:bidi="th-TH"/>
        </w:rPr>
        <w:t>ไม่ได้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ชอบมันมากพอที่จะให้ขนมปังของข้าแก่มันได้</w:t>
      </w:r>
      <w:r w:rsidR="000307FF" w:rsidRPr="001C6E71">
        <w:rPr>
          <w:rFonts w:ascii="Tahoma" w:hAnsi="Tahoma" w:cs="Tahoma"/>
          <w:sz w:val="28"/>
          <w:szCs w:val="28"/>
          <w:lang w:val="en-GB" w:bidi="th-TH"/>
        </w:rPr>
        <w:t>"</w:t>
      </w:r>
      <w:r w:rsidR="00E6622D" w:rsidRPr="001C6E71">
        <w:rPr>
          <w:rFonts w:ascii="Tahoma" w:hAnsi="Tahoma" w:cs="Tahoma"/>
          <w:sz w:val="28"/>
          <w:szCs w:val="28"/>
          <w:lang w:val="en-GB" w:bidi="th-TH"/>
        </w:rPr>
        <w:t xml:space="preserve"> </w:t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t>[</w:t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footnoteReference w:id="75"/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t xml:space="preserve">] </w:t>
      </w:r>
    </w:p>
    <w:p w14:paraId="511C8880" w14:textId="77777777" w:rsidR="00B56BC9" w:rsidRPr="00B56BC9" w:rsidRDefault="00B56BC9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10D74F73" w14:textId="77777777" w:rsidR="009814C5" w:rsidRPr="001C6E71" w:rsidRDefault="009814C5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3CE44362" w14:textId="77777777" w:rsidR="00781621" w:rsidRPr="001C6E71" w:rsidRDefault="008B53DC" w:rsidP="001E25A4">
      <w:pPr>
        <w:jc w:val="thaiDistribute"/>
        <w:rPr>
          <w:rFonts w:ascii="Tahoma" w:hAnsi="Tahoma" w:cs="Tahoma"/>
          <w:sz w:val="28"/>
          <w:szCs w:val="28"/>
          <w:u w:val="single"/>
          <w:lang w:val="en-GB" w:bidi="th-TH"/>
        </w:rPr>
      </w:pPr>
      <w:r w:rsidRPr="001C6E71">
        <w:rPr>
          <w:rFonts w:ascii="Tahoma" w:hAnsi="Tahoma" w:cs="Tahoma"/>
          <w:sz w:val="28"/>
          <w:szCs w:val="28"/>
          <w:u w:val="single"/>
          <w:cs/>
          <w:lang w:val="en-GB" w:bidi="th-TH"/>
        </w:rPr>
        <w:t>ข้อคิด</w:t>
      </w:r>
    </w:p>
    <w:p w14:paraId="58D706BE" w14:textId="77777777" w:rsidR="00781621" w:rsidRPr="001C6E71" w:rsidRDefault="00204E8C" w:rsidP="001E25A4">
      <w:pPr>
        <w:jc w:val="thaiDistribute"/>
        <w:rPr>
          <w:rFonts w:ascii="Tahoma" w:hAnsi="Tahoma" w:cs="Tahoma"/>
          <w:i/>
          <w:iCs/>
          <w:sz w:val="28"/>
          <w:szCs w:val="28"/>
          <w:lang w:val="en-GB" w:bidi="th-TH"/>
        </w:rPr>
      </w:pPr>
      <w:r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เป็นเรื่องที่เกี่ยวกับความไม่จริงใจและความเห็นแก่ตัว</w:t>
      </w:r>
    </w:p>
    <w:p w14:paraId="2F0FAC4C" w14:textId="77777777" w:rsidR="009814C5" w:rsidRPr="001C6E71" w:rsidRDefault="009814C5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4C2A96BE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23B9F8D5" w14:textId="77777777" w:rsidR="006B0048" w:rsidRPr="001C6E71" w:rsidRDefault="006B0048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lang w:val="en-GB" w:bidi="th-TH"/>
        </w:rPr>
        <w:br w:type="page"/>
      </w:r>
    </w:p>
    <w:p w14:paraId="428AAB78" w14:textId="50C2B2E2" w:rsidR="008763E5" w:rsidRPr="001C6E71" w:rsidRDefault="00FF532B" w:rsidP="00047F2F">
      <w:pPr>
        <w:pStyle w:val="Heading1"/>
        <w:rPr>
          <w:b w:val="0"/>
          <w:bCs w:val="0"/>
          <w:color w:val="0070C0"/>
          <w:sz w:val="24"/>
          <w:szCs w:val="24"/>
        </w:rPr>
      </w:pPr>
      <w:bookmarkStart w:id="44" w:name="_Toc84840092"/>
      <w:r w:rsidRPr="001C6E71">
        <w:t>27</w:t>
      </w:r>
      <w:r w:rsidR="008444EE" w:rsidRPr="001C6E71">
        <w:br/>
      </w:r>
      <w:r w:rsidR="00FD0CBA" w:rsidRPr="001C6E71">
        <w:rPr>
          <w:cs/>
        </w:rPr>
        <w:t>ยาควินินเคลือบช็อคโกแล็ต</w:t>
      </w:r>
      <w:r w:rsidR="00B25121" w:rsidRPr="001C6E71">
        <w:br/>
      </w:r>
      <w:r w:rsidR="00B25121" w:rsidRPr="001C6E71">
        <w:rPr>
          <w:b w:val="0"/>
          <w:bCs w:val="0"/>
          <w:color w:val="0070C0"/>
          <w:sz w:val="24"/>
          <w:szCs w:val="24"/>
        </w:rPr>
        <w:t>[Chocolate-Coated Quinine</w:t>
      </w:r>
      <w:r w:rsidR="00241CCA" w:rsidRPr="001C6E71">
        <w:rPr>
          <w:b w:val="0"/>
          <w:bCs w:val="0"/>
          <w:color w:val="0070C0"/>
          <w:sz w:val="24"/>
          <w:szCs w:val="24"/>
        </w:rPr>
        <w:t>]</w:t>
      </w:r>
      <w:bookmarkEnd w:id="44"/>
      <w:r w:rsidR="00241CCA" w:rsidRPr="001C6E71">
        <w:rPr>
          <w:b w:val="0"/>
          <w:bCs w:val="0"/>
          <w:color w:val="0070C0"/>
          <w:sz w:val="24"/>
          <w:szCs w:val="24"/>
        </w:rPr>
        <w:t xml:space="preserve"> </w:t>
      </w:r>
      <w:r w:rsidR="005257D2" w:rsidRPr="001C6E71">
        <w:rPr>
          <w:b w:val="0"/>
          <w:bCs w:val="0"/>
          <w:color w:val="0070C0"/>
          <w:sz w:val="24"/>
          <w:szCs w:val="24"/>
        </w:rPr>
        <w:t xml:space="preserve"> </w:t>
      </w:r>
    </w:p>
    <w:p w14:paraId="5CE0E31F" w14:textId="77777777" w:rsidR="008763E5" w:rsidRPr="001C6E71" w:rsidRDefault="008763E5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1F9B5B07" w14:textId="77777777" w:rsidR="000307FF" w:rsidRPr="001C6E71" w:rsidRDefault="00E15E95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3A7615DF" w14:textId="43EC235E" w:rsidR="00D123C1" w:rsidRPr="001C6E71" w:rsidRDefault="000307FF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 xml:space="preserve">" </w:t>
      </w:r>
      <w:r w:rsidR="00204E8C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เจ้าเป็นเหมือนดวงดาวที่รุ่งขึ้นมาก่อนสาง แม้จะดูเหมือนมีรัศมีและความเรืองรอง แต่ก็นำคนเดินทางในเมืองของเราให้หลงไปในทางแห่งความวินาศ</w:t>
      </w:r>
      <w:r w:rsidRPr="001C6E71">
        <w:rPr>
          <w:rFonts w:ascii="Tahoma" w:hAnsi="Tahoma" w:cs="Tahoma"/>
          <w:i/>
          <w:iCs/>
          <w:sz w:val="28"/>
          <w:szCs w:val="28"/>
          <w:lang w:val="en-GB" w:bidi="th-TH"/>
        </w:rPr>
        <w:t>"</w:t>
      </w:r>
      <w:r w:rsidR="001860B2" w:rsidRPr="001C6E71">
        <w:rPr>
          <w:rFonts w:ascii="Tahoma" w:hAnsi="Tahoma" w:cs="Tahoma"/>
          <w:i/>
          <w:iCs/>
          <w:sz w:val="28"/>
          <w:szCs w:val="28"/>
          <w:lang w:val="en-GB" w:bidi="th-TH"/>
        </w:rPr>
        <w:t xml:space="preserve"> </w:t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t>[</w:t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footnoteReference w:id="76"/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t xml:space="preserve">] </w:t>
      </w:r>
    </w:p>
    <w:p w14:paraId="5F31DE48" w14:textId="77777777" w:rsidR="008763E5" w:rsidRPr="001C6E71" w:rsidRDefault="00FD0CBA" w:rsidP="001E25A4">
      <w:pPr>
        <w:jc w:val="right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พระบาฮาอุลลาห์</w:t>
      </w:r>
    </w:p>
    <w:p w14:paraId="37B21A6F" w14:textId="77777777" w:rsidR="00E15E95" w:rsidRPr="001C6E71" w:rsidRDefault="00E15E95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17295AEF" w14:textId="77777777" w:rsidR="008763E5" w:rsidRPr="001C6E71" w:rsidRDefault="008763E5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28923015" w14:textId="15DAA1F9" w:rsidR="00781621" w:rsidRPr="001C6E71" w:rsidRDefault="00FD0CBA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ครั้งหนึ่งมีชายหนุ่มคนหนึ่</w:t>
      </w:r>
      <w:r w:rsidR="00204E8C" w:rsidRPr="001C6E71">
        <w:rPr>
          <w:rFonts w:ascii="Tahoma" w:hAnsi="Tahoma" w:cs="Tahoma"/>
          <w:sz w:val="28"/>
          <w:szCs w:val="28"/>
          <w:cs/>
          <w:lang w:val="en-GB" w:bidi="th-TH"/>
        </w:rPr>
        <w:t>งซึ่งจากบ้านเกิดเมืองนอนของตนเองไปอยู่ที่ประเทศอียิปต์เป็นเวลาหกปีเพื่อร่ำเรียนวิชา</w:t>
      </w:r>
      <w:r w:rsidR="00230025" w:rsidRPr="001C6E71">
        <w:rPr>
          <w:rFonts w:ascii="Tahoma" w:hAnsi="Tahoma" w:cs="Tahoma"/>
          <w:sz w:val="28"/>
          <w:szCs w:val="28"/>
          <w:cs/>
          <w:lang w:val="en-GB" w:bidi="th-TH"/>
        </w:rPr>
        <w:t>วิทยาศาสตร์และโหราศาสตร์</w:t>
      </w:r>
      <w:r w:rsidR="00E6622D" w:rsidRPr="001C6E71">
        <w:rPr>
          <w:rFonts w:ascii="Tahoma" w:hAnsi="Tahoma" w:cs="Tahoma"/>
          <w:sz w:val="28"/>
          <w:szCs w:val="28"/>
          <w:lang w:val="en-GB" w:bidi="th-TH"/>
        </w:rPr>
        <w:t xml:space="preserve"> </w:t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t>[</w:t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footnoteReference w:id="77"/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t xml:space="preserve">] </w:t>
      </w:r>
      <w:r w:rsidR="005257D2" w:rsidRPr="001C6E71">
        <w:rPr>
          <w:rFonts w:ascii="Tahoma" w:hAnsi="Tahoma" w:cs="Tahoma"/>
          <w:sz w:val="28"/>
          <w:szCs w:val="28"/>
          <w:vertAlign w:val="superscript"/>
          <w:lang w:val="en-GB" w:bidi="th-TH"/>
        </w:rPr>
        <w:t xml:space="preserve"> </w:t>
      </w:r>
      <w:r w:rsidR="00204E8C" w:rsidRPr="001C6E71">
        <w:rPr>
          <w:rFonts w:ascii="Tahoma" w:hAnsi="Tahoma" w:cs="Tahoma"/>
          <w:sz w:val="28"/>
          <w:szCs w:val="28"/>
          <w:cs/>
          <w:lang w:val="en-GB" w:bidi="th-TH"/>
        </w:rPr>
        <w:t>ในช่วงเวลา</w:t>
      </w:r>
      <w:r w:rsidR="00F35211" w:rsidRPr="001C6E71">
        <w:rPr>
          <w:rFonts w:ascii="Tahoma" w:hAnsi="Tahoma" w:cs="Tahoma"/>
          <w:sz w:val="28"/>
          <w:szCs w:val="28"/>
          <w:cs/>
          <w:lang w:val="en-GB" w:bidi="th-TH"/>
        </w:rPr>
        <w:t>อันยาวนาน</w:t>
      </w:r>
      <w:r w:rsidR="00204E8C" w:rsidRPr="001C6E71">
        <w:rPr>
          <w:rFonts w:ascii="Tahoma" w:hAnsi="Tahoma" w:cs="Tahoma"/>
          <w:sz w:val="28"/>
          <w:szCs w:val="28"/>
          <w:cs/>
          <w:lang w:val="en-GB" w:bidi="th-TH"/>
        </w:rPr>
        <w:t>ดังกล่าว</w:t>
      </w:r>
      <w:r w:rsidR="00F35211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</w:t>
      </w:r>
      <w:r w:rsidR="00204E8C" w:rsidRPr="001C6E71">
        <w:rPr>
          <w:rFonts w:ascii="Tahoma" w:hAnsi="Tahoma" w:cs="Tahoma"/>
          <w:sz w:val="28"/>
          <w:szCs w:val="28"/>
          <w:cs/>
          <w:lang w:val="en-GB" w:bidi="th-TH"/>
        </w:rPr>
        <w:t>เขาเรียนหนักและได้รับความยากลำบากมากในต่างแดน ในที่สุดเข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าก็ได้รับผลจากความเพียรพยายาม เข</w:t>
      </w:r>
      <w:r w:rsidR="00204E8C" w:rsidRPr="001C6E71">
        <w:rPr>
          <w:rFonts w:ascii="Tahoma" w:hAnsi="Tahoma" w:cs="Tahoma"/>
          <w:sz w:val="28"/>
          <w:szCs w:val="28"/>
          <w:cs/>
          <w:lang w:val="en-GB" w:bidi="th-TH"/>
        </w:rPr>
        <w:t>าสอบผ่านภาค</w:t>
      </w:r>
      <w:r w:rsidR="00F35211" w:rsidRPr="001C6E71">
        <w:rPr>
          <w:rFonts w:ascii="Tahoma" w:hAnsi="Tahoma" w:cs="Tahoma"/>
          <w:sz w:val="28"/>
          <w:szCs w:val="28"/>
          <w:cs/>
          <w:lang w:val="en-GB" w:bidi="th-TH"/>
        </w:rPr>
        <w:t>ทฤษฎีและภาค</w:t>
      </w:r>
      <w:r w:rsidR="00204E8C" w:rsidRPr="001C6E71">
        <w:rPr>
          <w:rFonts w:ascii="Tahoma" w:hAnsi="Tahoma" w:cs="Tahoma"/>
          <w:sz w:val="28"/>
          <w:szCs w:val="28"/>
          <w:cs/>
          <w:lang w:val="en-GB" w:bidi="th-TH"/>
        </w:rPr>
        <w:t>ปฏิบัติและได้รับปริญญาทางด้านโหราศาสตร์ เขามีความยินดีกับความสำเร็จนี้และเริ่มขี่ล่อเดินทางกลับบ้านด้วยความสุขหรรษา</w:t>
      </w:r>
    </w:p>
    <w:p w14:paraId="0B4B6462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6656B367" w14:textId="77777777" w:rsidR="00781621" w:rsidRPr="001C6E71" w:rsidRDefault="00204E8C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ระหว่างเดินทางกลับบ้าน เขามีโอกาสใช้วิ</w:t>
      </w:r>
      <w:r w:rsidR="0043787F" w:rsidRPr="001C6E71">
        <w:rPr>
          <w:rFonts w:ascii="Tahoma" w:hAnsi="Tahoma" w:cs="Tahoma"/>
          <w:sz w:val="28"/>
          <w:szCs w:val="28"/>
          <w:cs/>
          <w:lang w:val="en-GB" w:bidi="th-TH"/>
        </w:rPr>
        <w:t>ชาโหราศาสตร์ที่ได้ร่ำเรียนมา เมื่อใดก็ตามที่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เขาพบคนใดคนหนึ่งเขาก็จะพิจารณาลักษณะหน้าตา</w:t>
      </w:r>
      <w:r w:rsidR="0043787F" w:rsidRPr="001C6E71">
        <w:rPr>
          <w:rFonts w:ascii="Tahoma" w:hAnsi="Tahoma" w:cs="Tahoma"/>
          <w:sz w:val="28"/>
          <w:szCs w:val="28"/>
          <w:cs/>
          <w:lang w:val="en-GB" w:bidi="th-TH"/>
        </w:rPr>
        <w:t>ของเขาอย่างละเอียด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และทำนายทายทักเขาผู้นั้น วันหนึ่งเขาเห็นชายคนหนึ่งเดินมาแต่ไกล เขาเห็นเค้าของความตระหนี่ ความริษยา ความโลภและความใจ</w:t>
      </w:r>
      <w:r w:rsidR="00E93546" w:rsidRPr="001C6E71">
        <w:rPr>
          <w:rFonts w:ascii="Tahoma" w:hAnsi="Tahoma" w:cs="Tahoma"/>
          <w:sz w:val="28"/>
          <w:szCs w:val="28"/>
          <w:cs/>
          <w:lang w:val="en-GB" w:bidi="th-TH"/>
        </w:rPr>
        <w:t>คอ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คับแคบในชายคนนี้ เขารำพึงกับตนเองว่า</w:t>
      </w:r>
    </w:p>
    <w:p w14:paraId="6730D406" w14:textId="77777777" w:rsidR="000307FF" w:rsidRPr="001C6E71" w:rsidRDefault="000307FF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1585CAF0" w14:textId="3AAB3921" w:rsidR="00781621" w:rsidRPr="001C6E71" w:rsidRDefault="000307FF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lang w:val="en-GB" w:bidi="th-TH"/>
        </w:rPr>
        <w:t xml:space="preserve">" </w:t>
      </w:r>
      <w:r w:rsidR="002A48A1" w:rsidRPr="001C6E71">
        <w:rPr>
          <w:rFonts w:ascii="Tahoma" w:hAnsi="Tahoma" w:cs="Tahoma"/>
          <w:sz w:val="28"/>
          <w:szCs w:val="28"/>
          <w:cs/>
          <w:lang w:val="en-GB" w:bidi="th-TH"/>
        </w:rPr>
        <w:t>พระผู้เป็นเจ้าทรงโปรด ข้าพเจ้า</w:t>
      </w:r>
      <w:r w:rsidR="00204E8C" w:rsidRPr="001C6E71">
        <w:rPr>
          <w:rFonts w:ascii="Tahoma" w:hAnsi="Tahoma" w:cs="Tahoma"/>
          <w:sz w:val="28"/>
          <w:szCs w:val="28"/>
          <w:cs/>
          <w:lang w:val="en-GB" w:bidi="th-TH"/>
        </w:rPr>
        <w:t>ขอแสวงหาที่หลบภัยจากความพิโรธของพระองค์ ข้าพเจ้าไม่เคยทราบและไม่เคย</w:t>
      </w:r>
      <w:r w:rsidR="0043787F" w:rsidRPr="001C6E71">
        <w:rPr>
          <w:rFonts w:ascii="Tahoma" w:hAnsi="Tahoma" w:cs="Tahoma"/>
          <w:sz w:val="28"/>
          <w:szCs w:val="28"/>
          <w:cs/>
          <w:lang w:val="en-GB" w:bidi="th-TH"/>
        </w:rPr>
        <w:t>พบ</w:t>
      </w:r>
      <w:r w:rsidR="00204E8C" w:rsidRPr="001C6E71">
        <w:rPr>
          <w:rFonts w:ascii="Tahoma" w:hAnsi="Tahoma" w:cs="Tahoma"/>
          <w:sz w:val="28"/>
          <w:szCs w:val="28"/>
          <w:cs/>
          <w:lang w:val="en-GB" w:bidi="th-TH"/>
        </w:rPr>
        <w:t>เห็นความอัปมงคลและลางร้ายเช่นนี้มาก่อน ข้าพเจ้าปรารถนาที่จะรู้จักมักคุ้นกับบุคคลนี้ เพื่อว่าข้าพเจ้าจะได้ทดสอบวิชาความรู้ที่ได้</w:t>
      </w:r>
      <w:r w:rsidR="00CB237B" w:rsidRPr="001C6E71">
        <w:rPr>
          <w:rFonts w:ascii="Tahoma" w:hAnsi="Tahoma" w:cs="Tahoma"/>
          <w:sz w:val="28"/>
          <w:szCs w:val="28"/>
          <w:cs/>
          <w:lang w:val="en-GB" w:bidi="th-TH"/>
        </w:rPr>
        <w:t>ค้นคว้าและ</w:t>
      </w:r>
      <w:r w:rsidR="00204E8C" w:rsidRPr="001C6E71">
        <w:rPr>
          <w:rFonts w:ascii="Tahoma" w:hAnsi="Tahoma" w:cs="Tahoma"/>
          <w:sz w:val="28"/>
          <w:szCs w:val="28"/>
          <w:cs/>
          <w:lang w:val="en-GB" w:bidi="th-TH"/>
        </w:rPr>
        <w:t>ร่ำเรียนมา</w:t>
      </w:r>
      <w:r w:rsidRPr="001C6E71">
        <w:rPr>
          <w:rFonts w:ascii="Tahoma" w:hAnsi="Tahoma" w:cs="Tahoma"/>
          <w:sz w:val="28"/>
          <w:szCs w:val="28"/>
          <w:lang w:val="en-GB" w:bidi="th-TH"/>
        </w:rPr>
        <w:t>"</w:t>
      </w:r>
    </w:p>
    <w:p w14:paraId="48C7150E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187F98F3" w14:textId="4F3C1389" w:rsidR="00781621" w:rsidRPr="001C6E71" w:rsidRDefault="00204E8C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เขากำลังจมอยู่ในความคิดขณะที่คนแปลกหน้าที่มีใบหน้ายิ้มละไมด้วยความสุขเดินเข้ามาหาพร้อมกล่าว</w:t>
      </w:r>
      <w:r w:rsidR="009366C1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ว่า 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="00CB237B" w:rsidRPr="001C6E71">
        <w:rPr>
          <w:rFonts w:ascii="Tahoma" w:hAnsi="Tahoma" w:cs="Tahoma"/>
          <w:sz w:val="28"/>
          <w:szCs w:val="28"/>
          <w:cs/>
          <w:lang w:val="en-GB" w:bidi="th-TH"/>
        </w:rPr>
        <w:t>ท่าน</w:t>
      </w:r>
      <w:r w:rsidR="006C1D19" w:rsidRPr="001C6E71">
        <w:rPr>
          <w:rFonts w:ascii="Tahoma" w:hAnsi="Tahoma" w:cs="Tahoma"/>
          <w:sz w:val="28"/>
          <w:szCs w:val="28"/>
          <w:cs/>
          <w:lang w:val="en-GB" w:bidi="th-TH"/>
        </w:rPr>
        <w:t>ชีค</w:t>
      </w:r>
      <w:r w:rsidR="00865918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ขอเรียนถามท่านว่าท่านมาจากไหนและกำลังจะเดินทางไปที่ใด</w:t>
      </w:r>
      <w:r w:rsidRPr="001C6E71">
        <w:rPr>
          <w:rFonts w:ascii="Tahoma" w:hAnsi="Tahoma" w:cs="Tahoma"/>
          <w:sz w:val="28"/>
          <w:szCs w:val="28"/>
          <w:lang w:val="en-GB" w:bidi="th-TH"/>
        </w:rPr>
        <w:t>?</w:t>
      </w:r>
      <w:r w:rsidR="000307FF" w:rsidRPr="001C6E71">
        <w:rPr>
          <w:rFonts w:ascii="Tahoma" w:hAnsi="Tahoma" w:cs="Tahoma"/>
          <w:sz w:val="28"/>
          <w:szCs w:val="28"/>
          <w:lang w:val="en-GB" w:bidi="th-TH"/>
        </w:rPr>
        <w:t>"</w:t>
      </w:r>
    </w:p>
    <w:p w14:paraId="721B541A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1D7661A2" w14:textId="492AAD0E" w:rsidR="00781621" w:rsidRPr="001C6E71" w:rsidRDefault="00CB237B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ท่าน</w:t>
      </w:r>
      <w:r w:rsidR="006C1D19" w:rsidRPr="001C6E71">
        <w:rPr>
          <w:rFonts w:ascii="Tahoma" w:hAnsi="Tahoma" w:cs="Tahoma"/>
          <w:sz w:val="28"/>
          <w:szCs w:val="28"/>
          <w:cs/>
          <w:lang w:val="en-GB" w:bidi="th-TH"/>
        </w:rPr>
        <w:t>ชีค</w:t>
      </w:r>
      <w:r w:rsidR="00F16B03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</w:t>
      </w:r>
      <w:r w:rsidR="00204E8C" w:rsidRPr="001C6E71">
        <w:rPr>
          <w:rFonts w:ascii="Tahoma" w:hAnsi="Tahoma" w:cs="Tahoma"/>
          <w:sz w:val="28"/>
          <w:szCs w:val="28"/>
          <w:cs/>
          <w:lang w:val="en-GB" w:bidi="th-TH"/>
        </w:rPr>
        <w:t>กล่าวว่า เขาเริ่มเดินทางมาจากประเทศอียิปต์ และกำลังมุ่งหน้ากลับบ้านและคิดว่าคืนนี้จะค้างอยู่ในหมู่บ้าน</w:t>
      </w:r>
    </w:p>
    <w:p w14:paraId="618C44D0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5D38CBE8" w14:textId="385289F7" w:rsidR="00781621" w:rsidRPr="001C6E71" w:rsidRDefault="00204E8C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คนแปลกหน้ากล่าวอย่างสุภาพ</w:t>
      </w:r>
      <w:r w:rsidR="009366C1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ว่า 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ท่านครับ หมู่บ้านที่ท่านว่านั้นอยู่ไกลจากที่นี่มาก ตอนนี้ก็ใกล้ค่ำแล้วและบ้านของข้าพเจ้าก็อยู่ใกล้แค่นี้เอง ข้าพเจ้าจะมีความสุขที่สุดหากท่านจะให้เกียรติมาค้างแรมที่บ้านของข้าพเจ้า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</w:p>
    <w:p w14:paraId="66F37625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250854BE" w14:textId="5528973C" w:rsidR="00781621" w:rsidRPr="001C6E71" w:rsidRDefault="006C1D19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ชีค</w:t>
      </w:r>
      <w:r w:rsidR="00865918" w:rsidRPr="001C6E71">
        <w:rPr>
          <w:rFonts w:ascii="Tahoma" w:hAnsi="Tahoma" w:cs="Tahoma"/>
          <w:sz w:val="28"/>
          <w:szCs w:val="28"/>
          <w:cs/>
          <w:lang w:val="en-GB" w:bidi="th-TH"/>
        </w:rPr>
        <w:t>คนนั้น</w:t>
      </w:r>
      <w:r w:rsidR="00204E8C" w:rsidRPr="001C6E71">
        <w:rPr>
          <w:rFonts w:ascii="Tahoma" w:hAnsi="Tahoma" w:cs="Tahoma"/>
          <w:sz w:val="28"/>
          <w:szCs w:val="28"/>
          <w:cs/>
          <w:lang w:val="en-GB" w:bidi="th-TH"/>
        </w:rPr>
        <w:t>รู้สึกว่าข้อสังเกตของเขาเองนั้นกลับตรงกันข้ามกับคำพูดและการกระทำของชายชาวอาหรับคนนั้นอย่างสิ้นเชิง ดังนั้น เขาจึงเริ่มสงสัยในความรู้ของตนเอง และเพื่อจะทดสอบความรู้ของตัวเองต่อไป เขาจึงรับคำเชิญของชายแปลกหน้าและเดินตามไปบ้านเขา</w:t>
      </w:r>
    </w:p>
    <w:p w14:paraId="4BA7B4B2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7BCBE8ED" w14:textId="6DABF6A8" w:rsidR="00781621" w:rsidRPr="001C6E71" w:rsidRDefault="00204E8C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ชา</w:t>
      </w:r>
      <w:r w:rsidR="00865918" w:rsidRPr="001C6E71">
        <w:rPr>
          <w:rFonts w:ascii="Tahoma" w:hAnsi="Tahoma" w:cs="Tahoma"/>
          <w:sz w:val="28"/>
          <w:szCs w:val="28"/>
          <w:cs/>
          <w:lang w:val="en-GB" w:bidi="th-TH"/>
        </w:rPr>
        <w:t>ยแปลกหน้าให้การรับรองและต้อนรับ</w:t>
      </w:r>
      <w:r w:rsidR="006C1D19" w:rsidRPr="001C6E71">
        <w:rPr>
          <w:rFonts w:ascii="Tahoma" w:hAnsi="Tahoma" w:cs="Tahoma"/>
          <w:sz w:val="28"/>
          <w:szCs w:val="28"/>
          <w:cs/>
          <w:lang w:val="en-GB" w:bidi="th-TH"/>
        </w:rPr>
        <w:t>ชีค</w:t>
      </w:r>
      <w:r w:rsidR="00865918" w:rsidRPr="001C6E71">
        <w:rPr>
          <w:rFonts w:ascii="Tahoma" w:hAnsi="Tahoma" w:cs="Tahoma"/>
          <w:sz w:val="28"/>
          <w:szCs w:val="28"/>
          <w:cs/>
          <w:lang w:val="en-GB" w:bidi="th-TH"/>
        </w:rPr>
        <w:t>คนนั้น</w:t>
      </w:r>
      <w:r w:rsidR="006461FA" w:rsidRPr="001C6E71">
        <w:rPr>
          <w:rFonts w:ascii="Tahoma" w:hAnsi="Tahoma" w:cs="Tahoma"/>
          <w:sz w:val="28"/>
          <w:szCs w:val="28"/>
          <w:cs/>
          <w:lang w:val="en-GB" w:bidi="th-TH"/>
        </w:rPr>
        <w:t>อย่างมีความสุขและเต็มใจ</w:t>
      </w:r>
      <w:r w:rsidR="00CB237B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</w:t>
      </w:r>
      <w:r w:rsidR="006461FA" w:rsidRPr="001C6E71">
        <w:rPr>
          <w:rFonts w:ascii="Tahoma" w:hAnsi="Tahoma" w:cs="Tahoma"/>
          <w:sz w:val="28"/>
          <w:szCs w:val="28"/>
          <w:cs/>
          <w:lang w:val="en-GB" w:bidi="th-TH"/>
        </w:rPr>
        <w:t>เขา</w:t>
      </w:r>
    </w:p>
    <w:p w14:paraId="58B3CB40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04893989" w14:textId="77777777" w:rsidR="00781621" w:rsidRPr="001C6E71" w:rsidRDefault="00E93546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เสิร์</w:t>
      </w:r>
      <w:r w:rsidR="006461FA" w:rsidRPr="001C6E71">
        <w:rPr>
          <w:rFonts w:ascii="Tahoma" w:hAnsi="Tahoma" w:cs="Tahoma"/>
          <w:sz w:val="28"/>
          <w:szCs w:val="28"/>
          <w:cs/>
          <w:lang w:val="en-GB" w:bidi="th-TH"/>
        </w:rPr>
        <w:t>ฟ</w:t>
      </w:r>
      <w:r w:rsidR="00204E8C" w:rsidRPr="001C6E71">
        <w:rPr>
          <w:rFonts w:ascii="Tahoma" w:hAnsi="Tahoma" w:cs="Tahoma"/>
          <w:sz w:val="28"/>
          <w:szCs w:val="28"/>
          <w:cs/>
          <w:lang w:val="en-GB" w:bidi="th-TH"/>
        </w:rPr>
        <w:t>เครื่องดื่มทุกชนิดรวมทั้งน้ำและเชิญชวนซ้ำแล</w:t>
      </w:r>
      <w:r w:rsidR="006461FA" w:rsidRPr="001C6E71">
        <w:rPr>
          <w:rFonts w:ascii="Tahoma" w:hAnsi="Tahoma" w:cs="Tahoma"/>
          <w:sz w:val="28"/>
          <w:szCs w:val="28"/>
          <w:cs/>
          <w:lang w:val="en-GB" w:bidi="th-TH"/>
        </w:rPr>
        <w:t>้วซ้ำอีกให้เขาทานอาหาร การคะยั้น</w:t>
      </w:r>
    </w:p>
    <w:p w14:paraId="1F70E3BC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48DD6828" w14:textId="7DE52749" w:rsidR="00781621" w:rsidRPr="001C6E71" w:rsidRDefault="00204E8C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คะยอของชายแปลกหน้าทำให้</w:t>
      </w:r>
      <w:r w:rsidR="006C1D19" w:rsidRPr="001C6E71">
        <w:rPr>
          <w:rFonts w:ascii="Tahoma" w:hAnsi="Tahoma" w:cs="Tahoma"/>
          <w:sz w:val="28"/>
          <w:szCs w:val="28"/>
          <w:cs/>
          <w:lang w:val="en-GB" w:bidi="th-TH"/>
        </w:rPr>
        <w:t>ชีค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ได้ดื่มกินและพยายามมีความสุขกับการต้อนรับที่ได้รับแบบไม่คาดฝันนี้ ทุกครั้งที่</w:t>
      </w:r>
      <w:r w:rsidR="00E3380C" w:rsidRPr="001C6E71">
        <w:rPr>
          <w:rFonts w:ascii="Tahoma" w:hAnsi="Tahoma" w:cs="Tahoma"/>
          <w:sz w:val="28"/>
          <w:szCs w:val="28"/>
          <w:cs/>
          <w:lang w:val="en-GB" w:bidi="th-TH"/>
        </w:rPr>
        <w:t>เจ้าบ้านที่เปี่ยมไปด้วยความสุภาพ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พูดกับเขาด้วยความ</w:t>
      </w:r>
    </w:p>
    <w:p w14:paraId="70F19D98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0037D2F9" w14:textId="77777777" w:rsidR="00781621" w:rsidRPr="001C6E71" w:rsidRDefault="00204E8C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กรุณา เขาก็จะถอนหายใจพร้อมกับคิดว่าเขาเสียแรงเสียเวลาไปเปล่าๆ และการร่ำเรียนของเขาก็ไร้ประโยชน์</w:t>
      </w:r>
    </w:p>
    <w:p w14:paraId="78A54C95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7877DDD3" w14:textId="63DC3940" w:rsidR="00781621" w:rsidRPr="001C6E71" w:rsidRDefault="00204E8C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เมื่อเวลาอาหารเย็นมาถึง </w:t>
      </w:r>
      <w:r w:rsidR="006C1D19" w:rsidRPr="001C6E71">
        <w:rPr>
          <w:rFonts w:ascii="Tahoma" w:hAnsi="Tahoma" w:cs="Tahoma"/>
          <w:sz w:val="28"/>
          <w:szCs w:val="28"/>
          <w:cs/>
          <w:lang w:val="en-GB" w:bidi="th-TH"/>
        </w:rPr>
        <w:t>ชีค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ก็พบว่าบนโต๊ะมีอาหารนานาชนิดพร้อมให้เขารับปร</w:t>
      </w:r>
      <w:r w:rsidR="00E3380C" w:rsidRPr="001C6E71">
        <w:rPr>
          <w:rFonts w:ascii="Tahoma" w:hAnsi="Tahoma" w:cs="Tahoma"/>
          <w:sz w:val="28"/>
          <w:szCs w:val="28"/>
          <w:cs/>
          <w:lang w:val="en-GB" w:bidi="th-TH"/>
        </w:rPr>
        <w:t>ะทาน อีกครั้งหนึ่งที่เขาเสียใจกับ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การสำคัญผิดคิดว่าคนที่ดีและเอื้อเฟื้อเผื่อแผ่เช่นนี้</w:t>
      </w:r>
    </w:p>
    <w:p w14:paraId="2985CCE2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0D11BCDE" w14:textId="77777777" w:rsidR="00781621" w:rsidRPr="001C6E71" w:rsidRDefault="00204E8C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เป็นคนเลวและขี้ตระหนี่ถี่เหนียว หลังอาหารเย็นเขาเข้านอนด้วยความรู้สึกหดหู่และเศร้าสลด</w:t>
      </w:r>
    </w:p>
    <w:p w14:paraId="7C873E0D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6B647BC5" w14:textId="2CA0AAF8" w:rsidR="00781621" w:rsidRPr="001C6E71" w:rsidRDefault="00204E8C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รุ่งเช้า </w:t>
      </w:r>
      <w:r w:rsidR="006C1D19" w:rsidRPr="001C6E71">
        <w:rPr>
          <w:rFonts w:ascii="Tahoma" w:hAnsi="Tahoma" w:cs="Tahoma"/>
          <w:sz w:val="28"/>
          <w:szCs w:val="28"/>
          <w:cs/>
          <w:lang w:val="en-GB" w:bidi="th-TH"/>
        </w:rPr>
        <w:t>ชีค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ต้องการลาจากไปแต่เจ้าบ้</w:t>
      </w:r>
      <w:r w:rsidR="006461FA" w:rsidRPr="001C6E71">
        <w:rPr>
          <w:rFonts w:ascii="Tahoma" w:hAnsi="Tahoma" w:cs="Tahoma"/>
          <w:sz w:val="28"/>
          <w:szCs w:val="28"/>
          <w:cs/>
          <w:lang w:val="en-GB" w:bidi="th-TH"/>
        </w:rPr>
        <w:t>านไม่ยอม เขาเกลี้</w:t>
      </w:r>
      <w:r w:rsidR="00865918" w:rsidRPr="001C6E71">
        <w:rPr>
          <w:rFonts w:ascii="Tahoma" w:hAnsi="Tahoma" w:cs="Tahoma"/>
          <w:sz w:val="28"/>
          <w:szCs w:val="28"/>
          <w:cs/>
          <w:lang w:val="en-GB" w:bidi="th-TH"/>
        </w:rPr>
        <w:t>ยกล่อม</w:t>
      </w:r>
      <w:r w:rsidR="006C1D19" w:rsidRPr="001C6E71">
        <w:rPr>
          <w:rFonts w:ascii="Tahoma" w:hAnsi="Tahoma" w:cs="Tahoma"/>
          <w:sz w:val="28"/>
          <w:szCs w:val="28"/>
          <w:cs/>
          <w:lang w:val="en-GB" w:bidi="th-TH"/>
        </w:rPr>
        <w:t>ชีค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ด้วยคำพูดที่เมตตาและด้วยอัธยาศัยไมตรีให้อยู่ต่อจนถึงเวลาอาหารกลางวันและเตรียมทุกอย่างให้เขามีความสะดวกสบาย </w:t>
      </w:r>
      <w:r w:rsidR="00E3380C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โดยสรุปแล้ว 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ด้วยการยืนกรานของคนแปลกหน้า </w:t>
      </w:r>
      <w:r w:rsidR="00F16B03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เขา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จึงเป็นแขกของบ้านนั้นเป็นเวลาสามวัน</w:t>
      </w:r>
      <w:r w:rsidR="00E3380C" w:rsidRPr="001C6E71">
        <w:rPr>
          <w:rFonts w:ascii="Tahoma" w:hAnsi="Tahoma" w:cs="Tahoma"/>
          <w:sz w:val="28"/>
          <w:szCs w:val="28"/>
          <w:cs/>
          <w:lang w:val="en-GB" w:bidi="th-TH"/>
        </w:rPr>
        <w:t>สามคืน</w:t>
      </w:r>
    </w:p>
    <w:p w14:paraId="08ED28EF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0D480FC0" w14:textId="326DE3AE" w:rsidR="00781621" w:rsidRPr="001C6E71" w:rsidRDefault="00204E8C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ท้ายที่สุด </w:t>
      </w:r>
      <w:r w:rsidR="006C1D19" w:rsidRPr="001C6E71">
        <w:rPr>
          <w:rFonts w:ascii="Tahoma" w:hAnsi="Tahoma" w:cs="Tahoma"/>
          <w:sz w:val="28"/>
          <w:szCs w:val="28"/>
          <w:cs/>
          <w:lang w:val="en-GB" w:bidi="th-TH"/>
        </w:rPr>
        <w:t>ชีค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ก็ประสบความสำเร็จในการหว่านล้อมเจ้าของบ้านว่าเขาจำ</w:t>
      </w:r>
    </w:p>
    <w:p w14:paraId="2090F1B3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7395154C" w14:textId="1B568A6B" w:rsidR="00781621" w:rsidRPr="001C6E71" w:rsidRDefault="00204E8C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เป็นต้องเดินทางต่อ เมื่อเป็นที่แน่ชัดว่า </w:t>
      </w:r>
      <w:r w:rsidR="006C1D19" w:rsidRPr="001C6E71">
        <w:rPr>
          <w:rFonts w:ascii="Tahoma" w:hAnsi="Tahoma" w:cs="Tahoma"/>
          <w:sz w:val="28"/>
          <w:szCs w:val="28"/>
          <w:cs/>
          <w:lang w:val="en-GB" w:bidi="th-TH"/>
        </w:rPr>
        <w:t>ชีค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จำเป็นต้องจากไป คนแปลกหน้าก็ทำความสะอาดล่อให้และช่วยแขกของเขาขึ้นขี่ล่อด้วยความเคารพนับถือ จากนั้นเขาก็จับบังเหียนแน่</w:t>
      </w:r>
      <w:r w:rsidR="006461FA" w:rsidRPr="001C6E71">
        <w:rPr>
          <w:rFonts w:ascii="Tahoma" w:hAnsi="Tahoma" w:cs="Tahoma"/>
          <w:sz w:val="28"/>
          <w:szCs w:val="28"/>
          <w:cs/>
          <w:lang w:val="en-GB" w:bidi="th-TH"/>
        </w:rPr>
        <w:t>น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ด้วยมือข้างหนึ่งขณะที</w:t>
      </w:r>
      <w:r w:rsidR="00865918" w:rsidRPr="001C6E71">
        <w:rPr>
          <w:rFonts w:ascii="Tahoma" w:hAnsi="Tahoma" w:cs="Tahoma"/>
          <w:sz w:val="28"/>
          <w:szCs w:val="28"/>
          <w:cs/>
          <w:lang w:val="en-GB" w:bidi="th-TH"/>
        </w:rPr>
        <w:t>่มืออีกข้างหนึ่งส่งถุงกระดาษให้</w:t>
      </w:r>
      <w:r w:rsidR="006C1D19" w:rsidRPr="001C6E71">
        <w:rPr>
          <w:rFonts w:ascii="Tahoma" w:hAnsi="Tahoma" w:cs="Tahoma"/>
          <w:sz w:val="28"/>
          <w:szCs w:val="28"/>
          <w:cs/>
          <w:lang w:val="en-GB" w:bidi="th-TH"/>
        </w:rPr>
        <w:t>ชีค</w:t>
      </w:r>
      <w:r w:rsidRPr="001C6E71">
        <w:rPr>
          <w:rFonts w:ascii="Tahoma" w:hAnsi="Tahoma" w:cs="Tahoma"/>
          <w:sz w:val="28"/>
          <w:szCs w:val="28"/>
          <w:lang w:val="en-GB" w:bidi="th-TH"/>
        </w:rPr>
        <w:t xml:space="preserve"> 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ดูเสมือนว่าถุงนั้นบรรจุบางสิ่งที่ต้องใช้ในระหว่างเดินทาง</w:t>
      </w:r>
      <w:r w:rsidR="00F16B03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</w:t>
      </w:r>
      <w:r w:rsidR="006C1D19" w:rsidRPr="001C6E71">
        <w:rPr>
          <w:rFonts w:ascii="Tahoma" w:hAnsi="Tahoma" w:cs="Tahoma"/>
          <w:sz w:val="28"/>
          <w:szCs w:val="28"/>
          <w:cs/>
          <w:lang w:val="en-GB" w:bidi="th-TH"/>
        </w:rPr>
        <w:t>ชีค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จึงถามคนแปลกหน้าว่าภายในถุงบรรจุอะไร ชายคนนั้นตอบว่าในถุงนั้นบรรจุรายการที่เขาต้องจ่ายก่อนจากไป</w:t>
      </w:r>
    </w:p>
    <w:p w14:paraId="395F0A6F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0E2007B0" w14:textId="22F088AD" w:rsidR="00781621" w:rsidRPr="001C6E71" w:rsidRDefault="006C1D19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ชีค</w:t>
      </w:r>
      <w:r w:rsidR="006461FA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</w:t>
      </w:r>
      <w:r w:rsidR="00204E8C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ถามว่า </w:t>
      </w:r>
      <w:r w:rsidR="000307FF" w:rsidRPr="001C6E71">
        <w:rPr>
          <w:rFonts w:ascii="Tahoma" w:hAnsi="Tahoma" w:cs="Tahoma"/>
          <w:sz w:val="28"/>
          <w:szCs w:val="28"/>
          <w:lang w:val="en-GB" w:bidi="th-TH"/>
        </w:rPr>
        <w:t>"</w:t>
      </w:r>
      <w:r w:rsidR="00204E8C" w:rsidRPr="001C6E71">
        <w:rPr>
          <w:rFonts w:ascii="Tahoma" w:hAnsi="Tahoma" w:cs="Tahoma"/>
          <w:sz w:val="28"/>
          <w:szCs w:val="28"/>
          <w:cs/>
          <w:lang w:val="en-GB" w:bidi="th-TH"/>
        </w:rPr>
        <w:t>รายการอะไรกัน</w:t>
      </w:r>
      <w:r w:rsidR="00204E8C" w:rsidRPr="001C6E71">
        <w:rPr>
          <w:rFonts w:ascii="Tahoma" w:hAnsi="Tahoma" w:cs="Tahoma"/>
          <w:sz w:val="28"/>
          <w:szCs w:val="28"/>
          <w:lang w:val="en-GB" w:bidi="th-TH"/>
        </w:rPr>
        <w:t>?</w:t>
      </w:r>
      <w:r w:rsidR="000307FF" w:rsidRPr="001C6E71">
        <w:rPr>
          <w:rFonts w:ascii="Tahoma" w:hAnsi="Tahoma" w:cs="Tahoma"/>
          <w:sz w:val="28"/>
          <w:szCs w:val="28"/>
          <w:lang w:val="en-GB" w:bidi="th-TH"/>
        </w:rPr>
        <w:t>"</w:t>
      </w:r>
      <w:r w:rsidR="00204E8C" w:rsidRPr="001C6E71">
        <w:rPr>
          <w:rFonts w:ascii="Tahoma" w:hAnsi="Tahoma" w:cs="Tahoma"/>
          <w:sz w:val="28"/>
          <w:szCs w:val="28"/>
          <w:lang w:val="en-GB" w:bidi="th-TH"/>
        </w:rPr>
        <w:t xml:space="preserve"> </w:t>
      </w:r>
    </w:p>
    <w:p w14:paraId="7DD3A9B9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3C2326A7" w14:textId="48CDA6BB" w:rsidR="00781621" w:rsidRPr="001C6E71" w:rsidRDefault="006461FA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ณ จุดนี้เองที่</w:t>
      </w:r>
      <w:r w:rsidR="00204E8C" w:rsidRPr="001C6E71">
        <w:rPr>
          <w:rFonts w:ascii="Tahoma" w:hAnsi="Tahoma" w:cs="Tahoma"/>
          <w:sz w:val="28"/>
          <w:szCs w:val="28"/>
          <w:cs/>
          <w:lang w:val="en-GB" w:bidi="th-TH"/>
        </w:rPr>
        <w:t>คนแปลกหน้าเผยโฉมออกมาจากมารยาและม่านแห่งความหลอกลวงก็เปิดต่อหน้าเขา คนแปลกหน้าขมวดคิ้ว</w:t>
      </w:r>
      <w:r w:rsidR="0041751A" w:rsidRPr="001C6E71">
        <w:rPr>
          <w:rFonts w:ascii="Tahoma" w:hAnsi="Tahoma" w:cs="Tahoma"/>
          <w:sz w:val="28"/>
          <w:szCs w:val="28"/>
          <w:cs/>
          <w:lang w:val="en-GB" w:bidi="th-TH"/>
        </w:rPr>
        <w:t>ที่เหี่ยวย่น</w:t>
      </w:r>
      <w:r w:rsidR="00204E8C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ทำหน้าถมึงทึงและพูด</w:t>
      </w:r>
      <w:r w:rsidR="009366C1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ว่า 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="00204E8C" w:rsidRPr="001C6E71">
        <w:rPr>
          <w:rFonts w:ascii="Tahoma" w:hAnsi="Tahoma" w:cs="Tahoma"/>
          <w:sz w:val="28"/>
          <w:szCs w:val="28"/>
          <w:cs/>
          <w:lang w:val="en-GB" w:bidi="th-TH"/>
        </w:rPr>
        <w:t>ท่านคิดหรือว่าของกินของใช้เหล่านั้นไม่ต้องเสียเงินซื้อหามา</w:t>
      </w:r>
      <w:r w:rsidR="00204E8C" w:rsidRPr="001C6E71">
        <w:rPr>
          <w:rFonts w:ascii="Tahoma" w:hAnsi="Tahoma" w:cs="Tahoma"/>
          <w:sz w:val="28"/>
          <w:szCs w:val="28"/>
          <w:lang w:val="en-GB" w:bidi="th-TH"/>
        </w:rPr>
        <w:t>?</w:t>
      </w:r>
      <w:r w:rsidR="000307FF" w:rsidRPr="001C6E71">
        <w:rPr>
          <w:rFonts w:ascii="Tahoma" w:hAnsi="Tahoma" w:cs="Tahoma"/>
          <w:sz w:val="28"/>
          <w:szCs w:val="28"/>
          <w:lang w:val="en-GB" w:bidi="th-TH"/>
        </w:rPr>
        <w:t>"</w:t>
      </w:r>
    </w:p>
    <w:p w14:paraId="2B8EA5AB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1A765229" w14:textId="748A247C" w:rsidR="00781621" w:rsidRPr="001C6E71" w:rsidRDefault="006C1D19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ชีค</w:t>
      </w:r>
      <w:r w:rsidR="00204E8C" w:rsidRPr="001C6E71">
        <w:rPr>
          <w:rFonts w:ascii="Tahoma" w:hAnsi="Tahoma" w:cs="Tahoma"/>
          <w:sz w:val="28"/>
          <w:szCs w:val="28"/>
          <w:cs/>
          <w:lang w:val="en-GB" w:bidi="th-TH"/>
        </w:rPr>
        <w:t>ผู้ซึ่งตัวสั่นสะเทือนด้วยความรู้สึกระคายเคือง</w:t>
      </w:r>
      <w:r w:rsidR="00AE0D83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เขา</w:t>
      </w:r>
      <w:r w:rsidR="00204E8C" w:rsidRPr="001C6E71">
        <w:rPr>
          <w:rFonts w:ascii="Tahoma" w:hAnsi="Tahoma" w:cs="Tahoma"/>
          <w:sz w:val="28"/>
          <w:szCs w:val="28"/>
          <w:cs/>
          <w:lang w:val="en-GB" w:bidi="th-TH"/>
        </w:rPr>
        <w:t>เปิดถุงกระดาษ</w:t>
      </w:r>
      <w:r w:rsidR="00E3380C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</w:t>
      </w:r>
      <w:r w:rsidR="00204E8C" w:rsidRPr="001C6E71">
        <w:rPr>
          <w:rFonts w:ascii="Tahoma" w:hAnsi="Tahoma" w:cs="Tahoma"/>
          <w:sz w:val="28"/>
          <w:szCs w:val="28"/>
          <w:cs/>
          <w:lang w:val="en-GB" w:bidi="th-TH"/>
        </w:rPr>
        <w:t>อ่านรายการและพบว่าสิ่งที่เขารับประทานหรือมองดู</w:t>
      </w:r>
      <w:r w:rsidR="00AE0D83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</w:t>
      </w:r>
      <w:r w:rsidR="00204E8C" w:rsidRPr="001C6E71">
        <w:rPr>
          <w:rFonts w:ascii="Tahoma" w:hAnsi="Tahoma" w:cs="Tahoma"/>
          <w:sz w:val="28"/>
          <w:szCs w:val="28"/>
          <w:cs/>
          <w:lang w:val="en-GB" w:bidi="th-TH"/>
        </w:rPr>
        <w:t>ถูกบันทึกราคาไว้เป็นมูลค่า</w:t>
      </w:r>
      <w:r w:rsidR="00865918" w:rsidRPr="001C6E71">
        <w:rPr>
          <w:rFonts w:ascii="Tahoma" w:hAnsi="Tahoma" w:cs="Tahoma"/>
          <w:sz w:val="28"/>
          <w:szCs w:val="28"/>
          <w:cs/>
          <w:lang w:val="en-GB" w:bidi="th-TH"/>
        </w:rPr>
        <w:t>สูงกว่าราคาตลาดนับร้อยๆเท่า</w:t>
      </w:r>
      <w:r w:rsidR="006461FA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</w:t>
      </w:r>
      <w:r w:rsidR="00F16B03" w:rsidRPr="001C6E71">
        <w:rPr>
          <w:rFonts w:ascii="Tahoma" w:hAnsi="Tahoma" w:cs="Tahoma"/>
          <w:sz w:val="28"/>
          <w:szCs w:val="28"/>
          <w:cs/>
          <w:lang w:val="en-GB" w:bidi="th-TH"/>
        </w:rPr>
        <w:t>เมื่อ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ชีค</w:t>
      </w:r>
      <w:r w:rsidR="00204E8C" w:rsidRPr="001C6E71">
        <w:rPr>
          <w:rFonts w:ascii="Tahoma" w:hAnsi="Tahoma" w:cs="Tahoma"/>
          <w:sz w:val="28"/>
          <w:szCs w:val="28"/>
          <w:cs/>
          <w:lang w:val="en-GB" w:bidi="th-TH"/>
        </w:rPr>
        <w:t>ตระหนักว่า</w:t>
      </w:r>
      <w:r w:rsidR="00140980" w:rsidRPr="001C6E71">
        <w:rPr>
          <w:rFonts w:ascii="Tahoma" w:hAnsi="Tahoma" w:cs="Tahoma"/>
          <w:sz w:val="28"/>
          <w:szCs w:val="28"/>
          <w:cs/>
          <w:lang w:val="en-GB" w:bidi="th-TH"/>
        </w:rPr>
        <w:t>เงินที่เขามีอยู่นั้นน้อยกว่าที่จะต้องจ่ายอย่างมากมาย</w:t>
      </w:r>
      <w:r w:rsidR="00204E8C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เขาจึงลงจากล่อ มอบล่อและอานพร้อมสิ่งของที่บรรจุในกระเป๋าให้แก่ชายแปลกหน้า</w:t>
      </w:r>
      <w:r w:rsidR="00140980" w:rsidRPr="001C6E71">
        <w:rPr>
          <w:rFonts w:ascii="Tahoma" w:hAnsi="Tahoma" w:cs="Tahoma"/>
          <w:sz w:val="28"/>
          <w:szCs w:val="28"/>
          <w:cs/>
          <w:lang w:val="en-GB" w:bidi="th-TH"/>
        </w:rPr>
        <w:t>คนนั้นไป</w:t>
      </w:r>
    </w:p>
    <w:p w14:paraId="483ABBD9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74BEA486" w14:textId="77777777" w:rsidR="00B56BC9" w:rsidRPr="00B56BC9" w:rsidRDefault="00204E8C" w:rsidP="001E25A4">
      <w:pPr>
        <w:jc w:val="thaiDistribute"/>
        <w:rPr>
          <w:rFonts w:ascii="Tahoma" w:hAnsi="Tahoma" w:cs="Tahoma"/>
          <w:sz w:val="28"/>
          <w:szCs w:val="28"/>
          <w:cs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จาก</w:t>
      </w:r>
      <w:r w:rsidR="00140980" w:rsidRPr="001C6E71">
        <w:rPr>
          <w:rFonts w:ascii="Tahoma" w:hAnsi="Tahoma" w:cs="Tahoma"/>
          <w:sz w:val="28"/>
          <w:szCs w:val="28"/>
          <w:cs/>
          <w:lang w:val="en-GB" w:bidi="th-TH"/>
        </w:rPr>
        <w:t>นั้นเขาก็เดินทางกลับบ้านด้วยการเดิน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อย่างมีความสุขและขอบพระคุณพระผู้เป็นเจ้าสำหรับหกปีแห่งการศึกษาและความเพียรพยายา</w:t>
      </w:r>
      <w:r w:rsidR="006461FA" w:rsidRPr="001C6E71">
        <w:rPr>
          <w:rFonts w:ascii="Tahoma" w:hAnsi="Tahoma" w:cs="Tahoma"/>
          <w:sz w:val="28"/>
          <w:szCs w:val="28"/>
          <w:cs/>
          <w:lang w:val="en-GB" w:bidi="th-TH"/>
        </w:rPr>
        <w:t>มซึ่งเขาพบในที่สุดว่าไม่ได้เปล่า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ประโยชน์เลย</w:t>
      </w:r>
      <w:r w:rsidR="00230025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จากนั้นเขาก็เริ่มเดินเท้ากลับบ้าน 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>[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footnoteReference w:id="78"/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 xml:space="preserve">] </w:t>
      </w:r>
    </w:p>
    <w:p w14:paraId="176D27AB" w14:textId="77777777" w:rsidR="00B56BC9" w:rsidRPr="00B56BC9" w:rsidRDefault="00B56BC9" w:rsidP="001E25A4">
      <w:pPr>
        <w:jc w:val="thaiDistribute"/>
        <w:rPr>
          <w:rFonts w:ascii="Tahoma" w:hAnsi="Tahoma" w:cs="Tahoma"/>
          <w:sz w:val="28"/>
          <w:szCs w:val="28"/>
          <w:cs/>
          <w:lang w:val="en-GB" w:bidi="th-TH"/>
        </w:rPr>
      </w:pPr>
    </w:p>
    <w:p w14:paraId="0521901E" w14:textId="77777777" w:rsidR="00E15E95" w:rsidRPr="001C6E71" w:rsidRDefault="00E15E95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1E2050DA" w14:textId="77777777" w:rsidR="000307FF" w:rsidRPr="001C6E71" w:rsidRDefault="006461FA" w:rsidP="001E25A4">
      <w:pPr>
        <w:jc w:val="thaiDistribute"/>
        <w:rPr>
          <w:rFonts w:ascii="Tahoma" w:hAnsi="Tahoma" w:cs="Tahoma"/>
          <w:sz w:val="28"/>
          <w:szCs w:val="28"/>
          <w:u w:val="single"/>
          <w:lang w:val="en-GB" w:bidi="th-TH"/>
        </w:rPr>
      </w:pPr>
      <w:r w:rsidRPr="001C6E71">
        <w:rPr>
          <w:rFonts w:ascii="Tahoma" w:hAnsi="Tahoma" w:cs="Tahoma"/>
          <w:sz w:val="28"/>
          <w:szCs w:val="28"/>
          <w:u w:val="single"/>
          <w:cs/>
          <w:lang w:val="en-GB" w:bidi="th-TH"/>
        </w:rPr>
        <w:t>ที่มาของเรื่อง</w:t>
      </w:r>
    </w:p>
    <w:p w14:paraId="6E44E724" w14:textId="44F56CE0" w:rsidR="008763E5" w:rsidRPr="001C6E71" w:rsidRDefault="000307FF" w:rsidP="001E25A4">
      <w:pPr>
        <w:jc w:val="thaiDistribute"/>
        <w:rPr>
          <w:rFonts w:ascii="Tahoma" w:hAnsi="Tahoma" w:cs="Tahoma"/>
          <w:i/>
          <w:iCs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u w:val="single"/>
          <w:lang w:val="en-GB" w:bidi="th-TH"/>
        </w:rPr>
        <w:t xml:space="preserve">" </w:t>
      </w:r>
      <w:r w:rsidR="00204E8C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ที่เมืองอัคคา</w:t>
      </w:r>
      <w:r w:rsidR="00AE0D83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 xml:space="preserve"> </w:t>
      </w:r>
      <w:r w:rsidR="00204E8C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มีนายแพทย์คนหนึ่งซึ่งมุ่งร้ายต่อบาไฮ เขาจะรักษาบาไฮอย่างดีแต่คิดค่ารักษาพยาบาลในราคาที่แพงมาก</w:t>
      </w:r>
      <w:r w:rsidR="00140980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 xml:space="preserve"> พระ</w:t>
      </w:r>
      <w:r w:rsidR="00204E8C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อับดุลบาฮาเล่าเรื่องนี้ให้ฟังหลังจากวันที่ท่านได้จ่ายค่ารักษาพยาบาลในราคาที่แพงเกินจริงอย่างเหลือล้น</w:t>
      </w:r>
      <w:r w:rsidRPr="001C6E71">
        <w:rPr>
          <w:rFonts w:ascii="Tahoma" w:hAnsi="Tahoma" w:cs="Tahoma"/>
          <w:i/>
          <w:iCs/>
          <w:sz w:val="28"/>
          <w:szCs w:val="28"/>
          <w:lang w:val="en-GB" w:bidi="th-TH"/>
        </w:rPr>
        <w:t>"</w:t>
      </w:r>
    </w:p>
    <w:p w14:paraId="73A29002" w14:textId="77777777" w:rsidR="00E15E95" w:rsidRPr="001C6E71" w:rsidRDefault="00E15E95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64644809" w14:textId="77777777" w:rsidR="008763E5" w:rsidRPr="001C6E71" w:rsidRDefault="008763E5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5BF3ACE9" w14:textId="77777777" w:rsidR="00F52818" w:rsidRPr="001C6E71" w:rsidRDefault="00F52818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lang w:val="en-GB" w:bidi="th-TH"/>
        </w:rPr>
        <w:br w:type="page"/>
      </w:r>
    </w:p>
    <w:p w14:paraId="23561D4E" w14:textId="4215FE47" w:rsidR="008763E5" w:rsidRPr="001C6E71" w:rsidRDefault="00FF532B" w:rsidP="00047F2F">
      <w:pPr>
        <w:pStyle w:val="Heading1"/>
      </w:pPr>
      <w:bookmarkStart w:id="45" w:name="_Toc84840093"/>
      <w:r w:rsidRPr="001C6E71">
        <w:t>28</w:t>
      </w:r>
      <w:r w:rsidR="008444EE" w:rsidRPr="001C6E71">
        <w:br/>
      </w:r>
      <w:r w:rsidR="00204E8C" w:rsidRPr="001C6E71">
        <w:rPr>
          <w:cs/>
        </w:rPr>
        <w:t>คนยากจนยึดติดกับลาของเขามากจนเกินไป</w:t>
      </w:r>
      <w:r w:rsidR="00A041F5" w:rsidRPr="001C6E71">
        <w:br/>
      </w:r>
      <w:r w:rsidR="00A041F5" w:rsidRPr="001C6E71">
        <w:rPr>
          <w:b w:val="0"/>
          <w:bCs w:val="0"/>
          <w:color w:val="0070C0"/>
          <w:sz w:val="24"/>
          <w:szCs w:val="24"/>
        </w:rPr>
        <w:t>[The Poor Man Was Too Attached to His Donkey</w:t>
      </w:r>
      <w:r w:rsidR="00241CCA" w:rsidRPr="001C6E71">
        <w:rPr>
          <w:b w:val="0"/>
          <w:bCs w:val="0"/>
          <w:color w:val="0070C0"/>
          <w:sz w:val="24"/>
          <w:szCs w:val="24"/>
        </w:rPr>
        <w:t>]</w:t>
      </w:r>
      <w:bookmarkEnd w:id="45"/>
      <w:r w:rsidR="00241CCA" w:rsidRPr="001C6E71">
        <w:rPr>
          <w:b w:val="0"/>
          <w:bCs w:val="0"/>
          <w:color w:val="0070C0"/>
          <w:sz w:val="24"/>
          <w:szCs w:val="24"/>
          <w:vertAlign w:val="superscript"/>
        </w:rPr>
        <w:t xml:space="preserve"> </w:t>
      </w:r>
      <w:r w:rsidR="005257D2" w:rsidRPr="001C6E71">
        <w:rPr>
          <w:b w:val="0"/>
          <w:bCs w:val="0"/>
          <w:color w:val="0070C0"/>
          <w:sz w:val="24"/>
          <w:szCs w:val="24"/>
          <w:vertAlign w:val="superscript"/>
        </w:rPr>
        <w:t xml:space="preserve"> </w:t>
      </w:r>
    </w:p>
    <w:p w14:paraId="39AF0098" w14:textId="77777777" w:rsidR="008763E5" w:rsidRPr="001C6E71" w:rsidRDefault="008763E5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514E281B" w14:textId="77777777" w:rsidR="000307FF" w:rsidRPr="001C6E71" w:rsidRDefault="00BC7447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356ED343" w14:textId="77777777" w:rsidR="00B56BC9" w:rsidRPr="00B56BC9" w:rsidRDefault="000307FF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 xml:space="preserve">" </w:t>
      </w:r>
      <w:r w:rsidR="00204E8C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ข้าพเจ้าขอแสวงหาการได้อยู่ร่วมกับพระองค์ ข้าแต่พระผู้เป็นนาย กระนั้นข้าพเจ้าก็ยังไม่สามารถบรรลุถึงพระองค์นอกจากจะต้องได้</w:t>
      </w:r>
      <w:r w:rsidR="00CD0647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รับความรู้แห่งปลดตนเองจากทุกอย่าง</w:t>
      </w:r>
      <w:r w:rsidR="00204E8C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 xml:space="preserve">นอกจากพระองค์ </w:t>
      </w:r>
      <w:r w:rsidR="00CD0647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 xml:space="preserve"> </w:t>
      </w:r>
      <w:r w:rsidR="00204E8C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ข้าพเจ้าเฝ้าถวิลหาความรักของพระองค์ แต่ก็ไม่สามารถหาพบนอกจากจะต้องสละทุกอย่างนอกจากพระองค์</w:t>
      </w:r>
      <w:r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"</w:t>
      </w:r>
      <w:r w:rsidR="00E6622D" w:rsidRPr="001C6E71">
        <w:rPr>
          <w:rFonts w:ascii="Tahoma" w:hAnsi="Tahoma" w:cs="Tahoma"/>
          <w:i/>
          <w:iCs/>
          <w:sz w:val="28"/>
          <w:szCs w:val="28"/>
          <w:lang w:val="en-GB" w:bidi="th-TH"/>
        </w:rPr>
        <w:t xml:space="preserve"> </w:t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t>[</w:t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footnoteReference w:id="79"/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t xml:space="preserve">] </w:t>
      </w:r>
    </w:p>
    <w:p w14:paraId="3CCF3F52" w14:textId="5EBDE108" w:rsidR="008763E5" w:rsidRPr="001C6E71" w:rsidRDefault="00CD0647" w:rsidP="001E25A4">
      <w:pPr>
        <w:jc w:val="right"/>
        <w:rPr>
          <w:rFonts w:ascii="Tahoma" w:hAnsi="Tahoma" w:cs="Tahoma"/>
          <w:i/>
          <w:iCs/>
          <w:sz w:val="28"/>
          <w:szCs w:val="28"/>
          <w:lang w:val="en-GB" w:bidi="th-TH"/>
        </w:rPr>
      </w:pPr>
      <w:r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พระบ๊อบ</w:t>
      </w:r>
    </w:p>
    <w:p w14:paraId="731C369D" w14:textId="77777777" w:rsidR="00BC7447" w:rsidRPr="001C6E71" w:rsidRDefault="00BC7447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75BD1131" w14:textId="77777777" w:rsidR="008763E5" w:rsidRPr="001C6E71" w:rsidRDefault="008763E5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71496DEC" w14:textId="260C1374" w:rsidR="00781621" w:rsidRPr="001C6E71" w:rsidRDefault="00204E8C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มีเพื่อนสองคน คนหนึ่งเป็นคนร่ำรวยผู้ซึ่งไม่ยึดมั่นถือมั่น ส่วนอีกคนหนึ่งเป็นคนยากจนแต่ฝักใฝ่ทางโลกวัตถุ จากคำชักชวนของเพื่อนที่ยากจน ทั้งส</w:t>
      </w:r>
      <w:r w:rsidR="00066D32" w:rsidRPr="001C6E71">
        <w:rPr>
          <w:rFonts w:ascii="Tahoma" w:hAnsi="Tahoma" w:cs="Tahoma"/>
          <w:sz w:val="28"/>
          <w:szCs w:val="28"/>
          <w:cs/>
          <w:lang w:val="en-GB" w:bidi="th-TH"/>
        </w:rPr>
        <w:t>องจึงตัดสินใจ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ที่จะเริ่มเดินทาง</w:t>
      </w:r>
      <w:r w:rsidR="006209F0" w:rsidRPr="001C6E71">
        <w:rPr>
          <w:rFonts w:ascii="Tahoma" w:hAnsi="Tahoma" w:cs="Tahoma"/>
          <w:sz w:val="28"/>
          <w:szCs w:val="28"/>
          <w:cs/>
          <w:lang w:val="en-GB" w:bidi="th-TH"/>
        </w:rPr>
        <w:t>อย่างก</w:t>
      </w:r>
      <w:r w:rsidR="00066D32" w:rsidRPr="001C6E71">
        <w:rPr>
          <w:rFonts w:ascii="Tahoma" w:hAnsi="Tahoma" w:cs="Tahoma"/>
          <w:sz w:val="28"/>
          <w:szCs w:val="28"/>
          <w:cs/>
          <w:lang w:val="en-GB" w:bidi="th-TH"/>
        </w:rPr>
        <w:t>ะทันหัน</w:t>
      </w:r>
      <w:r w:rsidR="00F52F7D" w:rsidRPr="001C6E71">
        <w:rPr>
          <w:rFonts w:ascii="Tahoma" w:hAnsi="Tahoma" w:cs="Tahoma"/>
          <w:sz w:val="28"/>
          <w:szCs w:val="28"/>
          <w:cs/>
          <w:lang w:val="en-GB" w:bidi="th-TH"/>
        </w:rPr>
        <w:t>เพื่อ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ไปแสวงบุญที่ดินแดนศักดิ์สิทธิ์และทิ้งทุกอย่างไว้เบื้องหลัง คนยากจนตระหนักว่าเพื่อนที่ร่ำรวยของเขาตัดใจและไม่คิดจะกลับมาอีก เพื่อนคนที่ยากจนจึงกล่าวว่า</w:t>
      </w:r>
      <w:r w:rsidR="00066D32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</w:t>
      </w:r>
      <w:r w:rsidR="000307FF" w:rsidRPr="001C6E71">
        <w:rPr>
          <w:rFonts w:ascii="Tahoma" w:hAnsi="Tahoma" w:cs="Tahoma"/>
          <w:sz w:val="28"/>
          <w:szCs w:val="28"/>
          <w:lang w:val="en-GB" w:bidi="th-TH"/>
        </w:rPr>
        <w:t>"</w:t>
      </w:r>
      <w:r w:rsidR="00CD0647" w:rsidRPr="001C6E71">
        <w:rPr>
          <w:rFonts w:ascii="Tahoma" w:hAnsi="Tahoma" w:cs="Tahoma"/>
          <w:sz w:val="28"/>
          <w:szCs w:val="28"/>
          <w:cs/>
          <w:lang w:val="en-GB" w:bidi="th-TH"/>
        </w:rPr>
        <w:t>ตอนนี้เรากำลัง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จะทิ้งทุกอย่างไปจริงๆ แล้ว รอตรงนี้เดี๋ยวนะ ให้ข้าพเจ้ากลับไปเอาลาก่อน</w:t>
      </w:r>
      <w:r w:rsidR="000307FF" w:rsidRPr="001C6E71">
        <w:rPr>
          <w:rFonts w:ascii="Tahoma" w:hAnsi="Tahoma" w:cs="Tahoma"/>
          <w:sz w:val="28"/>
          <w:szCs w:val="28"/>
          <w:lang w:val="en-GB" w:bidi="th-TH"/>
        </w:rPr>
        <w:t>"</w:t>
      </w:r>
    </w:p>
    <w:p w14:paraId="290AF0F2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4AF79C92" w14:textId="371B5651" w:rsidR="00B56BC9" w:rsidRDefault="00204E8C" w:rsidP="00B56BC9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เพื่อนคนที่ร่ำรวยกล่าว</w:t>
      </w:r>
      <w:r w:rsidR="009366C1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ว่า 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ถ้าทำเช่นนั้น ท่านก็ไม่ใช่คนที่เหมาะที่จะเดินทางครั้งนี้แล้ว แค่ลาเพียงตัวเดียวท่านก็ยังไม่ยอมทิ้งมันไว้เบื้องหลัง </w:t>
      </w:r>
      <w:r w:rsidR="00066D32" w:rsidRPr="001C6E71">
        <w:rPr>
          <w:rFonts w:ascii="Tahoma" w:hAnsi="Tahoma" w:cs="Tahoma"/>
          <w:sz w:val="28"/>
          <w:szCs w:val="28"/>
          <w:cs/>
          <w:lang w:val="en-GB" w:bidi="th-TH"/>
        </w:rPr>
        <w:t>ที่ท่านแนะนำแต่แรกทำให้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ข้าพเจ้าเริ่มเดินทางครั้งนี้โดยละทิ้งทุกสิ่งทุกอย่างไว้เบื้องหลัง</w:t>
      </w:r>
      <w:r w:rsidR="00CD0647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ข้าพเจ้าไม่เคยคิดฝัน</w:t>
      </w:r>
      <w:r w:rsidR="00066D32" w:rsidRPr="001C6E71">
        <w:rPr>
          <w:rFonts w:ascii="Tahoma" w:hAnsi="Tahoma" w:cs="Tahoma"/>
          <w:sz w:val="28"/>
          <w:szCs w:val="28"/>
          <w:cs/>
          <w:lang w:val="en-GB" w:bidi="th-TH"/>
        </w:rPr>
        <w:t>หวาน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ว่าจะกลับมาอีกแม้ว่าจะมีทรัพย์ศฤงคารมากมาย แต่ท่านไม่มีอะไรเลยนอกจากลาเพียงตัวเดียวท่านก็ยังกลับมาเอา</w:t>
      </w:r>
      <w:r w:rsidR="000307FF" w:rsidRPr="001C6E71">
        <w:rPr>
          <w:rFonts w:ascii="Tahoma" w:hAnsi="Tahoma" w:cs="Tahoma"/>
          <w:sz w:val="28"/>
          <w:szCs w:val="28"/>
          <w:lang w:val="en-GB" w:bidi="th-TH"/>
        </w:rPr>
        <w:t>"</w:t>
      </w:r>
      <w:r w:rsidR="00230025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>[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footnoteReference w:id="80"/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 xml:space="preserve">] </w:t>
      </w:r>
      <w:r w:rsidR="00B56BC9">
        <w:rPr>
          <w:rFonts w:ascii="Tahoma" w:hAnsi="Tahoma" w:cs="Tahoma"/>
          <w:sz w:val="28"/>
          <w:szCs w:val="28"/>
          <w:lang w:val="en-GB" w:bidi="th-TH"/>
        </w:rPr>
        <w:br w:type="page"/>
      </w:r>
    </w:p>
    <w:p w14:paraId="1C681AFA" w14:textId="77777777" w:rsidR="00BC7447" w:rsidRPr="001C6E71" w:rsidRDefault="00BC7447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628CE7F5" w14:textId="77777777" w:rsidR="00781621" w:rsidRPr="001C6E71" w:rsidRDefault="00CD0647" w:rsidP="001E25A4">
      <w:pPr>
        <w:jc w:val="thaiDistribute"/>
        <w:rPr>
          <w:rFonts w:ascii="Tahoma" w:hAnsi="Tahoma" w:cs="Tahoma"/>
          <w:sz w:val="28"/>
          <w:szCs w:val="28"/>
          <w:u w:val="single"/>
          <w:lang w:val="en-GB" w:bidi="th-TH"/>
        </w:rPr>
      </w:pPr>
      <w:r w:rsidRPr="001C6E71">
        <w:rPr>
          <w:rFonts w:ascii="Tahoma" w:hAnsi="Tahoma" w:cs="Tahoma"/>
          <w:sz w:val="28"/>
          <w:szCs w:val="28"/>
          <w:u w:val="single"/>
          <w:cs/>
          <w:lang w:val="en-GB" w:bidi="th-TH"/>
        </w:rPr>
        <w:t>ที่มาของเรื่อง</w:t>
      </w:r>
    </w:p>
    <w:p w14:paraId="17A6C00C" w14:textId="77777777" w:rsidR="008763E5" w:rsidRPr="001C6E71" w:rsidRDefault="00204E8C" w:rsidP="001E25A4">
      <w:pPr>
        <w:jc w:val="thaiDistribute"/>
        <w:rPr>
          <w:rFonts w:ascii="Tahoma" w:hAnsi="Tahoma" w:cs="Tahoma"/>
          <w:i/>
          <w:iCs/>
          <w:sz w:val="28"/>
          <w:szCs w:val="28"/>
          <w:lang w:val="en-GB" w:bidi="th-TH"/>
        </w:rPr>
      </w:pPr>
      <w:r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พระอับดุลบาฮาเล่าให้เพื่อนที่กรุงปารีสฟังเพื่อให้เห็นว่าการไม่ยึดติดกับสิ่งใดคือการปลดตนให้เป็นอิสระจากความผูกพันทางโลกซึ่งไม่เกี่ยวกับว่าจะมั่งมีหรือยากจน</w:t>
      </w:r>
    </w:p>
    <w:p w14:paraId="60DF98B3" w14:textId="77777777" w:rsidR="00BC7447" w:rsidRPr="001C6E71" w:rsidRDefault="00BC7447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73225C3B" w14:textId="77777777" w:rsidR="008763E5" w:rsidRPr="001C6E71" w:rsidRDefault="008763E5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59598875" w14:textId="77777777" w:rsidR="00F52818" w:rsidRPr="001C6E71" w:rsidRDefault="00F52818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lang w:val="en-GB" w:bidi="th-TH"/>
        </w:rPr>
        <w:br w:type="page"/>
      </w:r>
    </w:p>
    <w:p w14:paraId="15C26E89" w14:textId="4432213C" w:rsidR="00781621" w:rsidRPr="001C6E71" w:rsidRDefault="00FF532B" w:rsidP="00047F2F">
      <w:pPr>
        <w:pStyle w:val="Heading1"/>
        <w:rPr>
          <w:b w:val="0"/>
          <w:bCs w:val="0"/>
          <w:color w:val="0070C0"/>
          <w:sz w:val="24"/>
          <w:szCs w:val="24"/>
        </w:rPr>
      </w:pPr>
      <w:bookmarkStart w:id="46" w:name="_Toc84840094"/>
      <w:r w:rsidRPr="001C6E71">
        <w:t>29</w:t>
      </w:r>
      <w:r w:rsidR="008444EE" w:rsidRPr="001C6E71">
        <w:br/>
      </w:r>
      <w:r w:rsidR="00204E8C" w:rsidRPr="001C6E71">
        <w:rPr>
          <w:cs/>
        </w:rPr>
        <w:t>ความยากจนและความอ่อนแอของเขาเป็นที่ยอมรับ</w:t>
      </w:r>
      <w:r w:rsidR="00486F1D" w:rsidRPr="001C6E71">
        <w:br/>
      </w:r>
      <w:r w:rsidR="00486F1D" w:rsidRPr="001C6E71">
        <w:rPr>
          <w:b w:val="0"/>
          <w:bCs w:val="0"/>
          <w:color w:val="0070C0"/>
          <w:sz w:val="24"/>
          <w:szCs w:val="24"/>
        </w:rPr>
        <w:t>[His Poverty and Weakness Were Accepted</w:t>
      </w:r>
      <w:r w:rsidR="00241CCA" w:rsidRPr="001C6E71">
        <w:rPr>
          <w:b w:val="0"/>
          <w:bCs w:val="0"/>
          <w:color w:val="0070C0"/>
          <w:sz w:val="24"/>
          <w:szCs w:val="24"/>
        </w:rPr>
        <w:t>]</w:t>
      </w:r>
      <w:bookmarkEnd w:id="46"/>
      <w:r w:rsidR="00241CCA" w:rsidRPr="001C6E71">
        <w:rPr>
          <w:b w:val="0"/>
          <w:bCs w:val="0"/>
          <w:color w:val="0070C0"/>
          <w:sz w:val="24"/>
          <w:szCs w:val="24"/>
          <w:vertAlign w:val="superscript"/>
        </w:rPr>
        <w:t xml:space="preserve"> </w:t>
      </w:r>
      <w:r w:rsidR="005257D2" w:rsidRPr="001C6E71">
        <w:rPr>
          <w:b w:val="0"/>
          <w:bCs w:val="0"/>
          <w:color w:val="0070C0"/>
          <w:sz w:val="24"/>
          <w:szCs w:val="24"/>
          <w:vertAlign w:val="superscript"/>
        </w:rPr>
        <w:t xml:space="preserve"> </w:t>
      </w:r>
    </w:p>
    <w:p w14:paraId="5F17477F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u w:val="single"/>
          <w:lang w:val="en-GB" w:bidi="th-TH"/>
        </w:rPr>
      </w:pPr>
    </w:p>
    <w:p w14:paraId="76F5801B" w14:textId="77777777" w:rsidR="000307FF" w:rsidRPr="001C6E71" w:rsidRDefault="0043273C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1B1EC927" w14:textId="5A449F14" w:rsidR="00D123C1" w:rsidRPr="001C6E71" w:rsidRDefault="000307FF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 xml:space="preserve">" </w:t>
      </w:r>
      <w:r w:rsidR="000F27B9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ดูกร บุตรแห่งกิเลส จงชำระตนเองให้บริสุทธิ์ปราศจากมลทินของความร่ำรวยและเข้าไปอยู่ในอาณาจักรแห่งความยากจนด้วยใจสงบนิ่ง เพื่อว่าเจ้าจะได้ดื่มน้ำอมฤตแห่งชีวิตนิรันดร์จากสายธาราแห่งความไม่ยึดมั่น</w:t>
      </w:r>
      <w:r w:rsidR="00230025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 xml:space="preserve"> 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>[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footnoteReference w:id="81"/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 xml:space="preserve">] </w:t>
      </w:r>
    </w:p>
    <w:p w14:paraId="071793DF" w14:textId="77777777" w:rsidR="008763E5" w:rsidRPr="001C6E71" w:rsidRDefault="00066D32" w:rsidP="001E25A4">
      <w:pPr>
        <w:jc w:val="right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พระบาฮาอุลลาห์</w:t>
      </w:r>
    </w:p>
    <w:p w14:paraId="18378AE1" w14:textId="77777777" w:rsidR="0043273C" w:rsidRPr="001C6E71" w:rsidRDefault="0043273C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2E90760E" w14:textId="77777777" w:rsidR="008763E5" w:rsidRPr="001C6E71" w:rsidRDefault="008763E5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770DB8B8" w14:textId="77777777" w:rsidR="00781621" w:rsidRPr="001C6E71" w:rsidRDefault="0010690D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อุททาด อิสมาอิล </w:t>
      </w:r>
      <w:r w:rsidR="00204E8C" w:rsidRPr="001C6E71">
        <w:rPr>
          <w:rFonts w:ascii="Tahoma" w:hAnsi="Tahoma" w:cs="Tahoma"/>
          <w:sz w:val="28"/>
          <w:szCs w:val="28"/>
          <w:cs/>
          <w:lang w:val="en-GB" w:bidi="th-TH"/>
        </w:rPr>
        <w:t>เดินทางไปยังเมืองอัคคาเพื่อเข้าเฝ้าพระบาฮาอุลลาห์</w:t>
      </w:r>
      <w:r w:rsidR="00204E8C" w:rsidRPr="001C6E71">
        <w:rPr>
          <w:rFonts w:ascii="Tahoma" w:hAnsi="Tahoma" w:cs="Tahoma"/>
          <w:sz w:val="28"/>
          <w:szCs w:val="28"/>
          <w:lang w:val="en-GB" w:bidi="th-TH"/>
        </w:rPr>
        <w:t xml:space="preserve"> </w:t>
      </w:r>
      <w:r w:rsidR="00204E8C" w:rsidRPr="001C6E71">
        <w:rPr>
          <w:rFonts w:ascii="Tahoma" w:hAnsi="Tahoma" w:cs="Tahoma"/>
          <w:sz w:val="28"/>
          <w:szCs w:val="28"/>
          <w:cs/>
          <w:lang w:val="en-GB" w:bidi="th-TH"/>
        </w:rPr>
        <w:t>เมื่อตอนที่เขาไปถึง</w:t>
      </w:r>
      <w:r w:rsidR="00AE0D83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</w:t>
      </w:r>
      <w:r w:rsidR="00204E8C" w:rsidRPr="001C6E71">
        <w:rPr>
          <w:rFonts w:ascii="Tahoma" w:hAnsi="Tahoma" w:cs="Tahoma"/>
          <w:sz w:val="28"/>
          <w:szCs w:val="28"/>
          <w:cs/>
          <w:lang w:val="en-GB" w:bidi="th-TH"/>
        </w:rPr>
        <w:t>ประตูยังปิด</w:t>
      </w:r>
      <w:r w:rsidR="000F27B9" w:rsidRPr="001C6E71">
        <w:rPr>
          <w:rFonts w:ascii="Tahoma" w:hAnsi="Tahoma" w:cs="Tahoma"/>
          <w:sz w:val="28"/>
          <w:szCs w:val="28"/>
          <w:cs/>
          <w:lang w:val="en-GB" w:bidi="th-TH"/>
        </w:rPr>
        <w:t>อยู่ เขาจึงยืนอยู่ข้างคูน้ำ</w:t>
      </w:r>
      <w:r w:rsidR="007E7070" w:rsidRPr="001C6E71">
        <w:rPr>
          <w:rFonts w:ascii="Tahoma" w:hAnsi="Tahoma" w:cs="Tahoma"/>
          <w:sz w:val="28"/>
          <w:szCs w:val="28"/>
          <w:cs/>
          <w:lang w:val="en-GB" w:bidi="th-TH"/>
        </w:rPr>
        <w:t>แอ่ง</w:t>
      </w:r>
      <w:r w:rsidR="00204E8C" w:rsidRPr="001C6E71">
        <w:rPr>
          <w:rFonts w:ascii="Tahoma" w:hAnsi="Tahoma" w:cs="Tahoma"/>
          <w:sz w:val="28"/>
          <w:szCs w:val="28"/>
          <w:cs/>
          <w:lang w:val="en-GB" w:bidi="th-TH"/>
        </w:rPr>
        <w:t>ที่สอง หวังว่าจะได้เห็นพระผู้เป็นนายที่หน้าต่างคุกเพียงแวบเดียว แต่สายตาของเขาไม่ดีเขาจึงหันหลังกลับด้วยความเศร้าใจ</w:t>
      </w:r>
    </w:p>
    <w:p w14:paraId="64746F8A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61E7F558" w14:textId="76A26E94" w:rsidR="008763E5" w:rsidRPr="009A2AF6" w:rsidRDefault="00204E8C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เขาใช้ถ้ำที่อยู่นอ</w:t>
      </w:r>
      <w:r w:rsidR="007E7070" w:rsidRPr="001C6E71">
        <w:rPr>
          <w:rFonts w:ascii="Tahoma" w:hAnsi="Tahoma" w:cs="Tahoma"/>
          <w:sz w:val="28"/>
          <w:szCs w:val="28"/>
          <w:cs/>
          <w:lang w:val="en-GB" w:bidi="th-TH"/>
        </w:rPr>
        <w:t>กเมืองเป็นที่พักอาศัย เขานำสินค้</w:t>
      </w:r>
      <w:r w:rsidR="00F52F7D" w:rsidRPr="001C6E71">
        <w:rPr>
          <w:rFonts w:ascii="Tahoma" w:hAnsi="Tahoma" w:cs="Tahoma"/>
          <w:sz w:val="28"/>
          <w:szCs w:val="28"/>
          <w:cs/>
          <w:lang w:val="en-GB" w:bidi="th-TH"/>
        </w:rPr>
        <w:t>าได้แก่แหวน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ปลอกสวมนิ้วและเข็มกลัด</w:t>
      </w:r>
      <w:r w:rsidR="00F52F7D" w:rsidRPr="001C6E71">
        <w:rPr>
          <w:rFonts w:ascii="Tahoma" w:hAnsi="Tahoma" w:cs="Tahoma"/>
          <w:sz w:val="28"/>
          <w:szCs w:val="28"/>
          <w:cs/>
          <w:lang w:val="en-GB" w:bidi="th-TH"/>
        </w:rPr>
        <w:t>ที่มีราคาไม่แพง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เรียงไว้ในถาด และเดินเร่ขายไปตามท้องถนนต่างๆ ตั้งแต่เช้าจนเที่ยง ในวันหนึ่งเขาจะขายได้ </w:t>
      </w:r>
      <w:r w:rsidRPr="001C6E71">
        <w:rPr>
          <w:rFonts w:ascii="Tahoma" w:hAnsi="Tahoma" w:cs="Tahoma"/>
          <w:sz w:val="28"/>
          <w:szCs w:val="28"/>
          <w:lang w:val="en-GB" w:bidi="th-TH"/>
        </w:rPr>
        <w:t xml:space="preserve">20 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ถึง </w:t>
      </w:r>
      <w:r w:rsidRPr="001C6E71">
        <w:rPr>
          <w:rFonts w:ascii="Tahoma" w:hAnsi="Tahoma" w:cs="Tahoma"/>
          <w:sz w:val="28"/>
          <w:szCs w:val="28"/>
          <w:lang w:val="en-GB" w:bidi="th-TH"/>
        </w:rPr>
        <w:t xml:space="preserve">30 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เหรียญทองแดง และวันดีคืนดีเขาจะได้ </w:t>
      </w:r>
      <w:r w:rsidRPr="001C6E71">
        <w:rPr>
          <w:rFonts w:ascii="Tahoma" w:hAnsi="Tahoma" w:cs="Tahoma"/>
          <w:sz w:val="28"/>
          <w:szCs w:val="28"/>
          <w:lang w:val="en-GB" w:bidi="th-TH"/>
        </w:rPr>
        <w:t xml:space="preserve">40 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เหรียญทองแดง จากนั้นเขาก็จะกลับไปที่บ้านถ้ำเพื่อทานอาหารที่มีอยู่แค่พอประทังชีวิต และแล้วเขาก็จะสวดมนต์และกล่าวสรรเสริญพระนามของพระผู้เป็นนาย เขามีชีวิตอยู่อย่างสมถะและระลึกถึงพระคุณของพระผู้เป็นเจ้าอยู่เสมอ</w:t>
      </w:r>
      <w:r w:rsidR="00230025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>[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footnoteReference w:id="82"/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 xml:space="preserve">] </w:t>
      </w:r>
    </w:p>
    <w:p w14:paraId="1ABC269C" w14:textId="474E1179" w:rsidR="009A2AF6" w:rsidRDefault="009A2AF6">
      <w:pPr>
        <w:spacing w:after="200" w:line="276" w:lineRule="auto"/>
        <w:rPr>
          <w:rFonts w:ascii="Tahoma" w:hAnsi="Tahoma" w:cs="Tahoma"/>
          <w:sz w:val="28"/>
          <w:szCs w:val="28"/>
          <w:lang w:val="en-GB" w:bidi="th-TH"/>
        </w:rPr>
      </w:pPr>
      <w:r>
        <w:rPr>
          <w:rFonts w:ascii="Tahoma" w:hAnsi="Tahoma" w:cs="Tahoma"/>
          <w:sz w:val="28"/>
          <w:szCs w:val="28"/>
          <w:lang w:val="en-GB" w:bidi="th-TH"/>
        </w:rPr>
        <w:br w:type="page"/>
      </w:r>
    </w:p>
    <w:p w14:paraId="25D787D2" w14:textId="77777777" w:rsidR="0043273C" w:rsidRPr="001C6E71" w:rsidRDefault="0043273C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79486A82" w14:textId="77777777" w:rsidR="000307FF" w:rsidRPr="001C6E71" w:rsidRDefault="00066D32" w:rsidP="001E25A4">
      <w:pPr>
        <w:jc w:val="thaiDistribute"/>
        <w:rPr>
          <w:rFonts w:ascii="Tahoma" w:hAnsi="Tahoma" w:cs="Tahoma"/>
          <w:sz w:val="28"/>
          <w:szCs w:val="28"/>
          <w:u w:val="single"/>
          <w:lang w:val="en-GB" w:bidi="th-TH"/>
        </w:rPr>
      </w:pPr>
      <w:r w:rsidRPr="001C6E71">
        <w:rPr>
          <w:rFonts w:ascii="Tahoma" w:hAnsi="Tahoma" w:cs="Tahoma"/>
          <w:sz w:val="28"/>
          <w:szCs w:val="28"/>
          <w:u w:val="single"/>
          <w:cs/>
          <w:lang w:val="en-GB" w:bidi="th-TH"/>
        </w:rPr>
        <w:t>ที่มาของเรื่อง</w:t>
      </w:r>
    </w:p>
    <w:p w14:paraId="0946F0EF" w14:textId="28246BF9" w:rsidR="008763E5" w:rsidRPr="001C6E71" w:rsidRDefault="000307FF" w:rsidP="001E25A4">
      <w:pPr>
        <w:jc w:val="thaiDistribute"/>
        <w:rPr>
          <w:rFonts w:ascii="Tahoma" w:hAnsi="Tahoma" w:cs="Tahoma"/>
          <w:i/>
          <w:iCs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u w:val="single"/>
          <w:lang w:val="en-GB" w:bidi="th-TH"/>
        </w:rPr>
        <w:t xml:space="preserve">" </w:t>
      </w:r>
      <w:r w:rsidR="00204E8C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พระอับดุลบาฮากล่าวว่า มีคนได้ยินพระบาฮาอุลลาห์ตรัสแสดงความพอพระ</w:t>
      </w:r>
      <w:r w:rsidR="00F52F7D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ห</w:t>
      </w:r>
      <w:r w:rsidR="00204E8C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ทัย</w:t>
      </w:r>
      <w:r w:rsidR="0043273C" w:rsidRPr="001C6E71">
        <w:rPr>
          <w:rFonts w:ascii="Tahoma" w:hAnsi="Tahoma" w:cs="Tahoma"/>
          <w:i/>
          <w:iCs/>
          <w:sz w:val="28"/>
          <w:szCs w:val="28"/>
          <w:lang w:val="en-GB" w:bidi="th-TH"/>
        </w:rPr>
        <w:t xml:space="preserve"> </w:t>
      </w:r>
      <w:r w:rsidR="0010690D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 xml:space="preserve">อุททาด อิสมาอิล </w:t>
      </w:r>
      <w:r w:rsidR="00204E8C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ผู้นี้</w:t>
      </w:r>
      <w:r w:rsidRPr="001C6E71">
        <w:rPr>
          <w:rFonts w:ascii="Tahoma" w:hAnsi="Tahoma" w:cs="Tahoma"/>
          <w:i/>
          <w:iCs/>
          <w:sz w:val="28"/>
          <w:szCs w:val="28"/>
          <w:lang w:val="en-GB" w:bidi="th-TH"/>
        </w:rPr>
        <w:t>"</w:t>
      </w:r>
    </w:p>
    <w:p w14:paraId="4C432708" w14:textId="77777777" w:rsidR="0043273C" w:rsidRPr="001C6E71" w:rsidRDefault="0043273C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0195BFC5" w14:textId="77777777" w:rsidR="008763E5" w:rsidRPr="001C6E71" w:rsidRDefault="008763E5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631AE29D" w14:textId="77777777" w:rsidR="008849F1" w:rsidRPr="001C6E71" w:rsidRDefault="008849F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lang w:val="en-GB" w:bidi="th-TH"/>
        </w:rPr>
        <w:br w:type="page"/>
      </w:r>
    </w:p>
    <w:p w14:paraId="09043F9B" w14:textId="505A8A61" w:rsidR="008763E5" w:rsidRPr="001C6E71" w:rsidRDefault="00FF532B" w:rsidP="00047F2F">
      <w:pPr>
        <w:pStyle w:val="Heading1"/>
      </w:pPr>
      <w:bookmarkStart w:id="47" w:name="_Toc84840095"/>
      <w:r w:rsidRPr="001C6E71">
        <w:t>30</w:t>
      </w:r>
      <w:r w:rsidR="008444EE" w:rsidRPr="001C6E71">
        <w:br/>
      </w:r>
      <w:r w:rsidR="00FD0CBA" w:rsidRPr="001C6E71">
        <w:rPr>
          <w:cs/>
        </w:rPr>
        <w:t>สุนัข</w:t>
      </w:r>
      <w:r w:rsidR="00204E8C" w:rsidRPr="001C6E71">
        <w:rPr>
          <w:cs/>
        </w:rPr>
        <w:t>จิ้งจอกที่น่าสงสารสูญเสียกวาง</w:t>
      </w:r>
      <w:r w:rsidR="00013FD7" w:rsidRPr="001C6E71">
        <w:br/>
      </w:r>
      <w:r w:rsidR="00204E8C" w:rsidRPr="001C6E71">
        <w:rPr>
          <w:cs/>
        </w:rPr>
        <w:t>และเสียหัวของตัวเองด้วย</w:t>
      </w:r>
      <w:r w:rsidR="0078723C" w:rsidRPr="001C6E71">
        <w:br/>
      </w:r>
      <w:r w:rsidR="0078723C" w:rsidRPr="001C6E71">
        <w:rPr>
          <w:b w:val="0"/>
          <w:bCs w:val="0"/>
          <w:color w:val="0070C0"/>
          <w:sz w:val="24"/>
          <w:szCs w:val="24"/>
        </w:rPr>
        <w:t>[The Poor Wolf Lost the Deer and His Own Head Too</w:t>
      </w:r>
      <w:r w:rsidR="00241CCA" w:rsidRPr="001C6E71">
        <w:rPr>
          <w:b w:val="0"/>
          <w:bCs w:val="0"/>
          <w:color w:val="0070C0"/>
          <w:sz w:val="24"/>
          <w:szCs w:val="24"/>
        </w:rPr>
        <w:t>]</w:t>
      </w:r>
      <w:bookmarkEnd w:id="47"/>
      <w:r w:rsidR="00241CCA" w:rsidRPr="001C6E71">
        <w:rPr>
          <w:b w:val="0"/>
          <w:bCs w:val="0"/>
          <w:color w:val="0070C0"/>
          <w:sz w:val="24"/>
          <w:szCs w:val="24"/>
        </w:rPr>
        <w:t xml:space="preserve"> </w:t>
      </w:r>
      <w:r w:rsidR="005257D2" w:rsidRPr="001C6E71">
        <w:rPr>
          <w:b w:val="0"/>
          <w:bCs w:val="0"/>
          <w:color w:val="0070C0"/>
          <w:sz w:val="24"/>
          <w:szCs w:val="24"/>
        </w:rPr>
        <w:t xml:space="preserve"> </w:t>
      </w:r>
    </w:p>
    <w:p w14:paraId="0308E398" w14:textId="77777777" w:rsidR="008763E5" w:rsidRPr="001C6E71" w:rsidRDefault="008763E5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74F5331A" w14:textId="77777777" w:rsidR="000307FF" w:rsidRPr="001C6E71" w:rsidRDefault="00336DC6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0710003C" w14:textId="6812146E" w:rsidR="00E4776E" w:rsidRPr="001C6E71" w:rsidRDefault="000307FF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 xml:space="preserve">" </w:t>
      </w:r>
      <w:r w:rsidR="00F52F7D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กล่าว</w:t>
      </w:r>
      <w:r w:rsidR="00204E8C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คือ บุคคลที่เคร่งในศาสนาย่อมไม่นำพาความปรารถนาของตนเองและมุ่งแสวงหา</w:t>
      </w:r>
      <w:r w:rsidR="007E7070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ทุก</w:t>
      </w:r>
      <w:r w:rsidR="00204E8C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หนทางที่เขาจะ</w:t>
      </w:r>
      <w:r w:rsidR="007E7070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สามารถ</w:t>
      </w:r>
      <w:r w:rsidR="00204E8C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ทำประโยชน์</w:t>
      </w:r>
      <w:r w:rsidR="007E7070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อย่างเต็มใจ</w:t>
      </w:r>
      <w:r w:rsidR="00204E8C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แก่สาธารณชนโดยรวม นอกเสียจากว่าจะยึดมั่นความเชื่อในศาสนา</w:t>
      </w:r>
      <w:r w:rsidR="00A5759D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โดยแท้</w:t>
      </w:r>
      <w:r w:rsidR="00204E8C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 xml:space="preserve"> ย่อมจะเป็นไปไม่ได้ที</w:t>
      </w:r>
      <w:r w:rsidR="004C64ED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่</w:t>
      </w:r>
      <w:r w:rsidR="00204E8C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มนุษย์ชาติจะละวางประโยชน์</w:t>
      </w:r>
      <w:r w:rsidR="00A5759D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ส่วนตน</w:t>
      </w:r>
      <w:r w:rsidR="00204E8C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และพลีความสุขสวัสดีของตนเองเพื่อ</w:t>
      </w:r>
      <w:r w:rsidR="00336DC6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ให้ความสุขสวัสดีบังเกิดแก่ชุมชน</w:t>
      </w:r>
      <w:r w:rsidRPr="001C6E71">
        <w:rPr>
          <w:rFonts w:ascii="Tahoma" w:hAnsi="Tahoma" w:cs="Tahoma"/>
          <w:i/>
          <w:iCs/>
          <w:sz w:val="28"/>
          <w:szCs w:val="28"/>
          <w:lang w:val="en-GB" w:bidi="th-TH"/>
        </w:rPr>
        <w:t>"</w:t>
      </w:r>
      <w:r w:rsidR="00091246" w:rsidRPr="001C6E71">
        <w:rPr>
          <w:rFonts w:ascii="Tahoma" w:hAnsi="Tahoma" w:cs="Tahoma"/>
          <w:i/>
          <w:iCs/>
          <w:sz w:val="28"/>
          <w:szCs w:val="28"/>
          <w:lang w:val="en-GB" w:bidi="th-TH"/>
        </w:rPr>
        <w:t xml:space="preserve"> </w:t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t>[</w:t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footnoteReference w:id="83"/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t xml:space="preserve">] </w:t>
      </w:r>
    </w:p>
    <w:p w14:paraId="0BE5B241" w14:textId="77777777" w:rsidR="008763E5" w:rsidRPr="001C6E71" w:rsidRDefault="00066D32" w:rsidP="001E25A4">
      <w:pPr>
        <w:jc w:val="right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พระอับดุลบาฮา</w:t>
      </w:r>
    </w:p>
    <w:p w14:paraId="441018CC" w14:textId="77777777" w:rsidR="00336DC6" w:rsidRPr="001C6E71" w:rsidRDefault="00336DC6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05F4116B" w14:textId="77777777" w:rsidR="008763E5" w:rsidRPr="001C6E71" w:rsidRDefault="008763E5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7F4CE7B9" w14:textId="4C69A7FF" w:rsidR="008763E5" w:rsidRPr="00686BCD" w:rsidRDefault="00204E8C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ส</w:t>
      </w:r>
      <w:r w:rsidR="00F52F7D" w:rsidRPr="001C6E71">
        <w:rPr>
          <w:rFonts w:ascii="Tahoma" w:hAnsi="Tahoma" w:cs="Tahoma"/>
          <w:sz w:val="28"/>
          <w:szCs w:val="28"/>
          <w:cs/>
          <w:lang w:val="en-GB" w:bidi="th-TH"/>
        </w:rPr>
        <w:t>ิงโต สุนัขป่า สุนัขจิ้งจอก ออกล่า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เหยื่อ ทั้งสามจับลาป่า เนื้อทรายและกระต่ายป่าได้อย่างละหนึ่งตัว สิงโตพูดกับสุนัขป่า</w:t>
      </w:r>
      <w:r w:rsidR="009366C1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ว่า 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="00232B06" w:rsidRPr="001C6E71">
        <w:rPr>
          <w:rFonts w:ascii="Tahoma" w:hAnsi="Tahoma" w:cs="Tahoma"/>
          <w:sz w:val="28"/>
          <w:szCs w:val="28"/>
          <w:cs/>
          <w:lang w:val="en-GB" w:bidi="th-TH"/>
        </w:rPr>
        <w:t>มาแบ่งส่วนที่เราล่ามา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ได้กันเถอะ</w:t>
      </w:r>
      <w:r w:rsidR="000307FF" w:rsidRPr="001C6E71">
        <w:rPr>
          <w:rFonts w:ascii="Tahoma" w:hAnsi="Tahoma" w:cs="Tahoma"/>
          <w:sz w:val="28"/>
          <w:szCs w:val="28"/>
          <w:lang w:val="en-GB" w:bidi="th-TH"/>
        </w:rPr>
        <w:t>"</w:t>
      </w:r>
      <w:r w:rsidRPr="001C6E71">
        <w:rPr>
          <w:rFonts w:ascii="Tahoma" w:hAnsi="Tahoma" w:cs="Tahoma"/>
          <w:sz w:val="28"/>
          <w:szCs w:val="28"/>
          <w:lang w:val="en-GB" w:bidi="th-TH"/>
        </w:rPr>
        <w:t xml:space="preserve"> 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สุนัขป่ากล่าว</w:t>
      </w:r>
      <w:r w:rsidR="009366C1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ว่า 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ง่ายมาก ท่านเอาลาตัวนั้นไป เนื้อทรายเป็นของข้าพเจ้า กระต่ายป่าเป็นของสุนัขจิ้งจอก</w:t>
      </w:r>
      <w:r w:rsidR="000307FF" w:rsidRPr="001C6E71">
        <w:rPr>
          <w:rFonts w:ascii="Tahoma" w:hAnsi="Tahoma" w:cs="Tahoma"/>
          <w:sz w:val="28"/>
          <w:szCs w:val="28"/>
          <w:lang w:val="en-GB" w:bidi="th-TH"/>
        </w:rPr>
        <w:t>"</w:t>
      </w:r>
      <w:r w:rsidRPr="001C6E71">
        <w:rPr>
          <w:rFonts w:ascii="Tahoma" w:hAnsi="Tahoma" w:cs="Tahoma"/>
          <w:sz w:val="28"/>
          <w:szCs w:val="28"/>
          <w:lang w:val="en-GB" w:bidi="th-TH"/>
        </w:rPr>
        <w:t xml:space="preserve"> 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สิงโตกัดหัวสุนัข</w:t>
      </w:r>
      <w:r w:rsidR="00232B06" w:rsidRPr="001C6E71">
        <w:rPr>
          <w:rFonts w:ascii="Tahoma" w:hAnsi="Tahoma" w:cs="Tahoma"/>
          <w:sz w:val="28"/>
          <w:szCs w:val="28"/>
          <w:cs/>
          <w:lang w:val="en-GB" w:bidi="th-TH"/>
        </w:rPr>
        <w:t>ป่า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ขาดแล้วกล่าวกับสุนัขจิ้งจอก</w:t>
      </w:r>
      <w:r w:rsidR="009366C1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ว่า 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ถึงตาเจ้าแบ่งแล้ว</w:t>
      </w:r>
      <w:r w:rsidR="000307FF" w:rsidRPr="001C6E71">
        <w:rPr>
          <w:rFonts w:ascii="Tahoma" w:hAnsi="Tahoma" w:cs="Tahoma"/>
          <w:sz w:val="28"/>
          <w:szCs w:val="28"/>
          <w:lang w:val="en-GB" w:bidi="th-TH"/>
        </w:rPr>
        <w:t>"</w:t>
      </w:r>
      <w:r w:rsidRPr="001C6E71">
        <w:rPr>
          <w:rFonts w:ascii="Tahoma" w:hAnsi="Tahoma" w:cs="Tahoma"/>
          <w:sz w:val="28"/>
          <w:szCs w:val="28"/>
          <w:lang w:val="en-GB" w:bidi="th-TH"/>
        </w:rPr>
        <w:t xml:space="preserve">  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สุนัขจิ้งจอกกล่าว</w:t>
      </w:r>
      <w:r w:rsidR="009366C1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ว่า 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ลาป่า เนื้อทรายและกระต่ายป่า ทั้งหมดเป็นของท่าน</w:t>
      </w:r>
      <w:r w:rsidR="000307FF" w:rsidRPr="001C6E71">
        <w:rPr>
          <w:rFonts w:ascii="Tahoma" w:hAnsi="Tahoma" w:cs="Tahoma"/>
          <w:sz w:val="28"/>
          <w:szCs w:val="28"/>
          <w:lang w:val="en-GB" w:bidi="th-TH"/>
        </w:rPr>
        <w:t>"</w:t>
      </w:r>
      <w:r w:rsidRPr="001C6E71">
        <w:rPr>
          <w:rFonts w:ascii="Tahoma" w:hAnsi="Tahoma" w:cs="Tahoma"/>
          <w:sz w:val="28"/>
          <w:szCs w:val="28"/>
          <w:lang w:val="en-GB" w:bidi="th-TH"/>
        </w:rPr>
        <w:t xml:space="preserve"> 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สิงโตมองสุนัขจิ้งจอกแล้วกล่าว</w:t>
      </w:r>
      <w:r w:rsidR="009366C1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ว่า 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เพราะว่าเจ้าเห็นว่าตัวเองไม่มีความสำคัญเจ้าจึงควรได้รับเหยื่อทั้งสามตัวนี้ไป</w:t>
      </w:r>
      <w:r w:rsidR="000307FF" w:rsidRPr="001C6E71">
        <w:rPr>
          <w:rFonts w:ascii="Tahoma" w:hAnsi="Tahoma" w:cs="Tahoma"/>
          <w:sz w:val="28"/>
          <w:szCs w:val="28"/>
          <w:lang w:val="en-GB" w:bidi="th-TH"/>
        </w:rPr>
        <w:t>"</w:t>
      </w:r>
      <w:r w:rsidR="00230025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>[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footnoteReference w:id="84"/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 xml:space="preserve">] </w:t>
      </w:r>
    </w:p>
    <w:p w14:paraId="4462A3CD" w14:textId="071C88FC" w:rsidR="00686BCD" w:rsidRDefault="00686BCD">
      <w:pPr>
        <w:spacing w:after="200" w:line="276" w:lineRule="auto"/>
        <w:rPr>
          <w:rFonts w:ascii="Tahoma" w:hAnsi="Tahoma" w:cs="Tahoma"/>
          <w:sz w:val="28"/>
          <w:szCs w:val="28"/>
          <w:lang w:val="en-GB" w:bidi="th-TH"/>
        </w:rPr>
      </w:pPr>
      <w:r>
        <w:rPr>
          <w:rFonts w:ascii="Tahoma" w:hAnsi="Tahoma" w:cs="Tahoma"/>
          <w:sz w:val="28"/>
          <w:szCs w:val="28"/>
          <w:lang w:val="en-GB" w:bidi="th-TH"/>
        </w:rPr>
        <w:br w:type="page"/>
      </w:r>
    </w:p>
    <w:p w14:paraId="389417A9" w14:textId="77777777" w:rsidR="00336DC6" w:rsidRPr="001C6E71" w:rsidRDefault="00336DC6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1732C6EB" w14:textId="77777777" w:rsidR="00781621" w:rsidRPr="001C6E71" w:rsidRDefault="00D97D55" w:rsidP="001E25A4">
      <w:pPr>
        <w:jc w:val="thaiDistribute"/>
        <w:rPr>
          <w:rFonts w:ascii="Tahoma" w:hAnsi="Tahoma" w:cs="Tahoma"/>
          <w:sz w:val="28"/>
          <w:szCs w:val="28"/>
          <w:u w:val="single"/>
          <w:lang w:val="en-GB" w:bidi="th-TH"/>
        </w:rPr>
      </w:pPr>
      <w:r w:rsidRPr="001C6E71">
        <w:rPr>
          <w:rFonts w:ascii="Tahoma" w:hAnsi="Tahoma" w:cs="Tahoma"/>
          <w:sz w:val="28"/>
          <w:szCs w:val="28"/>
          <w:u w:val="single"/>
          <w:cs/>
          <w:lang w:val="en-GB" w:bidi="th-TH"/>
        </w:rPr>
        <w:t>ข้อคิด</w:t>
      </w:r>
    </w:p>
    <w:p w14:paraId="05377030" w14:textId="77777777" w:rsidR="008763E5" w:rsidRPr="001C6E71" w:rsidRDefault="00204E8C" w:rsidP="001E25A4">
      <w:pPr>
        <w:jc w:val="thaiDistribute"/>
        <w:rPr>
          <w:rFonts w:ascii="Tahoma" w:hAnsi="Tahoma" w:cs="Tahoma"/>
          <w:i/>
          <w:iCs/>
          <w:sz w:val="28"/>
          <w:szCs w:val="28"/>
          <w:lang w:val="en-GB" w:bidi="th-TH"/>
        </w:rPr>
      </w:pPr>
      <w:r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การไม่สำคัญตนเป็นการกระทำที่น่าสรรเสริญ</w:t>
      </w:r>
    </w:p>
    <w:p w14:paraId="245C8829" w14:textId="77777777" w:rsidR="00336DC6" w:rsidRPr="001C6E71" w:rsidRDefault="00336DC6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3AD7A3AD" w14:textId="77777777" w:rsidR="008763E5" w:rsidRPr="001C6E71" w:rsidRDefault="008763E5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2F81057F" w14:textId="77777777" w:rsidR="00A92F0B" w:rsidRPr="001C6E71" w:rsidRDefault="00A92F0B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lang w:val="en-GB" w:bidi="th-TH"/>
        </w:rPr>
        <w:br w:type="page"/>
      </w:r>
    </w:p>
    <w:p w14:paraId="3ACEB710" w14:textId="27E978E7" w:rsidR="008763E5" w:rsidRPr="001C6E71" w:rsidRDefault="00FF532B" w:rsidP="00047F2F">
      <w:pPr>
        <w:pStyle w:val="Heading1"/>
      </w:pPr>
      <w:bookmarkStart w:id="48" w:name="_Toc84840096"/>
      <w:r w:rsidRPr="001C6E71">
        <w:t>31</w:t>
      </w:r>
      <w:r w:rsidR="008444EE" w:rsidRPr="001C6E71">
        <w:br/>
      </w:r>
      <w:r w:rsidR="00B22673" w:rsidRPr="001C6E71">
        <w:rPr>
          <w:cs/>
        </w:rPr>
        <w:t>อาบูซาร์</w:t>
      </w:r>
      <w:r w:rsidR="00204E8C" w:rsidRPr="001C6E71">
        <w:rPr>
          <w:cs/>
        </w:rPr>
        <w:t>คิดว่าตนเองสำราญใจแล้ว</w:t>
      </w:r>
      <w:r w:rsidR="00131FEA" w:rsidRPr="001C6E71">
        <w:br/>
      </w:r>
      <w:r w:rsidR="00131FEA" w:rsidRPr="001C6E71">
        <w:rPr>
          <w:b w:val="0"/>
          <w:bCs w:val="0"/>
          <w:color w:val="0070C0"/>
          <w:sz w:val="24"/>
          <w:szCs w:val="24"/>
        </w:rPr>
        <w:t>[Abú-Dharr Thought He Was Content</w:t>
      </w:r>
      <w:r w:rsidR="00241CCA" w:rsidRPr="001C6E71">
        <w:rPr>
          <w:b w:val="0"/>
          <w:bCs w:val="0"/>
          <w:color w:val="0070C0"/>
          <w:sz w:val="24"/>
          <w:szCs w:val="24"/>
        </w:rPr>
        <w:t>]</w:t>
      </w:r>
      <w:bookmarkEnd w:id="48"/>
      <w:r w:rsidR="00241CCA" w:rsidRPr="001C6E71">
        <w:rPr>
          <w:b w:val="0"/>
          <w:bCs w:val="0"/>
          <w:color w:val="0070C0"/>
          <w:sz w:val="24"/>
          <w:szCs w:val="24"/>
          <w:vertAlign w:val="superscript"/>
        </w:rPr>
        <w:t xml:space="preserve"> </w:t>
      </w:r>
      <w:r w:rsidR="005257D2" w:rsidRPr="001C6E71">
        <w:rPr>
          <w:b w:val="0"/>
          <w:bCs w:val="0"/>
          <w:color w:val="0070C0"/>
          <w:sz w:val="24"/>
          <w:szCs w:val="24"/>
          <w:vertAlign w:val="superscript"/>
        </w:rPr>
        <w:t xml:space="preserve"> </w:t>
      </w:r>
    </w:p>
    <w:p w14:paraId="2751AC44" w14:textId="77777777" w:rsidR="008763E5" w:rsidRPr="001C6E71" w:rsidRDefault="008763E5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21FAE51F" w14:textId="77777777" w:rsidR="000307FF" w:rsidRPr="001C6E71" w:rsidRDefault="00987635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5D6DCDF1" w14:textId="77777777" w:rsidR="00B56BC9" w:rsidRPr="00B56BC9" w:rsidRDefault="000307FF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 xml:space="preserve">" </w:t>
      </w:r>
      <w:r w:rsidR="00AC2BB1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บ่อเกิดของความดีงามทั้งปวงคือการวางใจในพระผู้เป็นเจ้า ยอมจำนนต่อพระบัญชาของพระองค์ และพอใจในพระประสงค์และความยินดีของพระองค์</w:t>
      </w:r>
      <w:r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"</w:t>
      </w:r>
      <w:r w:rsidR="00FB0AC2" w:rsidRPr="001C6E71">
        <w:rPr>
          <w:rFonts w:ascii="Tahoma" w:hAnsi="Tahoma" w:cs="Tahoma"/>
          <w:i/>
          <w:iCs/>
          <w:sz w:val="28"/>
          <w:szCs w:val="28"/>
          <w:lang w:val="en-GB" w:bidi="th-TH"/>
        </w:rPr>
        <w:t xml:space="preserve"> 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>[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footnoteReference w:id="85"/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 xml:space="preserve">] </w:t>
      </w:r>
    </w:p>
    <w:p w14:paraId="5C96F9FC" w14:textId="1F8F744F" w:rsidR="008763E5" w:rsidRPr="001C6E71" w:rsidRDefault="00AC2BB1" w:rsidP="001E25A4">
      <w:pPr>
        <w:jc w:val="right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พระบาฮาอุลลาห์</w:t>
      </w:r>
    </w:p>
    <w:p w14:paraId="4370EE4A" w14:textId="77777777" w:rsidR="00987635" w:rsidRPr="001C6E71" w:rsidRDefault="00987635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270131EF" w14:textId="77777777" w:rsidR="008763E5" w:rsidRPr="001C6E71" w:rsidRDefault="008763E5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73E57231" w14:textId="0086F776" w:rsidR="00781621" w:rsidRPr="001C6E71" w:rsidRDefault="00204E8C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ครั้งหนึ่ง</w:t>
      </w:r>
      <w:r w:rsidR="00D86073" w:rsidRPr="001C6E71">
        <w:rPr>
          <w:rFonts w:ascii="Tahoma" w:hAnsi="Tahoma" w:cs="Tahoma"/>
          <w:sz w:val="28"/>
          <w:szCs w:val="28"/>
          <w:lang w:val="en-GB" w:bidi="th-TH"/>
        </w:rPr>
        <w:t xml:space="preserve"> </w:t>
      </w:r>
      <w:r w:rsidR="0010690D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ซาลมัน 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เชิญ</w:t>
      </w:r>
      <w:r w:rsidR="00B22673" w:rsidRPr="001C6E71">
        <w:rPr>
          <w:rFonts w:ascii="Tahoma" w:hAnsi="Tahoma" w:cs="Tahoma"/>
          <w:sz w:val="28"/>
          <w:szCs w:val="28"/>
          <w:cs/>
          <w:lang w:val="en-GB" w:bidi="th-TH"/>
        </w:rPr>
        <w:t>อาบูซาร์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>[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footnoteReference w:id="86"/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 xml:space="preserve">] </w:t>
      </w:r>
      <w:r w:rsidR="005257D2" w:rsidRPr="001C6E71">
        <w:rPr>
          <w:rFonts w:ascii="Tahoma" w:hAnsi="Tahoma" w:cs="Tahoma"/>
          <w:sz w:val="28"/>
          <w:szCs w:val="28"/>
          <w:vertAlign w:val="superscript"/>
          <w:cs/>
          <w:lang w:val="en-GB" w:bidi="th-TH"/>
        </w:rPr>
        <w:t xml:space="preserve"> 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มาทานอาหารเท</w:t>
      </w:r>
      <w:r w:rsidR="004C64ED" w:rsidRPr="001C6E71">
        <w:rPr>
          <w:rFonts w:ascii="Tahoma" w:hAnsi="Tahoma" w:cs="Tahoma"/>
          <w:sz w:val="28"/>
          <w:szCs w:val="28"/>
          <w:cs/>
          <w:lang w:val="en-GB" w:bidi="th-TH"/>
        </w:rPr>
        <w:t>ี่ยง แต่เขาซื้อขนมปังไว้แค่สองแถ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ว </w:t>
      </w:r>
      <w:r w:rsidR="00B22673" w:rsidRPr="001C6E71">
        <w:rPr>
          <w:rFonts w:ascii="Tahoma" w:hAnsi="Tahoma" w:cs="Tahoma"/>
          <w:sz w:val="28"/>
          <w:szCs w:val="28"/>
          <w:cs/>
          <w:lang w:val="en-GB" w:bidi="th-TH"/>
        </w:rPr>
        <w:t>อาบูซาร์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กล่าว</w:t>
      </w:r>
      <w:r w:rsidR="009366C1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ว่า 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="00D86073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โอ </w:t>
      </w:r>
      <w:r w:rsidR="0010690D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ซาลมัน </w:t>
      </w:r>
      <w:r w:rsidR="00D86073" w:rsidRPr="001C6E71">
        <w:rPr>
          <w:rFonts w:ascii="Tahoma" w:hAnsi="Tahoma" w:cs="Tahoma"/>
          <w:sz w:val="28"/>
          <w:szCs w:val="28"/>
          <w:cs/>
          <w:lang w:val="en-GB" w:bidi="th-TH"/>
        </w:rPr>
        <w:t>ท่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านมีอะไรที่จะทานกับขนมปังนี้ไหม</w:t>
      </w:r>
      <w:r w:rsidRPr="001C6E71">
        <w:rPr>
          <w:rFonts w:ascii="Tahoma" w:hAnsi="Tahoma" w:cs="Tahoma"/>
          <w:sz w:val="28"/>
          <w:szCs w:val="28"/>
          <w:lang w:val="en-GB" w:bidi="th-TH"/>
        </w:rPr>
        <w:t>?</w:t>
      </w:r>
      <w:r w:rsidR="000307FF" w:rsidRPr="001C6E71">
        <w:rPr>
          <w:rFonts w:ascii="Tahoma" w:hAnsi="Tahoma" w:cs="Tahoma"/>
          <w:sz w:val="28"/>
          <w:szCs w:val="28"/>
          <w:lang w:val="en-GB" w:bidi="th-TH"/>
        </w:rPr>
        <w:t>"</w:t>
      </w:r>
    </w:p>
    <w:p w14:paraId="445AAFDF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6619D168" w14:textId="77777777" w:rsidR="00781621" w:rsidRPr="001C6E71" w:rsidRDefault="0010690D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ซาลมัน </w:t>
      </w:r>
      <w:r w:rsidR="00204E8C" w:rsidRPr="001C6E71">
        <w:rPr>
          <w:rFonts w:ascii="Tahoma" w:hAnsi="Tahoma" w:cs="Tahoma"/>
          <w:sz w:val="28"/>
          <w:szCs w:val="28"/>
          <w:cs/>
          <w:lang w:val="en-GB" w:bidi="th-TH"/>
        </w:rPr>
        <w:t>รู้สึกอับอาย เขามีก</w:t>
      </w:r>
      <w:r w:rsidR="005F62AB" w:rsidRPr="001C6E71">
        <w:rPr>
          <w:rFonts w:ascii="Tahoma" w:hAnsi="Tahoma" w:cs="Tahoma"/>
          <w:sz w:val="28"/>
          <w:szCs w:val="28"/>
          <w:cs/>
          <w:lang w:val="en-GB" w:bidi="th-TH"/>
        </w:rPr>
        <w:t>ร</w:t>
      </w:r>
      <w:r w:rsidR="00204E8C" w:rsidRPr="001C6E71">
        <w:rPr>
          <w:rFonts w:ascii="Tahoma" w:hAnsi="Tahoma" w:cs="Tahoma"/>
          <w:sz w:val="28"/>
          <w:szCs w:val="28"/>
          <w:cs/>
          <w:lang w:val="en-GB" w:bidi="th-TH"/>
        </w:rPr>
        <w:t>ะทะซึ่งนำไปจำนำเพื่อนำเงินสดมาซื้อนมเปรี้ยว และมอบนมเปรี้ยวนั้นให้แก่</w:t>
      </w:r>
      <w:r w:rsidR="00B22673" w:rsidRPr="001C6E71">
        <w:rPr>
          <w:rFonts w:ascii="Tahoma" w:hAnsi="Tahoma" w:cs="Tahoma"/>
          <w:sz w:val="28"/>
          <w:szCs w:val="28"/>
          <w:cs/>
          <w:lang w:val="en-GB" w:bidi="th-TH"/>
        </w:rPr>
        <w:t>อาบูซาร์</w:t>
      </w:r>
    </w:p>
    <w:p w14:paraId="078362FE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56796671" w14:textId="71F371E4" w:rsidR="00781621" w:rsidRPr="001C6E71" w:rsidRDefault="00204E8C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หลังจากที่รับประทานเสร็จ</w:t>
      </w:r>
      <w:r w:rsidR="00B22673" w:rsidRPr="001C6E71">
        <w:rPr>
          <w:rFonts w:ascii="Tahoma" w:hAnsi="Tahoma" w:cs="Tahoma"/>
          <w:sz w:val="28"/>
          <w:szCs w:val="28"/>
          <w:cs/>
          <w:lang w:val="en-GB" w:bidi="th-TH"/>
        </w:rPr>
        <w:t>อาบูซาร์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กล่าว</w:t>
      </w:r>
      <w:r w:rsidR="009366C1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ว่า 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ขอความสรรเสริญจงมีแด่พระผู้เป็นเจ้าที่ทรงให้เราทานอาหารด้</w:t>
      </w:r>
      <w:r w:rsidR="005F62AB" w:rsidRPr="001C6E71">
        <w:rPr>
          <w:rFonts w:ascii="Tahoma" w:hAnsi="Tahoma" w:cs="Tahoma"/>
          <w:sz w:val="28"/>
          <w:szCs w:val="28"/>
          <w:cs/>
          <w:lang w:val="en-GB" w:bidi="th-TH"/>
        </w:rPr>
        <w:t>วยความสำราญใจและด้วยความมัธยัสถ์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อย่างยิ่ง</w:t>
      </w:r>
      <w:r w:rsidR="000307FF" w:rsidRPr="001C6E71">
        <w:rPr>
          <w:rFonts w:ascii="Tahoma" w:hAnsi="Tahoma" w:cs="Tahoma"/>
          <w:sz w:val="28"/>
          <w:szCs w:val="28"/>
          <w:lang w:val="en-GB" w:bidi="th-TH"/>
        </w:rPr>
        <w:t>"</w:t>
      </w:r>
    </w:p>
    <w:p w14:paraId="0A5BD16C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7F7DE3F0" w14:textId="1446BE03" w:rsidR="008763E5" w:rsidRPr="00E15CFD" w:rsidRDefault="0010690D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ซาลมัน </w:t>
      </w:r>
      <w:r w:rsidR="00204E8C" w:rsidRPr="001C6E71">
        <w:rPr>
          <w:rFonts w:ascii="Tahoma" w:hAnsi="Tahoma" w:cs="Tahoma"/>
          <w:sz w:val="28"/>
          <w:szCs w:val="28"/>
          <w:cs/>
          <w:lang w:val="en-GB" w:bidi="th-TH"/>
        </w:rPr>
        <w:t>ตอบ</w:t>
      </w:r>
      <w:r w:rsidR="009366C1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ว่า 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="00204E8C" w:rsidRPr="001C6E71">
        <w:rPr>
          <w:rFonts w:ascii="Tahoma" w:hAnsi="Tahoma" w:cs="Tahoma"/>
          <w:sz w:val="28"/>
          <w:szCs w:val="28"/>
          <w:cs/>
          <w:lang w:val="en-GB" w:bidi="th-TH"/>
        </w:rPr>
        <w:t>ข้าแต่พระผู้เป็นเจ้า นี่ไม่ใช่ความสำราญใจ  หากท่านพอใจและมีความสุขแค่ได้รับประทานขนมปังแล้ว ข้าพเจ้าก็ไม่ควรนำหม้อของตนเองที่มีอยู่เพียงใบเดียวไปแลกเงินสดมา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="00A270E1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 xml:space="preserve"> [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footnoteReference w:id="87"/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 xml:space="preserve">] </w:t>
      </w:r>
    </w:p>
    <w:p w14:paraId="1B9E67E0" w14:textId="2B1BAAA7" w:rsidR="00E15CFD" w:rsidRDefault="00E15CFD">
      <w:pPr>
        <w:spacing w:after="200" w:line="276" w:lineRule="auto"/>
        <w:rPr>
          <w:rFonts w:ascii="Tahoma" w:hAnsi="Tahoma" w:cs="Tahoma"/>
          <w:sz w:val="28"/>
          <w:szCs w:val="28"/>
          <w:lang w:val="en-GB" w:bidi="th-TH"/>
        </w:rPr>
      </w:pPr>
      <w:r>
        <w:rPr>
          <w:rFonts w:ascii="Tahoma" w:hAnsi="Tahoma" w:cs="Tahoma"/>
          <w:sz w:val="28"/>
          <w:szCs w:val="28"/>
          <w:lang w:val="en-GB" w:bidi="th-TH"/>
        </w:rPr>
        <w:br w:type="page"/>
      </w:r>
    </w:p>
    <w:p w14:paraId="5E7264C6" w14:textId="77777777" w:rsidR="00987635" w:rsidRPr="001C6E71" w:rsidRDefault="00987635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2703AF41" w14:textId="77777777" w:rsidR="008763E5" w:rsidRPr="001C6E71" w:rsidRDefault="00730DD3" w:rsidP="001E25A4">
      <w:pPr>
        <w:jc w:val="thaiDistribute"/>
        <w:rPr>
          <w:rFonts w:ascii="Tahoma" w:hAnsi="Tahoma" w:cs="Tahoma"/>
          <w:sz w:val="28"/>
          <w:szCs w:val="28"/>
          <w:u w:val="single"/>
          <w:lang w:val="en-GB" w:bidi="th-TH"/>
        </w:rPr>
      </w:pPr>
      <w:r w:rsidRPr="001C6E71">
        <w:rPr>
          <w:rFonts w:ascii="Tahoma" w:hAnsi="Tahoma" w:cs="Tahoma"/>
          <w:sz w:val="28"/>
          <w:szCs w:val="28"/>
          <w:u w:val="single"/>
          <w:cs/>
          <w:lang w:val="en-GB" w:bidi="th-TH"/>
        </w:rPr>
        <w:t>ที่มาของเรื่อง</w:t>
      </w:r>
    </w:p>
    <w:p w14:paraId="340041EA" w14:textId="77777777" w:rsidR="008763E5" w:rsidRPr="001C6E71" w:rsidRDefault="00204E8C" w:rsidP="001E25A4">
      <w:pPr>
        <w:jc w:val="thaiDistribute"/>
        <w:rPr>
          <w:rFonts w:ascii="Tahoma" w:hAnsi="Tahoma" w:cs="Tahoma"/>
          <w:i/>
          <w:iCs/>
          <w:sz w:val="28"/>
          <w:szCs w:val="28"/>
          <w:lang w:val="en-GB" w:bidi="th-TH"/>
        </w:rPr>
      </w:pPr>
      <w:r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พระอับดุลบาฮาเล่าให้เพื่อนที่มาชุมนุมกันฟังว่าพวกเขาควรจะพึงพอใจกับสิ่งเล็กๆ น้อยๆ จะต้องแนะนำศาสน</w:t>
      </w:r>
      <w:r w:rsidR="004C64ED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าและพยายามรับใช้แทบพระธรณีอันศักดิ์สิทธิ์ของพระองค์</w:t>
      </w:r>
    </w:p>
    <w:p w14:paraId="6590DC3D" w14:textId="77777777" w:rsidR="00987635" w:rsidRPr="001C6E71" w:rsidRDefault="00987635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08ED793D" w14:textId="77777777" w:rsidR="008763E5" w:rsidRPr="001C6E71" w:rsidRDefault="008763E5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2112AB43" w14:textId="77777777" w:rsidR="00A92F0B" w:rsidRPr="001C6E71" w:rsidRDefault="00A92F0B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lang w:val="en-GB" w:bidi="th-TH"/>
        </w:rPr>
        <w:br w:type="page"/>
      </w:r>
    </w:p>
    <w:p w14:paraId="4DE3C293" w14:textId="128ADCFD" w:rsidR="008763E5" w:rsidRPr="001C6E71" w:rsidRDefault="00FF532B" w:rsidP="00047F2F">
      <w:pPr>
        <w:pStyle w:val="Heading1"/>
        <w:rPr>
          <w:b w:val="0"/>
          <w:bCs w:val="0"/>
          <w:color w:val="0070C0"/>
          <w:sz w:val="24"/>
          <w:szCs w:val="24"/>
        </w:rPr>
      </w:pPr>
      <w:bookmarkStart w:id="49" w:name="_Toc84840097"/>
      <w:r w:rsidRPr="001C6E71">
        <w:t>32</w:t>
      </w:r>
      <w:r w:rsidR="008444EE" w:rsidRPr="001C6E71">
        <w:br/>
      </w:r>
      <w:r w:rsidR="00204E8C" w:rsidRPr="001C6E71">
        <w:rPr>
          <w:cs/>
        </w:rPr>
        <w:t>เสื้อของเขารบกวนการพักผ่อน</w:t>
      </w:r>
      <w:r w:rsidR="004A3CC1" w:rsidRPr="001C6E71">
        <w:br/>
      </w:r>
      <w:r w:rsidR="00B36DE3" w:rsidRPr="001C6E71">
        <w:rPr>
          <w:b w:val="0"/>
          <w:bCs w:val="0"/>
          <w:color w:val="0070C0"/>
          <w:sz w:val="24"/>
          <w:szCs w:val="24"/>
        </w:rPr>
        <w:t>[His Shirt Interfered with His Rest</w:t>
      </w:r>
      <w:r w:rsidR="00241CCA" w:rsidRPr="001C6E71">
        <w:rPr>
          <w:b w:val="0"/>
          <w:bCs w:val="0"/>
          <w:color w:val="0070C0"/>
          <w:sz w:val="24"/>
          <w:szCs w:val="24"/>
        </w:rPr>
        <w:t>]</w:t>
      </w:r>
      <w:bookmarkEnd w:id="49"/>
      <w:r w:rsidR="00241CCA" w:rsidRPr="001C6E71">
        <w:rPr>
          <w:b w:val="0"/>
          <w:bCs w:val="0"/>
          <w:color w:val="0070C0"/>
          <w:sz w:val="24"/>
          <w:szCs w:val="24"/>
          <w:vertAlign w:val="superscript"/>
        </w:rPr>
        <w:t xml:space="preserve"> </w:t>
      </w:r>
      <w:r w:rsidR="005257D2" w:rsidRPr="001C6E71">
        <w:rPr>
          <w:b w:val="0"/>
          <w:bCs w:val="0"/>
          <w:color w:val="0070C0"/>
          <w:sz w:val="24"/>
          <w:szCs w:val="24"/>
          <w:vertAlign w:val="superscript"/>
        </w:rPr>
        <w:t xml:space="preserve"> </w:t>
      </w:r>
    </w:p>
    <w:p w14:paraId="35AC534D" w14:textId="77777777" w:rsidR="008763E5" w:rsidRPr="001C6E71" w:rsidRDefault="008763E5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757771EA" w14:textId="77777777" w:rsidR="000307FF" w:rsidRPr="001C6E71" w:rsidRDefault="006E058F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167850E5" w14:textId="77777777" w:rsidR="00B56BC9" w:rsidRPr="00B56BC9" w:rsidRDefault="000307FF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 xml:space="preserve">" </w:t>
      </w:r>
      <w:r w:rsidR="00204E8C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จงอย่ากังวลกับความผูกพันและกิเลสอันปราศจากแก่นสารในโลกนี้ จงระวังอย่าเข้าไปใกล้สิ่งเหล่านี้ เนื่องด้วยความผูกพันเหล่าน</w:t>
      </w:r>
      <w:r w:rsidR="00C67D79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ี้จะกระตุ้นให้เจ้าหลงเดินตาม</w:t>
      </w:r>
      <w:r w:rsidR="00204E8C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 xml:space="preserve">กิเลสและตัณหา </w:t>
      </w:r>
      <w:r w:rsidR="00C67D79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 xml:space="preserve">ของตัวเอง </w:t>
      </w:r>
      <w:r w:rsidR="00204E8C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และจะขัดขวางเจ้าจากการได้เข้าสู่หนทางอันเที่ยงตรงและเรืองรองนี้</w:t>
      </w:r>
      <w:r w:rsidRPr="001C6E71">
        <w:rPr>
          <w:rFonts w:ascii="Tahoma" w:hAnsi="Tahoma" w:cs="Tahoma"/>
          <w:i/>
          <w:iCs/>
          <w:sz w:val="28"/>
          <w:szCs w:val="28"/>
          <w:lang w:val="en-GB" w:bidi="th-TH"/>
        </w:rPr>
        <w:t>"</w:t>
      </w:r>
      <w:r w:rsidR="00091246" w:rsidRPr="001C6E71">
        <w:rPr>
          <w:rFonts w:ascii="Tahoma" w:hAnsi="Tahoma" w:cs="Tahoma"/>
          <w:i/>
          <w:iCs/>
          <w:sz w:val="28"/>
          <w:szCs w:val="28"/>
          <w:lang w:val="en-GB" w:bidi="th-TH"/>
        </w:rPr>
        <w:t xml:space="preserve"> </w:t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t>[</w:t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footnoteReference w:id="88"/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t xml:space="preserve">] </w:t>
      </w:r>
    </w:p>
    <w:p w14:paraId="599F1E24" w14:textId="7AE0A073" w:rsidR="008763E5" w:rsidRPr="001C6E71" w:rsidRDefault="00204E8C" w:rsidP="001E25A4">
      <w:pPr>
        <w:jc w:val="right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พระบาฮาอุลลาห์</w:t>
      </w:r>
    </w:p>
    <w:p w14:paraId="151DC7B5" w14:textId="77777777" w:rsidR="006E058F" w:rsidRPr="001C6E71" w:rsidRDefault="006E058F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48543E51" w14:textId="77777777" w:rsidR="008763E5" w:rsidRPr="001C6E71" w:rsidRDefault="008763E5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62E79133" w14:textId="77777777" w:rsidR="00781621" w:rsidRPr="001C6E71" w:rsidRDefault="00204E8C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ในสมัยก่อน บาไฮศาสนิกชนชาวอิหร่านในยุคแรกๆ เดินทางด้วย</w:t>
      </w:r>
      <w:r w:rsidR="00C67D79" w:rsidRPr="001C6E71">
        <w:rPr>
          <w:rFonts w:ascii="Tahoma" w:hAnsi="Tahoma" w:cs="Tahoma"/>
          <w:sz w:val="28"/>
          <w:szCs w:val="28"/>
          <w:cs/>
          <w:lang w:val="en-GB" w:bidi="th-TH"/>
        </w:rPr>
        <w:t>การเดิน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เท้า เหนื่อยที่ไหนก็จะพักผ่อนนอนหลับใต้ต้นไม้</w:t>
      </w:r>
    </w:p>
    <w:p w14:paraId="68BA4151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4C68C0ED" w14:textId="3FC6F20E" w:rsidR="008763E5" w:rsidRPr="00E15CFD" w:rsidRDefault="00204E8C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ครั้งหนึ่ง มีบาไฮคนหนึ่งซึ่งมีความสนิทสนมกับเจ้าชาย เจ้าชายองค์นี้ทรงพระประสงค์จะมอบของขวัญชิ้นหนึ่งแก่เขา หลัง</w:t>
      </w:r>
      <w:r w:rsidR="004A239D" w:rsidRPr="001C6E71">
        <w:rPr>
          <w:rFonts w:ascii="Tahoma" w:hAnsi="Tahoma" w:cs="Tahoma"/>
          <w:sz w:val="28"/>
          <w:szCs w:val="28"/>
          <w:cs/>
          <w:lang w:val="en-GB" w:bidi="th-TH"/>
        </w:rPr>
        <w:t>จากที่เจ้าชายคะยั้นคะยออยู่นาน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ทำให้เขายอมรับเสื้อตัวหนึ่งจากพระองค์ ในการเดินทางช่วงถัดมาเมื่อชายคนนี้รู้สึกเหนื่อย เขาใช้เสื้อตัวนั้นเป็นหมอนหนุนและนอนหลับใต้ต้นไม้ แต่เขาก็หลับไม่ลงเนื่องจากว่าเขายังคงมีความสงสัยและกังวล เขามักจะระแวงอยู่เนืองๆ ว่ามีโจรจะมาลักขโมยเสื้อตัวใหม่ที่เพิ่งได้มานี้ ในที่สุด เขาก็ลุกขึ้นและขว้างเสื้อตัวนั้นทิ้งไป เขากล่าว</w:t>
      </w:r>
      <w:r w:rsidR="009366C1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ว่า 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ตราบใดที่เสื้อตัวนี้อยู่กับข้าพเจ้า </w:t>
      </w:r>
      <w:r w:rsidRPr="001C6E71">
        <w:rPr>
          <w:rFonts w:ascii="Tahoma" w:hAnsi="Tahoma" w:cs="Tahoma"/>
          <w:sz w:val="28"/>
          <w:szCs w:val="28"/>
          <w:lang w:val="en-GB" w:bidi="th-TH"/>
        </w:rPr>
        <w:t xml:space="preserve"> 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ข้าพเจ้าก็จะยังยึดติดอยู่ก</w:t>
      </w:r>
      <w:r w:rsidR="00915D14" w:rsidRPr="001C6E71">
        <w:rPr>
          <w:rFonts w:ascii="Tahoma" w:hAnsi="Tahoma" w:cs="Tahoma"/>
          <w:sz w:val="28"/>
          <w:szCs w:val="28"/>
          <w:cs/>
          <w:lang w:val="en-GB" w:bidi="th-TH"/>
        </w:rPr>
        <w:t>ับมันและจะไม่รู้สึกสบายใจหรือผ่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อนคลายเลย</w:t>
      </w:r>
      <w:r w:rsidR="000307FF" w:rsidRPr="001C6E71">
        <w:rPr>
          <w:rFonts w:ascii="Tahoma" w:hAnsi="Tahoma" w:cs="Tahoma"/>
          <w:sz w:val="28"/>
          <w:szCs w:val="28"/>
          <w:lang w:val="en-GB" w:bidi="th-TH"/>
        </w:rPr>
        <w:t>"</w:t>
      </w:r>
      <w:r w:rsidR="00230025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>[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footnoteReference w:id="89"/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 xml:space="preserve">] </w:t>
      </w:r>
    </w:p>
    <w:p w14:paraId="69BE31A4" w14:textId="35F720A8" w:rsidR="00E15CFD" w:rsidRDefault="00E15CFD">
      <w:pPr>
        <w:spacing w:after="200" w:line="276" w:lineRule="auto"/>
        <w:rPr>
          <w:rFonts w:ascii="Tahoma" w:hAnsi="Tahoma" w:cs="Tahoma"/>
          <w:sz w:val="28"/>
          <w:szCs w:val="28"/>
          <w:lang w:val="en-GB" w:bidi="th-TH"/>
        </w:rPr>
      </w:pPr>
      <w:r>
        <w:rPr>
          <w:rFonts w:ascii="Tahoma" w:hAnsi="Tahoma" w:cs="Tahoma"/>
          <w:sz w:val="28"/>
          <w:szCs w:val="28"/>
          <w:lang w:val="en-GB" w:bidi="th-TH"/>
        </w:rPr>
        <w:br w:type="page"/>
      </w:r>
    </w:p>
    <w:p w14:paraId="32831CBB" w14:textId="77777777" w:rsidR="006E058F" w:rsidRPr="001C6E71" w:rsidRDefault="006E058F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2A53674B" w14:textId="77777777" w:rsidR="000307FF" w:rsidRPr="001C6E71" w:rsidRDefault="00730DD3" w:rsidP="001E25A4">
      <w:pPr>
        <w:jc w:val="thaiDistribute"/>
        <w:rPr>
          <w:rFonts w:ascii="Tahoma" w:hAnsi="Tahoma" w:cs="Tahoma"/>
          <w:sz w:val="28"/>
          <w:szCs w:val="28"/>
          <w:u w:val="single"/>
          <w:lang w:val="en-GB" w:bidi="th-TH"/>
        </w:rPr>
      </w:pPr>
      <w:r w:rsidRPr="001C6E71">
        <w:rPr>
          <w:rFonts w:ascii="Tahoma" w:hAnsi="Tahoma" w:cs="Tahoma"/>
          <w:sz w:val="28"/>
          <w:szCs w:val="28"/>
          <w:u w:val="single"/>
          <w:cs/>
          <w:lang w:val="en-GB" w:bidi="th-TH"/>
        </w:rPr>
        <w:t>ที่มาของเรื่อง</w:t>
      </w:r>
    </w:p>
    <w:p w14:paraId="3E7DB69E" w14:textId="47DCE62F" w:rsidR="008763E5" w:rsidRPr="001C6E71" w:rsidRDefault="000307FF" w:rsidP="001E25A4">
      <w:pPr>
        <w:jc w:val="thaiDistribute"/>
        <w:rPr>
          <w:rFonts w:ascii="Tahoma" w:hAnsi="Tahoma" w:cs="Tahoma"/>
          <w:i/>
          <w:iCs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u w:val="single"/>
          <w:lang w:val="en-GB" w:bidi="th-TH"/>
        </w:rPr>
        <w:t xml:space="preserve">" </w:t>
      </w:r>
      <w:r w:rsidR="00204E8C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พระอับดุลบาฮาเล่าเกี่ยวกับการไม่ยึดติดและการเป็นอิสระจากความห่วงใยวัตถุทางโลก</w:t>
      </w:r>
      <w:r w:rsidRPr="001C6E71">
        <w:rPr>
          <w:rFonts w:ascii="Tahoma" w:hAnsi="Tahoma" w:cs="Tahoma"/>
          <w:i/>
          <w:iCs/>
          <w:sz w:val="28"/>
          <w:szCs w:val="28"/>
          <w:lang w:val="en-GB" w:bidi="th-TH"/>
        </w:rPr>
        <w:t>"</w:t>
      </w:r>
    </w:p>
    <w:p w14:paraId="6AF211B1" w14:textId="77777777" w:rsidR="006E058F" w:rsidRPr="001C6E71" w:rsidRDefault="006E058F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77D391AE" w14:textId="77777777" w:rsidR="008763E5" w:rsidRPr="001C6E71" w:rsidRDefault="008763E5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43A0C3FB" w14:textId="77777777" w:rsidR="002A4F90" w:rsidRPr="001C6E71" w:rsidRDefault="002A4F90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lang w:val="en-GB" w:bidi="th-TH"/>
        </w:rPr>
        <w:br w:type="page"/>
      </w:r>
    </w:p>
    <w:p w14:paraId="37B85D62" w14:textId="2809918D" w:rsidR="008763E5" w:rsidRPr="001C6E71" w:rsidRDefault="00FF532B" w:rsidP="00047F2F">
      <w:pPr>
        <w:pStyle w:val="Heading1"/>
      </w:pPr>
      <w:bookmarkStart w:id="50" w:name="_Toc84840098"/>
      <w:r w:rsidRPr="001C6E71">
        <w:t>33</w:t>
      </w:r>
      <w:r w:rsidR="008444EE" w:rsidRPr="001C6E71">
        <w:br/>
      </w:r>
      <w:r w:rsidR="00204E8C" w:rsidRPr="001C6E71">
        <w:rPr>
          <w:cs/>
        </w:rPr>
        <w:t>คนตัดไม้จะต้องยุติการตัดในที่สุด</w:t>
      </w:r>
      <w:r w:rsidR="00D129C5" w:rsidRPr="001C6E71">
        <w:br/>
      </w:r>
      <w:r w:rsidR="00D129C5" w:rsidRPr="001C6E71">
        <w:rPr>
          <w:b w:val="0"/>
          <w:bCs w:val="0"/>
          <w:color w:val="0070C0"/>
          <w:sz w:val="24"/>
          <w:szCs w:val="24"/>
        </w:rPr>
        <w:t>[A Wood-Chopper Must Eventually Stop Chopping</w:t>
      </w:r>
      <w:r w:rsidR="00241CCA" w:rsidRPr="001C6E71">
        <w:rPr>
          <w:b w:val="0"/>
          <w:bCs w:val="0"/>
          <w:color w:val="0070C0"/>
          <w:sz w:val="24"/>
          <w:szCs w:val="24"/>
        </w:rPr>
        <w:t>]</w:t>
      </w:r>
      <w:bookmarkEnd w:id="50"/>
      <w:r w:rsidR="00241CCA" w:rsidRPr="001C6E71">
        <w:rPr>
          <w:b w:val="0"/>
          <w:bCs w:val="0"/>
          <w:color w:val="0070C0"/>
          <w:sz w:val="24"/>
          <w:szCs w:val="24"/>
          <w:vertAlign w:val="superscript"/>
        </w:rPr>
        <w:t xml:space="preserve"> </w:t>
      </w:r>
      <w:r w:rsidR="005257D2" w:rsidRPr="001C6E71">
        <w:rPr>
          <w:b w:val="0"/>
          <w:bCs w:val="0"/>
          <w:color w:val="0070C0"/>
          <w:sz w:val="24"/>
          <w:szCs w:val="24"/>
          <w:vertAlign w:val="superscript"/>
        </w:rPr>
        <w:t xml:space="preserve"> </w:t>
      </w:r>
    </w:p>
    <w:p w14:paraId="36E338BE" w14:textId="77777777" w:rsidR="008763E5" w:rsidRPr="001C6E71" w:rsidRDefault="008763E5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174E924F" w14:textId="77777777" w:rsidR="000307FF" w:rsidRPr="001C6E71" w:rsidRDefault="00B17657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46049715" w14:textId="2B037B7E" w:rsidR="00781621" w:rsidRPr="001C6E71" w:rsidRDefault="000307FF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 xml:space="preserve">" </w:t>
      </w:r>
      <w:r w:rsidR="004A239D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เราให้ความตายเป็นผู้นำสารแห่งความปีติมา</w:t>
      </w:r>
      <w:r w:rsidR="00230025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 xml:space="preserve">ยังเจ้า เหตุไฉนเจ้าจึงเศร้าโศก </w:t>
      </w:r>
      <w:r w:rsidR="004A239D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เราให้แสงสว่างสาดรัศมีมายังเจ้า  เหตุไฉนเจ้าจึงไม่ออกมารับแสง?</w:t>
      </w:r>
      <w:r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"</w:t>
      </w:r>
      <w:r w:rsidR="00230025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 xml:space="preserve"> 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>[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footnoteReference w:id="90"/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 xml:space="preserve">] </w:t>
      </w:r>
    </w:p>
    <w:p w14:paraId="3924D41A" w14:textId="77777777" w:rsidR="008763E5" w:rsidRPr="001C6E71" w:rsidRDefault="004A239D" w:rsidP="001E25A4">
      <w:pPr>
        <w:jc w:val="right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พระบาฮาอุลลาห์</w:t>
      </w:r>
    </w:p>
    <w:p w14:paraId="3C3FA09E" w14:textId="77777777" w:rsidR="00B17657" w:rsidRPr="001C6E71" w:rsidRDefault="00B17657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54E9AA42" w14:textId="77777777" w:rsidR="008763E5" w:rsidRPr="001C6E71" w:rsidRDefault="008763E5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23358463" w14:textId="786CD1B2" w:rsidR="00781621" w:rsidRPr="001C6E71" w:rsidRDefault="00204E8C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เมื่อตอนที่บาไฮศาสนิกชน</w:t>
      </w:r>
      <w:r w:rsidR="005D1269" w:rsidRPr="001C6E71">
        <w:rPr>
          <w:rFonts w:ascii="Tahoma" w:hAnsi="Tahoma" w:cs="Tahoma"/>
          <w:sz w:val="28"/>
          <w:szCs w:val="28"/>
          <w:cs/>
          <w:lang w:val="en-GB" w:bidi="th-TH"/>
        </w:rPr>
        <w:t>อยู่ที่เมืองเอเดรียโนเปิล มีชาวแบ็คทาชิ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คนหนึ่งอาศัยอยู่ในละแวกเดียวกัน ใกล้ๆ กับ พวกเขา</w:t>
      </w:r>
      <w:r w:rsidRPr="001C6E71">
        <w:rPr>
          <w:rFonts w:ascii="Tahoma" w:hAnsi="Tahoma" w:cs="Tahoma"/>
          <w:sz w:val="28"/>
          <w:szCs w:val="28"/>
          <w:lang w:val="en-GB" w:bidi="th-TH"/>
        </w:rPr>
        <w:t xml:space="preserve"> </w:t>
      </w:r>
      <w:r w:rsidR="005D1269" w:rsidRPr="001C6E71">
        <w:rPr>
          <w:rFonts w:ascii="Tahoma" w:hAnsi="Tahoma" w:cs="Tahoma"/>
          <w:sz w:val="28"/>
          <w:szCs w:val="28"/>
          <w:cs/>
          <w:lang w:val="en-GB" w:bidi="th-TH"/>
        </w:rPr>
        <w:t>ชาวแบ็คทาชิ</w:t>
      </w:r>
      <w:r w:rsidRPr="001C6E71">
        <w:rPr>
          <w:rFonts w:ascii="Tahoma" w:hAnsi="Tahoma" w:cs="Tahoma"/>
          <w:sz w:val="28"/>
          <w:szCs w:val="28"/>
          <w:lang w:val="en-GB" w:bidi="th-TH"/>
        </w:rPr>
        <w:t xml:space="preserve"> 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คนนี้มีอาชีพตัดไม้ เขาชอบพูดเล่นเป็นสำนวนเวลาอยู่ในแวดวงมิตรสหาย ครั้งหนึ่ง เขาป่วยหนักจนเกือบเสียชีวิต </w:t>
      </w:r>
      <w:r w:rsidRPr="001C6E71">
        <w:rPr>
          <w:rFonts w:ascii="Tahoma" w:hAnsi="Tahoma" w:cs="Tahoma"/>
          <w:sz w:val="28"/>
          <w:szCs w:val="28"/>
          <w:lang w:val="en-GB" w:bidi="th-TH"/>
        </w:rPr>
        <w:t>(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ข้าพเจ้า</w:t>
      </w:r>
      <w:r w:rsidRPr="001C6E71">
        <w:rPr>
          <w:rFonts w:ascii="Tahoma" w:hAnsi="Tahoma" w:cs="Tahoma"/>
          <w:sz w:val="28"/>
          <w:szCs w:val="28"/>
          <w:lang w:val="en-GB" w:bidi="th-TH"/>
        </w:rPr>
        <w:t xml:space="preserve">) 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ไปเยี่ยมเขาเมื่อทราบเกี่ยวกับเรื่องนี้ เขา</w:t>
      </w:r>
      <w:r w:rsidR="004A239D" w:rsidRPr="001C6E71">
        <w:rPr>
          <w:rFonts w:ascii="Tahoma" w:hAnsi="Tahoma" w:cs="Tahoma"/>
          <w:sz w:val="28"/>
          <w:szCs w:val="28"/>
          <w:cs/>
          <w:lang w:val="en-GB" w:bidi="th-TH"/>
        </w:rPr>
        <w:t>กำลัง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นอนบนเปลสูงเรี่ยพื้นซึ่งดูไม่น่านอนสบายนัก ข้างเปลมีภรรยาสูงอายุซึ่งมีร่องรอยความห่วงใยและความ</w:t>
      </w:r>
      <w:r w:rsidR="004A239D" w:rsidRPr="001C6E71">
        <w:rPr>
          <w:rFonts w:ascii="Tahoma" w:hAnsi="Tahoma" w:cs="Tahoma"/>
          <w:sz w:val="28"/>
          <w:szCs w:val="28"/>
          <w:cs/>
          <w:lang w:val="en-GB" w:bidi="th-TH"/>
        </w:rPr>
        <w:t>กังวลปรากฏ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อยู่บนใบหน้าที่เหี่ยวย่น </w:t>
      </w:r>
      <w:r w:rsidRPr="001C6E71">
        <w:rPr>
          <w:rFonts w:ascii="Tahoma" w:hAnsi="Tahoma" w:cs="Tahoma"/>
          <w:sz w:val="28"/>
          <w:szCs w:val="28"/>
          <w:lang w:val="en-GB" w:bidi="th-TH"/>
        </w:rPr>
        <w:t xml:space="preserve"> </w:t>
      </w:r>
      <w:r w:rsidR="00805A0D" w:rsidRPr="001C6E71">
        <w:rPr>
          <w:rFonts w:ascii="Tahoma" w:hAnsi="Tahoma" w:cs="Tahoma"/>
          <w:sz w:val="28"/>
          <w:szCs w:val="28"/>
          <w:cs/>
          <w:lang w:val="en-GB" w:bidi="th-TH"/>
        </w:rPr>
        <w:t>เธอกล่าว</w:t>
      </w:r>
      <w:r w:rsidR="009366C1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ว่า 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ท่าน</w:t>
      </w:r>
      <w:r w:rsidR="00805A0D" w:rsidRPr="001C6E71">
        <w:rPr>
          <w:rFonts w:ascii="Tahoma" w:hAnsi="Tahoma" w:cs="Tahoma"/>
          <w:sz w:val="28"/>
          <w:szCs w:val="28"/>
          <w:cs/>
          <w:lang w:val="en-GB" w:bidi="th-TH"/>
        </w:rPr>
        <w:t>กำลัง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จะหายป่วยในเร็ววัน ความเจ็บไข้นี้จะผ่านพ้นไปและท่านจะกลับมาแข็งแรง โอ ท่านผู้</w:t>
      </w:r>
      <w:r w:rsidR="00805A0D" w:rsidRPr="001C6E71">
        <w:rPr>
          <w:rFonts w:ascii="Tahoma" w:hAnsi="Tahoma" w:cs="Tahoma"/>
          <w:sz w:val="28"/>
          <w:szCs w:val="28"/>
          <w:cs/>
          <w:lang w:val="en-GB" w:bidi="th-TH"/>
        </w:rPr>
        <w:t>เป็นที่รักยิ่ง</w:t>
      </w:r>
      <w:r w:rsidR="00E21EB8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</w:t>
      </w:r>
      <w:r w:rsidR="00805A0D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</w:t>
      </w:r>
      <w:r w:rsidR="00E21EB8" w:rsidRPr="001C6E71">
        <w:rPr>
          <w:rFonts w:ascii="Tahoma" w:hAnsi="Tahoma" w:cs="Tahoma"/>
          <w:sz w:val="28"/>
          <w:szCs w:val="28"/>
          <w:lang w:val="en-GB" w:bidi="th-TH"/>
        </w:rPr>
        <w:t>!</w:t>
      </w:r>
      <w:r w:rsidR="00E21EB8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</w:t>
      </w:r>
      <w:r w:rsidR="00805A0D" w:rsidRPr="001C6E71">
        <w:rPr>
          <w:rFonts w:ascii="Tahoma" w:hAnsi="Tahoma" w:cs="Tahoma"/>
          <w:sz w:val="28"/>
          <w:szCs w:val="28"/>
          <w:cs/>
          <w:lang w:val="en-GB" w:bidi="th-TH"/>
        </w:rPr>
        <w:t>ข้า</w:t>
      </w:r>
      <w:r w:rsidR="00E21EB8" w:rsidRPr="001C6E71">
        <w:rPr>
          <w:rFonts w:ascii="Tahoma" w:hAnsi="Tahoma" w:cs="Tahoma"/>
          <w:sz w:val="28"/>
          <w:szCs w:val="28"/>
          <w:cs/>
          <w:lang w:val="en-GB" w:bidi="th-TH"/>
        </w:rPr>
        <w:t>พ</w:t>
      </w:r>
      <w:r w:rsidR="00805A0D" w:rsidRPr="001C6E71">
        <w:rPr>
          <w:rFonts w:ascii="Tahoma" w:hAnsi="Tahoma" w:cs="Tahoma"/>
          <w:sz w:val="28"/>
          <w:szCs w:val="28"/>
          <w:cs/>
          <w:lang w:val="en-GB" w:bidi="th-TH"/>
        </w:rPr>
        <w:t>เจ้า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กำลังสวดมนต์ขอพระผู้เป็นเจ้าทรงโปรดให้ท่านหายจากความป่วยไข้โดยไว ขอพระผู้เป็นเจ้าทรงโปรดได้ยินคำสวดมนต์ของข้าพเจ้าด้วยเถิด</w:t>
      </w:r>
      <w:r w:rsidRPr="001C6E71">
        <w:rPr>
          <w:rFonts w:ascii="Tahoma" w:hAnsi="Tahoma" w:cs="Tahoma"/>
          <w:sz w:val="28"/>
          <w:szCs w:val="28"/>
          <w:lang w:val="en-GB" w:bidi="th-TH"/>
        </w:rPr>
        <w:t xml:space="preserve">!  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คนป่วยค่อยๆ ลืมตาขึ้นมาครึ่งหนึ่ง</w:t>
      </w:r>
      <w:r w:rsidR="009A053D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ประหนึ่งพยายามจะตื่นจากความหลับใหลเซื่องซึม 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และกล่าว</w:t>
      </w:r>
      <w:r w:rsidR="009366C1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ว่า 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ข้าจะทำอะไรได้แม้จะหายดีแล้ว</w:t>
      </w:r>
      <w:r w:rsidRPr="001C6E71">
        <w:rPr>
          <w:rFonts w:ascii="Tahoma" w:hAnsi="Tahoma" w:cs="Tahoma"/>
          <w:sz w:val="28"/>
          <w:szCs w:val="28"/>
          <w:lang w:val="en-GB" w:bidi="th-TH"/>
        </w:rPr>
        <w:t xml:space="preserve">? 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ข้าเบื่อโลกและอยากจะจากโลกนี้ไป โอ้ </w:t>
      </w:r>
      <w:r w:rsidR="00805A0D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อนิจจา </w:t>
      </w:r>
      <w:r w:rsidR="00805A0D" w:rsidRPr="001C6E71">
        <w:rPr>
          <w:rFonts w:ascii="Tahoma" w:hAnsi="Tahoma" w:cs="Tahoma"/>
          <w:sz w:val="28"/>
          <w:szCs w:val="28"/>
          <w:lang w:val="en-GB" w:bidi="th-TH"/>
        </w:rPr>
        <w:t>!</w:t>
      </w:r>
      <w:r w:rsidR="00805A0D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ข้าพเจ้าเหนื่อย เหนื่อยเหลือเกิน</w:t>
      </w:r>
      <w:r w:rsidR="000307FF" w:rsidRPr="001C6E71">
        <w:rPr>
          <w:rFonts w:ascii="Tahoma" w:hAnsi="Tahoma" w:cs="Tahoma"/>
          <w:sz w:val="28"/>
          <w:szCs w:val="28"/>
          <w:lang w:val="en-GB" w:bidi="th-TH"/>
        </w:rPr>
        <w:t>"</w:t>
      </w:r>
      <w:r w:rsidRPr="001C6E71">
        <w:rPr>
          <w:rFonts w:ascii="Tahoma" w:hAnsi="Tahoma" w:cs="Tahoma"/>
          <w:sz w:val="28"/>
          <w:szCs w:val="28"/>
          <w:lang w:val="en-GB" w:bidi="th-TH"/>
        </w:rPr>
        <w:t xml:space="preserve"> 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จากนั้นเขาก็หลับตาลง ภรรยาของเขาบังเกิดความร้อนใจเมื่อได้ยินดังนั้น เธอกล่าว</w:t>
      </w:r>
      <w:r w:rsidR="009366C1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ว่า 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โอ </w:t>
      </w:r>
      <w:r w:rsidR="009A053D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</w:t>
      </w:r>
      <w:r w:rsidR="009A053D" w:rsidRPr="001C6E71">
        <w:rPr>
          <w:rFonts w:ascii="Tahoma" w:hAnsi="Tahoma" w:cs="Tahoma"/>
          <w:sz w:val="28"/>
          <w:szCs w:val="28"/>
          <w:lang w:val="en-GB" w:bidi="th-TH"/>
        </w:rPr>
        <w:t>!</w:t>
      </w:r>
      <w:r w:rsidR="009A053D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 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อย่านะ อย่า</w:t>
      </w:r>
      <w:r w:rsidR="00805A0D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</w:t>
      </w:r>
      <w:r w:rsidR="00805A0D" w:rsidRPr="001C6E71">
        <w:rPr>
          <w:rFonts w:ascii="Tahoma" w:hAnsi="Tahoma" w:cs="Tahoma"/>
          <w:sz w:val="28"/>
          <w:szCs w:val="28"/>
          <w:lang w:val="en-GB" w:bidi="th-TH"/>
        </w:rPr>
        <w:t>!</w:t>
      </w:r>
      <w:r w:rsidR="00805A0D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ขอพระผู้เป็นเจ้าทรงอย</w:t>
      </w:r>
      <w:r w:rsidR="00805A0D" w:rsidRPr="001C6E71">
        <w:rPr>
          <w:rFonts w:ascii="Tahoma" w:hAnsi="Tahoma" w:cs="Tahoma"/>
          <w:sz w:val="28"/>
          <w:szCs w:val="28"/>
          <w:cs/>
          <w:lang w:val="en-GB" w:bidi="th-TH"/>
        </w:rPr>
        <w:t>่าให้วันอันมืดมน</w:t>
      </w:r>
      <w:r w:rsidR="004A239D" w:rsidRPr="001C6E71">
        <w:rPr>
          <w:rFonts w:ascii="Tahoma" w:hAnsi="Tahoma" w:cs="Tahoma"/>
          <w:sz w:val="28"/>
          <w:szCs w:val="28"/>
          <w:cs/>
          <w:lang w:val="en-GB" w:bidi="th-TH"/>
        </w:rPr>
        <w:t>นั้นมาถึงเลย ท่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านผู้เป็นที่รักของข้าพเจ้า </w:t>
      </w:r>
      <w:r w:rsidR="00805A0D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</w:t>
      </w:r>
      <w:r w:rsidR="00805A0D" w:rsidRPr="001C6E71">
        <w:rPr>
          <w:rFonts w:ascii="Tahoma" w:hAnsi="Tahoma" w:cs="Tahoma"/>
          <w:sz w:val="28"/>
          <w:szCs w:val="28"/>
          <w:lang w:val="en-GB" w:bidi="th-TH"/>
        </w:rPr>
        <w:t>!</w:t>
      </w:r>
      <w:r w:rsidR="00805A0D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 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สุขภาพ</w:t>
      </w:r>
      <w:r w:rsidR="00805A0D" w:rsidRPr="001C6E71">
        <w:rPr>
          <w:rFonts w:ascii="Tahoma" w:hAnsi="Tahoma" w:cs="Tahoma"/>
          <w:sz w:val="28"/>
          <w:szCs w:val="28"/>
          <w:cs/>
          <w:lang w:val="en-GB" w:bidi="th-TH"/>
        </w:rPr>
        <w:t>ของท่านจะกลับ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ดี</w:t>
      </w:r>
      <w:r w:rsidR="00805A0D" w:rsidRPr="001C6E71">
        <w:rPr>
          <w:rFonts w:ascii="Tahoma" w:hAnsi="Tahoma" w:cs="Tahoma"/>
          <w:sz w:val="28"/>
          <w:szCs w:val="28"/>
          <w:cs/>
          <w:lang w:val="en-GB" w:bidi="th-TH"/>
        </w:rPr>
        <w:t>ขึ้น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เราจะเข้าไปในสวนและที่นั่นเราจะกินผลไม้นานาชนิดด้วยกัน เราจะจับมือ</w:t>
      </w:r>
      <w:r w:rsidR="00805A0D" w:rsidRPr="001C6E71">
        <w:rPr>
          <w:rFonts w:ascii="Tahoma" w:hAnsi="Tahoma" w:cs="Tahoma"/>
          <w:sz w:val="28"/>
          <w:szCs w:val="28"/>
          <w:cs/>
          <w:lang w:val="en-GB" w:bidi="th-TH"/>
        </w:rPr>
        <w:t>กัน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เดินไปตามพุ่มไม้และฟังเสียงร้องของนกนานาชนิด ใช่แล้ว </w:t>
      </w:r>
      <w:r w:rsidR="00445CF4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ใช่แล้ว 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ข้าพเจ้าจะพยาบาลท่านให้มีสุขภาพกลับมาดีอีก ข้าแต่ท่านผู้เป็นแก้วตาดวงใจของข้าพเจ้า</w:t>
      </w:r>
      <w:r w:rsidR="000307FF" w:rsidRPr="001C6E71">
        <w:rPr>
          <w:rFonts w:ascii="Tahoma" w:hAnsi="Tahoma" w:cs="Tahoma"/>
          <w:sz w:val="28"/>
          <w:szCs w:val="28"/>
          <w:lang w:val="en-GB" w:bidi="th-TH"/>
        </w:rPr>
        <w:t>"</w:t>
      </w:r>
      <w:r w:rsidR="009A053D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</w:t>
      </w:r>
    </w:p>
    <w:p w14:paraId="57249EB5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32E9704E" w14:textId="4700A5D4" w:rsidR="008763E5" w:rsidRPr="00963DE5" w:rsidRDefault="00204E8C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คนป่วย</w:t>
      </w:r>
      <w:r w:rsidR="00331F15" w:rsidRPr="001C6E71">
        <w:rPr>
          <w:rFonts w:ascii="Tahoma" w:hAnsi="Tahoma" w:cs="Tahoma"/>
          <w:sz w:val="28"/>
          <w:szCs w:val="28"/>
          <w:cs/>
          <w:lang w:val="en-GB" w:bidi="th-TH"/>
        </w:rPr>
        <w:t>ดิ้น</w:t>
      </w:r>
      <w:r w:rsidR="009A053D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</w:t>
      </w:r>
      <w:r w:rsidR="00445CF4" w:rsidRPr="001C6E71">
        <w:rPr>
          <w:rFonts w:ascii="Tahoma" w:hAnsi="Tahoma" w:cs="Tahoma"/>
          <w:sz w:val="28"/>
          <w:szCs w:val="28"/>
          <w:cs/>
          <w:lang w:val="en-GB" w:bidi="th-TH"/>
        </w:rPr>
        <w:t>รวบรวมพลัง</w:t>
      </w:r>
      <w:r w:rsidR="009A053D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ตอบภรรยาของเขาทั้งๆ ที่ยังไม่ลืมตาและดูเหมือนใช้ความพยายามอย่างหนัก </w:t>
      </w:r>
      <w:r w:rsidR="009366C1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ว่า 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ภรรยาของข้า จงเงียบเถอะ ไม่มีอะไรเกิดขึ้นหรอกถ้าข้าหายดี ที่จะเกิดตามมาก็คือ ข้าจะต้องตัดไม้เพิ่มขึ้นอีกสิบหรือยี่สิบเท่าเท่านั้นเอง </w:t>
      </w:r>
      <w:r w:rsidR="00664B36" w:rsidRPr="001C6E71">
        <w:rPr>
          <w:rFonts w:ascii="Tahoma" w:hAnsi="Tahoma" w:cs="Tahoma"/>
          <w:sz w:val="28"/>
          <w:szCs w:val="28"/>
          <w:cs/>
          <w:lang w:val="en-GB" w:bidi="th-TH"/>
        </w:rPr>
        <w:t>ที่ผ่านมา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ข้ายังตัดให้ไม่พออีกหรือ</w:t>
      </w:r>
      <w:r w:rsidRPr="001C6E71">
        <w:rPr>
          <w:rFonts w:ascii="Tahoma" w:hAnsi="Tahoma" w:cs="Tahoma"/>
          <w:sz w:val="28"/>
          <w:szCs w:val="28"/>
          <w:lang w:val="en-GB" w:bidi="th-TH"/>
        </w:rPr>
        <w:t xml:space="preserve">? 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โปรดให้ข้าตายจากไปเถิด</w:t>
      </w:r>
      <w:r w:rsidR="000307FF" w:rsidRPr="001C6E71">
        <w:rPr>
          <w:rFonts w:ascii="Tahoma" w:hAnsi="Tahoma" w:cs="Tahoma"/>
          <w:sz w:val="28"/>
          <w:szCs w:val="28"/>
          <w:lang w:val="en-GB" w:bidi="th-TH"/>
        </w:rPr>
        <w:t>"</w:t>
      </w:r>
      <w:r w:rsidR="00230025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>[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footnoteReference w:id="91"/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 xml:space="preserve">] </w:t>
      </w:r>
    </w:p>
    <w:p w14:paraId="40861F0D" w14:textId="77777777" w:rsidR="008763E5" w:rsidRPr="00963DE5" w:rsidRDefault="008763E5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7001AC7B" w14:textId="77777777" w:rsidR="00B17657" w:rsidRPr="001C6E71" w:rsidRDefault="00B17657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746210D5" w14:textId="77777777" w:rsidR="00781621" w:rsidRPr="001C6E71" w:rsidRDefault="00730DD3" w:rsidP="001E25A4">
      <w:pPr>
        <w:jc w:val="thaiDistribute"/>
        <w:rPr>
          <w:rFonts w:ascii="Tahoma" w:hAnsi="Tahoma" w:cs="Tahoma"/>
          <w:sz w:val="28"/>
          <w:szCs w:val="28"/>
          <w:u w:val="single"/>
          <w:lang w:val="en-GB" w:bidi="th-TH"/>
        </w:rPr>
      </w:pPr>
      <w:r w:rsidRPr="001C6E71">
        <w:rPr>
          <w:rFonts w:ascii="Tahoma" w:hAnsi="Tahoma" w:cs="Tahoma"/>
          <w:sz w:val="28"/>
          <w:szCs w:val="28"/>
          <w:u w:val="single"/>
          <w:cs/>
          <w:lang w:val="en-GB" w:bidi="th-TH"/>
        </w:rPr>
        <w:t>ข้อคิด</w:t>
      </w:r>
    </w:p>
    <w:p w14:paraId="5B6D1D27" w14:textId="77777777" w:rsidR="008763E5" w:rsidRPr="001C6E71" w:rsidRDefault="00204E8C" w:rsidP="001E25A4">
      <w:pPr>
        <w:jc w:val="thaiDistribute"/>
        <w:rPr>
          <w:rFonts w:ascii="Tahoma" w:hAnsi="Tahoma" w:cs="Tahoma"/>
          <w:i/>
          <w:iCs/>
          <w:sz w:val="28"/>
          <w:szCs w:val="28"/>
          <w:lang w:val="en-GB" w:bidi="th-TH"/>
        </w:rPr>
      </w:pPr>
      <w:r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เราทั้งหลายต่างก็เป็นคนตัดไม้ในโลกนี้</w:t>
      </w:r>
    </w:p>
    <w:p w14:paraId="0B42D7C8" w14:textId="77777777" w:rsidR="00B17657" w:rsidRPr="001C6E71" w:rsidRDefault="00B17657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04043CCF" w14:textId="77777777" w:rsidR="008763E5" w:rsidRPr="001C6E71" w:rsidRDefault="008763E5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16B00317" w14:textId="77777777" w:rsidR="002A4F90" w:rsidRPr="001C6E71" w:rsidRDefault="002A4F90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lang w:val="en-GB" w:bidi="th-TH"/>
        </w:rPr>
        <w:br w:type="page"/>
      </w:r>
    </w:p>
    <w:p w14:paraId="03CF48D3" w14:textId="6F77073A" w:rsidR="008763E5" w:rsidRPr="001C6E71" w:rsidRDefault="00FF532B" w:rsidP="00047F2F">
      <w:pPr>
        <w:pStyle w:val="Heading1"/>
        <w:rPr>
          <w:b w:val="0"/>
          <w:bCs w:val="0"/>
          <w:color w:val="0070C0"/>
          <w:sz w:val="24"/>
          <w:szCs w:val="24"/>
        </w:rPr>
      </w:pPr>
      <w:bookmarkStart w:id="51" w:name="_Toc84840099"/>
      <w:r w:rsidRPr="001C6E71">
        <w:t>34</w:t>
      </w:r>
      <w:r w:rsidR="008444EE" w:rsidRPr="001C6E71">
        <w:br/>
      </w:r>
      <w:r w:rsidR="00204E8C" w:rsidRPr="001C6E71">
        <w:rPr>
          <w:cs/>
        </w:rPr>
        <w:t>เขาพลีชีพให้ศาสนาเพราะว่าเขาต้องการให้เป็นเช่นนั้น</w:t>
      </w:r>
      <w:r w:rsidR="002967F6" w:rsidRPr="001C6E71">
        <w:br/>
      </w:r>
      <w:r w:rsidR="00BE447B" w:rsidRPr="001C6E71">
        <w:rPr>
          <w:b w:val="0"/>
          <w:bCs w:val="0"/>
          <w:color w:val="0070C0"/>
          <w:sz w:val="24"/>
          <w:szCs w:val="24"/>
        </w:rPr>
        <w:t>[</w:t>
      </w:r>
      <w:r w:rsidR="00E95ABD" w:rsidRPr="001C6E71">
        <w:rPr>
          <w:b w:val="0"/>
          <w:bCs w:val="0"/>
          <w:color w:val="0070C0"/>
          <w:sz w:val="24"/>
          <w:szCs w:val="24"/>
        </w:rPr>
        <w:t>He Was Martyred Because He Wanted to Be</w:t>
      </w:r>
      <w:r w:rsidR="00241CCA" w:rsidRPr="001C6E71">
        <w:rPr>
          <w:b w:val="0"/>
          <w:bCs w:val="0"/>
          <w:color w:val="0070C0"/>
          <w:sz w:val="24"/>
          <w:szCs w:val="24"/>
        </w:rPr>
        <w:t>]</w:t>
      </w:r>
      <w:bookmarkEnd w:id="51"/>
      <w:r w:rsidR="00241CCA" w:rsidRPr="001C6E71">
        <w:rPr>
          <w:b w:val="0"/>
          <w:bCs w:val="0"/>
          <w:color w:val="0070C0"/>
          <w:sz w:val="24"/>
          <w:szCs w:val="24"/>
          <w:vertAlign w:val="superscript"/>
        </w:rPr>
        <w:t xml:space="preserve"> </w:t>
      </w:r>
      <w:r w:rsidR="005257D2" w:rsidRPr="001C6E71">
        <w:rPr>
          <w:b w:val="0"/>
          <w:bCs w:val="0"/>
          <w:color w:val="0070C0"/>
          <w:sz w:val="24"/>
          <w:szCs w:val="24"/>
          <w:vertAlign w:val="superscript"/>
        </w:rPr>
        <w:t xml:space="preserve"> </w:t>
      </w:r>
    </w:p>
    <w:p w14:paraId="42297781" w14:textId="77777777" w:rsidR="008763E5" w:rsidRPr="001C6E71" w:rsidRDefault="008763E5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1FFD5507" w14:textId="77777777" w:rsidR="000307FF" w:rsidRPr="001C6E71" w:rsidRDefault="00BD7817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4BDA7A30" w14:textId="452C3A37" w:rsidR="00E4776E" w:rsidRPr="001C6E71" w:rsidRDefault="000307FF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 xml:space="preserve">" </w:t>
      </w:r>
      <w:r w:rsidR="002A4F90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ข้าแต่พระผู้เป็นเจ้า</w:t>
      </w:r>
      <w:r w:rsidR="00204E8C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 xml:space="preserve"> ขอทรงเมตตาต่อข้าพเจ้า ขอทรงยกข้าพเจ้าเข้าสู่พระองค์ และให้ข้าพเจ้าได้ดื่มจากถ้วยแห่งการพลีชีพเพื่อศาสนา</w:t>
      </w:r>
      <w:r w:rsidR="00331F15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 xml:space="preserve"> </w:t>
      </w:r>
      <w:r w:rsidR="00204E8C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 xml:space="preserve"> เพราะโลกอันกว้างและความใหญ่ไพศาล</w:t>
      </w:r>
      <w:r w:rsidR="00331F15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ของมัน</w:t>
      </w:r>
      <w:r w:rsidR="00204E8C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ไม่สามารถรองรับข้าพเจ้าได้</w:t>
      </w:r>
      <w:r w:rsidR="00E4776E" w:rsidRPr="001C6E71">
        <w:rPr>
          <w:rFonts w:ascii="Tahoma" w:hAnsi="Tahoma" w:cs="Tahoma"/>
          <w:i/>
          <w:iCs/>
          <w:sz w:val="28"/>
          <w:szCs w:val="28"/>
          <w:lang w:val="en-GB" w:bidi="th-TH"/>
        </w:rPr>
        <w:t xml:space="preserve"> </w:t>
      </w:r>
      <w:r w:rsidR="00331F15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อีกต่อไป</w:t>
      </w:r>
      <w:r w:rsidRPr="001C6E71">
        <w:rPr>
          <w:rFonts w:ascii="Tahoma" w:hAnsi="Tahoma" w:cs="Tahoma"/>
          <w:i/>
          <w:iCs/>
          <w:sz w:val="28"/>
          <w:szCs w:val="28"/>
          <w:lang w:val="en-GB" w:bidi="th-TH"/>
        </w:rPr>
        <w:t>"</w:t>
      </w:r>
      <w:r w:rsidR="00091246" w:rsidRPr="001C6E71">
        <w:rPr>
          <w:rFonts w:ascii="Tahoma" w:hAnsi="Tahoma" w:cs="Tahoma"/>
          <w:i/>
          <w:iCs/>
          <w:sz w:val="28"/>
          <w:szCs w:val="28"/>
          <w:lang w:val="en-GB" w:bidi="th-TH"/>
        </w:rPr>
        <w:t xml:space="preserve"> </w:t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t>[</w:t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footnoteReference w:id="92"/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t xml:space="preserve">] </w:t>
      </w:r>
    </w:p>
    <w:p w14:paraId="178E539D" w14:textId="77777777" w:rsidR="008763E5" w:rsidRPr="001C6E71" w:rsidRDefault="00331F15" w:rsidP="001E25A4">
      <w:pPr>
        <w:jc w:val="right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พระอับดุลบาฮา</w:t>
      </w:r>
    </w:p>
    <w:p w14:paraId="2115B8FC" w14:textId="77777777" w:rsidR="00BD7817" w:rsidRPr="001C6E71" w:rsidRDefault="00BD7817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4A2A6F26" w14:textId="77777777" w:rsidR="008763E5" w:rsidRPr="001C6E71" w:rsidRDefault="008763E5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18C93136" w14:textId="77777777" w:rsidR="00B56BC9" w:rsidRPr="00B56BC9" w:rsidRDefault="00204E8C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หนึ่งในบรรดาผู้เป็นที่เคารพรักยิ่งซึ่งทนทุกข์ทร</w:t>
      </w:r>
      <w:r w:rsidR="00331F15" w:rsidRPr="001C6E71">
        <w:rPr>
          <w:rFonts w:ascii="Tahoma" w:hAnsi="Tahoma" w:cs="Tahoma"/>
          <w:sz w:val="28"/>
          <w:szCs w:val="28"/>
          <w:cs/>
          <w:lang w:val="en-GB" w:bidi="th-TH"/>
        </w:rPr>
        <w:t>มานจากการพลีชีพที่ป้อม</w:t>
      </w:r>
      <w:r w:rsidR="003362F4" w:rsidRPr="001C6E71">
        <w:rPr>
          <w:rFonts w:ascii="Tahoma" w:hAnsi="Tahoma" w:cs="Tahoma"/>
          <w:sz w:val="28"/>
          <w:szCs w:val="28"/>
          <w:cs/>
          <w:lang w:val="en-GB" w:bidi="th-TH"/>
        </w:rPr>
        <w:t>ชีคทาบาซี</w:t>
      </w:r>
      <w:r w:rsidR="00331F15" w:rsidRPr="001C6E71">
        <w:rPr>
          <w:rFonts w:ascii="Tahoma" w:hAnsi="Tahoma" w:cs="Tahoma"/>
          <w:sz w:val="28"/>
          <w:szCs w:val="28"/>
          <w:lang w:val="en-GB" w:bidi="th-TH"/>
        </w:rPr>
        <w:t xml:space="preserve"> 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ก็คือบุุรุษคนหนึ่งชื</w:t>
      </w:r>
      <w:r w:rsidR="00331F15" w:rsidRPr="001C6E71">
        <w:rPr>
          <w:rFonts w:ascii="Tahoma" w:hAnsi="Tahoma" w:cs="Tahoma"/>
          <w:sz w:val="28"/>
          <w:szCs w:val="28"/>
          <w:cs/>
          <w:lang w:val="en-GB" w:bidi="th-TH"/>
        </w:rPr>
        <w:t>่</w:t>
      </w:r>
      <w:r w:rsidR="0067738B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อ </w:t>
      </w:r>
      <w:r w:rsidR="0010690D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มอลชิด 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สาธุคุณ</w:t>
      </w:r>
      <w:r w:rsidR="0010690D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มอลชิด</w:t>
      </w:r>
      <w:r w:rsidR="0067738B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ผู้ซึ่งรับนับถือศาสนาบาบีที่เมืองเทหรานเคยมีสัมพันธภาพที่ดีกับบุคคลสำคัญต่างๆ และเป็นห</w:t>
      </w:r>
      <w:r w:rsidR="0067738B" w:rsidRPr="001C6E71">
        <w:rPr>
          <w:rFonts w:ascii="Tahoma" w:hAnsi="Tahoma" w:cs="Tahoma"/>
          <w:sz w:val="28"/>
          <w:szCs w:val="28"/>
          <w:cs/>
          <w:lang w:val="en-GB" w:bidi="th-TH"/>
        </w:rPr>
        <w:t>นึ่งในบรรดาผู้ป้องกันป้อม</w:t>
      </w:r>
      <w:r w:rsidR="0010690D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มอลชิด 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มีความศรัทธาต่อคำปฏิญาณที่ศัตรูจารึกและประทับตราไว้ที่พระคัมภีร์โกหร่าน ด้วยประการฉะนี้เขาจึงยอมมอบตัวต่อศัตรูแล</w:t>
      </w:r>
      <w:r w:rsidR="0067738B" w:rsidRPr="001C6E71">
        <w:rPr>
          <w:rFonts w:ascii="Tahoma" w:hAnsi="Tahoma" w:cs="Tahoma"/>
          <w:sz w:val="28"/>
          <w:szCs w:val="28"/>
          <w:cs/>
          <w:lang w:val="en-GB" w:bidi="th-TH"/>
        </w:rPr>
        <w:t>ะถูกนำตัวไปให้</w:t>
      </w:r>
      <w:r w:rsidR="0067738B" w:rsidRPr="001C6E71">
        <w:rPr>
          <w:rFonts w:ascii="Tahoma" w:hAnsi="Tahoma" w:cs="Tahoma"/>
          <w:sz w:val="28"/>
          <w:szCs w:val="28"/>
          <w:lang w:val="en-GB" w:bidi="th-TH"/>
        </w:rPr>
        <w:t xml:space="preserve"> </w:t>
      </w:r>
      <w:r w:rsidR="00544AAD" w:rsidRPr="001C6E71">
        <w:rPr>
          <w:rFonts w:ascii="Tahoma" w:hAnsi="Tahoma" w:cs="Tahoma"/>
          <w:sz w:val="28"/>
          <w:szCs w:val="28"/>
          <w:cs/>
          <w:lang w:val="en-GB" w:bidi="th-TH"/>
        </w:rPr>
        <w:t>มีร์ดี โก</w:t>
      </w:r>
      <w:r w:rsidR="004B1FBD" w:rsidRPr="001C6E71">
        <w:rPr>
          <w:rFonts w:ascii="Tahoma" w:hAnsi="Tahoma" w:cs="Tahoma"/>
          <w:sz w:val="28"/>
          <w:szCs w:val="28"/>
          <w:cs/>
          <w:lang w:val="en-GB" w:bidi="th-TH"/>
        </w:rPr>
        <w:t>ลี มีร์ซา</w:t>
      </w:r>
      <w:r w:rsidR="00091246" w:rsidRPr="001C6E71">
        <w:rPr>
          <w:rFonts w:ascii="Tahoma" w:hAnsi="Tahoma" w:cs="Tahoma"/>
          <w:sz w:val="28"/>
          <w:szCs w:val="28"/>
          <w:vertAlign w:val="superscript"/>
          <w:lang w:val="en-GB" w:bidi="th-TH"/>
        </w:rPr>
        <w:t xml:space="preserve"> </w:t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t>[</w:t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footnoteReference w:id="93"/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t xml:space="preserve">] </w:t>
      </w:r>
    </w:p>
    <w:p w14:paraId="1CB6F5AF" w14:textId="77777777" w:rsidR="00B56BC9" w:rsidRPr="00B56BC9" w:rsidRDefault="00B56BC9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40698010" w14:textId="5D9BFC08" w:rsidR="00781621" w:rsidRPr="001C6E71" w:rsidRDefault="009E556A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ซูเลมาน คาน</w:t>
      </w:r>
      <w:r w:rsidR="00204E8C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ซึ่งเป็นหนึ่งในบรรดาผู้นำในกองทั</w:t>
      </w:r>
      <w:r w:rsidR="0067738B" w:rsidRPr="001C6E71">
        <w:rPr>
          <w:rFonts w:ascii="Tahoma" w:hAnsi="Tahoma" w:cs="Tahoma"/>
          <w:sz w:val="28"/>
          <w:szCs w:val="28"/>
          <w:cs/>
          <w:lang w:val="en-GB" w:bidi="th-TH"/>
        </w:rPr>
        <w:t>พรู้จัก</w:t>
      </w:r>
      <w:r w:rsidR="0010690D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มอลชิด </w:t>
      </w:r>
      <w:r w:rsidR="00204E8C" w:rsidRPr="001C6E71">
        <w:rPr>
          <w:rFonts w:ascii="Tahoma" w:hAnsi="Tahoma" w:cs="Tahoma"/>
          <w:sz w:val="28"/>
          <w:szCs w:val="28"/>
          <w:cs/>
          <w:lang w:val="en-GB" w:bidi="th-TH"/>
        </w:rPr>
        <w:t>ทั</w:t>
      </w:r>
      <w:r w:rsidR="0067738B" w:rsidRPr="001C6E71">
        <w:rPr>
          <w:rFonts w:ascii="Tahoma" w:hAnsi="Tahoma" w:cs="Tahoma"/>
          <w:sz w:val="28"/>
          <w:szCs w:val="28"/>
          <w:cs/>
          <w:lang w:val="en-GB" w:bidi="th-TH"/>
        </w:rPr>
        <w:t>นทีที่เขาเห็น</w:t>
      </w:r>
      <w:r w:rsidR="0010690D" w:rsidRPr="001C6E71">
        <w:rPr>
          <w:rFonts w:ascii="Tahoma" w:hAnsi="Tahoma" w:cs="Tahoma"/>
          <w:sz w:val="28"/>
          <w:szCs w:val="28"/>
          <w:lang w:val="en-GB" w:bidi="th-TH"/>
        </w:rPr>
        <w:t xml:space="preserve"> </w:t>
      </w:r>
      <w:r w:rsidR="0010690D" w:rsidRPr="001C6E71">
        <w:rPr>
          <w:rFonts w:ascii="Tahoma" w:hAnsi="Tahoma" w:cs="Tahoma"/>
          <w:sz w:val="28"/>
          <w:szCs w:val="28"/>
          <w:cs/>
          <w:lang w:val="en-GB" w:bidi="th-TH"/>
        </w:rPr>
        <w:t>มอลชิด</w:t>
      </w:r>
      <w:r w:rsidR="0067738B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</w:t>
      </w:r>
      <w:r w:rsidR="00204E8C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เขาประหลาดใจมากและตะโกนว่า </w:t>
      </w:r>
      <w:r w:rsidR="000307FF" w:rsidRPr="001C6E71">
        <w:rPr>
          <w:rFonts w:ascii="Tahoma" w:hAnsi="Tahoma" w:cs="Tahoma"/>
          <w:sz w:val="28"/>
          <w:szCs w:val="28"/>
          <w:lang w:val="en-GB" w:bidi="th-TH"/>
        </w:rPr>
        <w:t>"</w:t>
      </w:r>
      <w:r w:rsidR="0010690D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มอลชิด </w:t>
      </w:r>
      <w:r w:rsidR="00204E8C" w:rsidRPr="001C6E71">
        <w:rPr>
          <w:rFonts w:ascii="Tahoma" w:hAnsi="Tahoma" w:cs="Tahoma"/>
          <w:sz w:val="28"/>
          <w:szCs w:val="28"/>
          <w:cs/>
          <w:lang w:val="en-GB" w:bidi="th-TH"/>
        </w:rPr>
        <w:t>ท่านมาทำอะไรอยู่ที่นี่</w:t>
      </w:r>
      <w:r w:rsidR="00204E8C" w:rsidRPr="001C6E71">
        <w:rPr>
          <w:rFonts w:ascii="Tahoma" w:hAnsi="Tahoma" w:cs="Tahoma"/>
          <w:sz w:val="28"/>
          <w:szCs w:val="28"/>
          <w:lang w:val="en-GB" w:bidi="th-TH"/>
        </w:rPr>
        <w:t>?</w:t>
      </w:r>
      <w:r w:rsidR="000307FF" w:rsidRPr="001C6E71">
        <w:rPr>
          <w:rFonts w:ascii="Tahoma" w:hAnsi="Tahoma" w:cs="Tahoma"/>
          <w:sz w:val="28"/>
          <w:szCs w:val="28"/>
          <w:lang w:val="en-GB" w:bidi="th-TH"/>
        </w:rPr>
        <w:t>"</w:t>
      </w:r>
      <w:r w:rsidR="0067738B" w:rsidRPr="001C6E71">
        <w:rPr>
          <w:rFonts w:ascii="Tahoma" w:hAnsi="Tahoma" w:cs="Tahoma"/>
          <w:sz w:val="28"/>
          <w:szCs w:val="28"/>
          <w:lang w:val="en-GB" w:bidi="th-TH"/>
        </w:rPr>
        <w:t xml:space="preserve">  </w:t>
      </w:r>
    </w:p>
    <w:p w14:paraId="2A62BCCE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28F20042" w14:textId="5D182CEF" w:rsidR="00781621" w:rsidRPr="001C6E71" w:rsidRDefault="0010690D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มอลชิด </w:t>
      </w:r>
      <w:r w:rsidR="00204E8C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ตอบว่า </w:t>
      </w:r>
      <w:r w:rsidR="000307FF" w:rsidRPr="001C6E71">
        <w:rPr>
          <w:rFonts w:ascii="Tahoma" w:hAnsi="Tahoma" w:cs="Tahoma"/>
          <w:sz w:val="28"/>
          <w:szCs w:val="28"/>
          <w:lang w:val="en-GB" w:bidi="th-TH"/>
        </w:rPr>
        <w:t>"</w:t>
      </w:r>
      <w:r w:rsidR="00986111" w:rsidRPr="001C6E71">
        <w:rPr>
          <w:rFonts w:ascii="Tahoma" w:hAnsi="Tahoma" w:cs="Tahoma"/>
          <w:sz w:val="28"/>
          <w:szCs w:val="28"/>
          <w:cs/>
          <w:lang w:val="en-GB" w:bidi="th-TH"/>
        </w:rPr>
        <w:t>ใช่แน่แล้ว จากอุบัติการณ์ในโลก</w:t>
      </w:r>
      <w:r w:rsidR="000307FF" w:rsidRPr="001C6E71">
        <w:rPr>
          <w:rFonts w:ascii="Tahoma" w:hAnsi="Tahoma" w:cs="Tahoma"/>
          <w:sz w:val="28"/>
          <w:szCs w:val="28"/>
          <w:lang w:val="en-GB" w:bidi="th-TH"/>
        </w:rPr>
        <w:t>"</w:t>
      </w:r>
      <w:r w:rsidR="00204E8C" w:rsidRPr="001C6E71">
        <w:rPr>
          <w:rFonts w:ascii="Tahoma" w:hAnsi="Tahoma" w:cs="Tahoma"/>
          <w:sz w:val="28"/>
          <w:szCs w:val="28"/>
          <w:lang w:val="en-GB" w:bidi="th-TH"/>
        </w:rPr>
        <w:t xml:space="preserve"> </w:t>
      </w:r>
      <w:r w:rsidR="0067738B" w:rsidRPr="001C6E71">
        <w:rPr>
          <w:rFonts w:ascii="Tahoma" w:hAnsi="Tahoma" w:cs="Tahoma"/>
          <w:sz w:val="28"/>
          <w:szCs w:val="28"/>
          <w:lang w:val="en-GB" w:bidi="th-TH"/>
        </w:rPr>
        <w:t xml:space="preserve">  </w:t>
      </w:r>
    </w:p>
    <w:p w14:paraId="67009A26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1D268A29" w14:textId="7ADF89E8" w:rsidR="00781621" w:rsidRPr="001C6E71" w:rsidRDefault="009E556A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ซูเลมาน คาน </w:t>
      </w:r>
      <w:r w:rsidR="00664B36" w:rsidRPr="001C6E71">
        <w:rPr>
          <w:rFonts w:ascii="Tahoma" w:hAnsi="Tahoma" w:cs="Tahoma"/>
          <w:sz w:val="28"/>
          <w:szCs w:val="28"/>
          <w:lang w:val="en-GB" w:bidi="th-TH"/>
        </w:rPr>
        <w:t xml:space="preserve"> </w:t>
      </w:r>
      <w:r w:rsidR="00664B36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</w:t>
      </w:r>
      <w:r w:rsidR="00204E8C" w:rsidRPr="001C6E71">
        <w:rPr>
          <w:rFonts w:ascii="Tahoma" w:hAnsi="Tahoma" w:cs="Tahoma"/>
          <w:sz w:val="28"/>
          <w:szCs w:val="28"/>
          <w:cs/>
          <w:lang w:val="en-GB" w:bidi="th-TH"/>
        </w:rPr>
        <w:t>ตอบ</w:t>
      </w:r>
      <w:r w:rsidR="009366C1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ว่า 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="00204E8C" w:rsidRPr="001C6E71">
        <w:rPr>
          <w:rFonts w:ascii="Tahoma" w:hAnsi="Tahoma" w:cs="Tahoma"/>
          <w:sz w:val="28"/>
          <w:szCs w:val="28"/>
          <w:cs/>
          <w:lang w:val="en-GB" w:bidi="th-TH"/>
        </w:rPr>
        <w:t>ท่านต้องขอบพระคุณพระผ</w:t>
      </w:r>
      <w:r w:rsidR="00986111" w:rsidRPr="001C6E71">
        <w:rPr>
          <w:rFonts w:ascii="Tahoma" w:hAnsi="Tahoma" w:cs="Tahoma"/>
          <w:sz w:val="28"/>
          <w:szCs w:val="28"/>
          <w:cs/>
          <w:lang w:val="en-GB" w:bidi="th-TH"/>
        </w:rPr>
        <w:t>ู้เป็นเจ้าที่ได้ส่งข้าพเจ้ามาที่นี่</w:t>
      </w:r>
      <w:r w:rsidR="00204E8C" w:rsidRPr="001C6E71">
        <w:rPr>
          <w:rFonts w:ascii="Tahoma" w:hAnsi="Tahoma" w:cs="Tahoma"/>
          <w:sz w:val="28"/>
          <w:szCs w:val="28"/>
          <w:cs/>
          <w:lang w:val="en-GB" w:bidi="th-TH"/>
        </w:rPr>
        <w:t>เพื่อช่วยชีวิตของท่าน หาไม่แล้วพวกเขาคงจะสังห</w:t>
      </w:r>
      <w:r w:rsidR="00986111" w:rsidRPr="001C6E71">
        <w:rPr>
          <w:rFonts w:ascii="Tahoma" w:hAnsi="Tahoma" w:cs="Tahoma"/>
          <w:sz w:val="28"/>
          <w:szCs w:val="28"/>
          <w:cs/>
          <w:lang w:val="en-GB" w:bidi="th-TH"/>
        </w:rPr>
        <w:t>ารท่านในทันที</w:t>
      </w:r>
      <w:r w:rsidR="00664B36" w:rsidRPr="001C6E71">
        <w:rPr>
          <w:rFonts w:ascii="Tahoma" w:hAnsi="Tahoma" w:cs="Tahoma"/>
          <w:sz w:val="28"/>
          <w:szCs w:val="28"/>
          <w:cs/>
          <w:lang w:val="en-GB" w:bidi="th-TH"/>
        </w:rPr>
        <w:t>ก่อนหน้านี้แล้ว</w:t>
      </w:r>
    </w:p>
    <w:p w14:paraId="6A8EFF03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0ADA182B" w14:textId="0AD14C48" w:rsidR="00781621" w:rsidRPr="001C6E71" w:rsidRDefault="0010690D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มอลชิด </w:t>
      </w:r>
      <w:r w:rsidR="00204E8C" w:rsidRPr="001C6E71">
        <w:rPr>
          <w:rFonts w:ascii="Tahoma" w:hAnsi="Tahoma" w:cs="Tahoma"/>
          <w:sz w:val="28"/>
          <w:szCs w:val="28"/>
          <w:cs/>
          <w:lang w:val="en-GB" w:bidi="th-TH"/>
        </w:rPr>
        <w:t>ตอบด้วยเสียงอันสั่น</w:t>
      </w:r>
      <w:r w:rsidR="00664B36" w:rsidRPr="001C6E71">
        <w:rPr>
          <w:rFonts w:ascii="Tahoma" w:hAnsi="Tahoma" w:cs="Tahoma"/>
          <w:sz w:val="28"/>
          <w:szCs w:val="28"/>
          <w:cs/>
          <w:lang w:val="en-GB" w:bidi="th-TH"/>
        </w:rPr>
        <w:t>เครือและจริงใจว่า โอ</w:t>
      </w:r>
      <w:r w:rsidR="009E556A" w:rsidRPr="001C6E71">
        <w:rPr>
          <w:rFonts w:ascii="Tahoma" w:hAnsi="Tahoma" w:cs="Tahoma"/>
          <w:sz w:val="28"/>
          <w:szCs w:val="28"/>
          <w:cs/>
          <w:lang w:val="en-GB" w:bidi="th-TH"/>
        </w:rPr>
        <w:t>ซูเลมาน คาน</w:t>
      </w:r>
      <w:r w:rsidR="00664B36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</w:t>
      </w:r>
      <w:r w:rsidR="00204E8C" w:rsidRPr="001C6E71">
        <w:rPr>
          <w:rFonts w:ascii="Tahoma" w:hAnsi="Tahoma" w:cs="Tahoma"/>
          <w:sz w:val="28"/>
          <w:szCs w:val="28"/>
          <w:cs/>
          <w:lang w:val="en-GB" w:bidi="th-TH"/>
        </w:rPr>
        <w:t>หากท่านจะให้รางวัลเราด</w:t>
      </w:r>
      <w:r w:rsidR="0067738B" w:rsidRPr="001C6E71">
        <w:rPr>
          <w:rFonts w:ascii="Tahoma" w:hAnsi="Tahoma" w:cs="Tahoma"/>
          <w:sz w:val="28"/>
          <w:szCs w:val="28"/>
          <w:cs/>
          <w:lang w:val="en-GB" w:bidi="th-TH"/>
        </w:rPr>
        <w:t>้</w:t>
      </w:r>
      <w:r w:rsidR="00204E8C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วยเห็นแก่มิตรภาพที่เรามีต่อกันแต่เก่าก่อนแล้ว ข้าพเจ้าขอร้องท่านโปรดอย่าขออภัยโทษแทนข้าพเจ้า เพราะจะทำให้ข้าพเจ้าไม่ได้รับผลบุญจากการพลีชีพเพื่อศาสนา </w:t>
      </w:r>
      <w:r w:rsidR="0067738B" w:rsidRPr="001C6E71">
        <w:rPr>
          <w:rFonts w:ascii="Tahoma" w:hAnsi="Tahoma" w:cs="Tahoma"/>
          <w:sz w:val="28"/>
          <w:szCs w:val="28"/>
          <w:cs/>
          <w:lang w:val="en-GB" w:bidi="th-TH"/>
        </w:rPr>
        <w:t>ซึ่งจะทำให้ข้าพเจ้าล้าหลั</w:t>
      </w:r>
      <w:r w:rsidR="00204E8C" w:rsidRPr="001C6E71">
        <w:rPr>
          <w:rFonts w:ascii="Tahoma" w:hAnsi="Tahoma" w:cs="Tahoma"/>
          <w:sz w:val="28"/>
          <w:szCs w:val="28"/>
          <w:cs/>
          <w:lang w:val="en-GB" w:bidi="th-TH"/>
        </w:rPr>
        <w:t>งเพื่อนๆ และกลายเป็นเชลยของโลกนี้อีก ข้าพเจ้าได้ประจักษ์และผ่านร้อนผ่านหนาวในโลกนี้มาทั้งหมดแล้ว ข้าพเจ้าไม่ยึดติดและไม่ผูกเสน่หากับโลกนี้ต่อไปอีกแล้ว ณ ขณะนี้ ข้าพเจ้าหวังว่าจะได้ตายและผ่านพ้นไปสู่โลกหน้า</w:t>
      </w:r>
      <w:r w:rsidR="00664B36" w:rsidRPr="001C6E71">
        <w:rPr>
          <w:rFonts w:ascii="Tahoma" w:hAnsi="Tahoma" w:cs="Tahoma"/>
          <w:sz w:val="28"/>
          <w:szCs w:val="28"/>
          <w:lang w:val="en-GB" w:bidi="th-TH"/>
        </w:rPr>
        <w:t xml:space="preserve"> </w:t>
      </w:r>
    </w:p>
    <w:p w14:paraId="6BDDE9AF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3B5AC407" w14:textId="044647A3" w:rsidR="00781621" w:rsidRPr="001F036E" w:rsidRDefault="00204E8C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หลังจากนั้นเขาก็ถูกประหารชีวิต</w:t>
      </w:r>
      <w:r w:rsidR="00220F7C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>[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footnoteReference w:id="94"/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 xml:space="preserve">] </w:t>
      </w:r>
    </w:p>
    <w:p w14:paraId="241F1849" w14:textId="77777777" w:rsidR="00781621" w:rsidRPr="001F036E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59664F9F" w14:textId="77777777" w:rsidR="00BD7817" w:rsidRPr="001C6E71" w:rsidRDefault="00BD7817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57F376E5" w14:textId="77777777" w:rsidR="00781621" w:rsidRPr="001C6E71" w:rsidRDefault="00730DD3" w:rsidP="001E25A4">
      <w:pPr>
        <w:jc w:val="thaiDistribute"/>
        <w:rPr>
          <w:rFonts w:ascii="Tahoma" w:hAnsi="Tahoma" w:cs="Tahoma"/>
          <w:sz w:val="28"/>
          <w:szCs w:val="28"/>
          <w:u w:val="single"/>
          <w:lang w:val="en-GB" w:bidi="th-TH"/>
        </w:rPr>
      </w:pPr>
      <w:r w:rsidRPr="001C6E71">
        <w:rPr>
          <w:rFonts w:ascii="Tahoma" w:hAnsi="Tahoma" w:cs="Tahoma"/>
          <w:sz w:val="28"/>
          <w:szCs w:val="28"/>
          <w:u w:val="single"/>
          <w:cs/>
          <w:lang w:val="en-GB" w:bidi="th-TH"/>
        </w:rPr>
        <w:t>ข้อคิด</w:t>
      </w:r>
    </w:p>
    <w:p w14:paraId="51D289D6" w14:textId="77777777" w:rsidR="008763E5" w:rsidRPr="001C6E71" w:rsidRDefault="00204E8C" w:rsidP="001E25A4">
      <w:pPr>
        <w:jc w:val="thaiDistribute"/>
        <w:rPr>
          <w:rFonts w:ascii="Tahoma" w:hAnsi="Tahoma" w:cs="Tahoma"/>
          <w:i/>
          <w:iCs/>
          <w:sz w:val="28"/>
          <w:szCs w:val="28"/>
          <w:lang w:val="en-GB" w:bidi="th-TH"/>
        </w:rPr>
      </w:pPr>
      <w:r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บุคคลซึ่งมีความศรัทธาอันแรงกล้าและมีความเข้าใจอย่างแท้จริงมี</w:t>
      </w:r>
      <w:r w:rsidR="00730DD3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ความปรารถนาอย่างแรงกล้าที่จะเหิน</w:t>
      </w:r>
      <w:r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ไปสู่โลกหน้า</w:t>
      </w:r>
    </w:p>
    <w:p w14:paraId="450969D1" w14:textId="77777777" w:rsidR="00BD7817" w:rsidRPr="001C6E71" w:rsidRDefault="00BD7817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14FEB860" w14:textId="77777777" w:rsidR="008763E5" w:rsidRPr="001C6E71" w:rsidRDefault="008763E5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5A7060A8" w14:textId="77777777" w:rsidR="002A4F90" w:rsidRPr="001C6E71" w:rsidRDefault="002A4F90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lang w:val="en-GB" w:bidi="th-TH"/>
        </w:rPr>
        <w:br w:type="page"/>
      </w:r>
    </w:p>
    <w:p w14:paraId="4EF1377E" w14:textId="30953BA1" w:rsidR="008763E5" w:rsidRPr="001C6E71" w:rsidRDefault="00FF532B" w:rsidP="00047F2F">
      <w:pPr>
        <w:pStyle w:val="Heading1"/>
        <w:rPr>
          <w:b w:val="0"/>
          <w:bCs w:val="0"/>
          <w:color w:val="0070C0"/>
          <w:sz w:val="24"/>
          <w:szCs w:val="24"/>
        </w:rPr>
      </w:pPr>
      <w:bookmarkStart w:id="52" w:name="_Toc84840100"/>
      <w:r w:rsidRPr="001C6E71">
        <w:t>35</w:t>
      </w:r>
      <w:r w:rsidR="008444EE" w:rsidRPr="001C6E71">
        <w:br/>
      </w:r>
      <w:r w:rsidR="00204E8C" w:rsidRPr="001C6E71">
        <w:rPr>
          <w:cs/>
        </w:rPr>
        <w:t>เยาวชนคนนี้ร่ายรำไปสู่สถานแห่งการพลีชีพ</w:t>
      </w:r>
      <w:r w:rsidR="00D433FE" w:rsidRPr="001C6E71">
        <w:br/>
      </w:r>
      <w:r w:rsidR="00AB090E" w:rsidRPr="001C6E71">
        <w:rPr>
          <w:b w:val="0"/>
          <w:bCs w:val="0"/>
          <w:color w:val="0070C0"/>
          <w:sz w:val="24"/>
          <w:szCs w:val="24"/>
        </w:rPr>
        <w:t>[This Youth Danced to the Scene of His Martyrdom</w:t>
      </w:r>
      <w:r w:rsidR="00241CCA" w:rsidRPr="001C6E71">
        <w:rPr>
          <w:b w:val="0"/>
          <w:bCs w:val="0"/>
          <w:color w:val="0070C0"/>
          <w:sz w:val="24"/>
          <w:szCs w:val="24"/>
        </w:rPr>
        <w:t>]</w:t>
      </w:r>
      <w:bookmarkEnd w:id="52"/>
      <w:r w:rsidR="00241CCA" w:rsidRPr="001C6E71">
        <w:rPr>
          <w:b w:val="0"/>
          <w:bCs w:val="0"/>
          <w:color w:val="0070C0"/>
          <w:sz w:val="24"/>
          <w:szCs w:val="24"/>
          <w:vertAlign w:val="superscript"/>
        </w:rPr>
        <w:t xml:space="preserve"> </w:t>
      </w:r>
      <w:r w:rsidR="005257D2" w:rsidRPr="001C6E71">
        <w:rPr>
          <w:b w:val="0"/>
          <w:bCs w:val="0"/>
          <w:color w:val="0070C0"/>
          <w:sz w:val="24"/>
          <w:szCs w:val="24"/>
          <w:vertAlign w:val="superscript"/>
        </w:rPr>
        <w:t xml:space="preserve"> </w:t>
      </w:r>
    </w:p>
    <w:p w14:paraId="16EAAB9A" w14:textId="77777777" w:rsidR="008763E5" w:rsidRPr="001C6E71" w:rsidRDefault="008763E5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228DDCD2" w14:textId="77777777" w:rsidR="000307FF" w:rsidRPr="001C6E71" w:rsidRDefault="005F2F99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22D7146B" w14:textId="77777777" w:rsidR="00B56BC9" w:rsidRPr="00B56BC9" w:rsidRDefault="000307FF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 xml:space="preserve">" </w:t>
      </w:r>
      <w:r w:rsidR="00B5584B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ดูกร บุตรแห่งมนุษย์ ความงามของเราเป็นพยาน ในสายตาของเรานั้นการละเลงเส้นผมของเจ้าด้วยเลือดยิ่งใหญ่กว่าการสร้างจักรวาลและตะวันของทั้งสองภพ ดูกร คนรับใช้ จงพยายามบรรลุตามนี้</w:t>
      </w:r>
      <w:r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"</w:t>
      </w:r>
      <w:r w:rsidR="00091246" w:rsidRPr="001C6E71">
        <w:rPr>
          <w:rFonts w:ascii="Tahoma" w:hAnsi="Tahoma" w:cs="Tahoma"/>
          <w:i/>
          <w:iCs/>
          <w:sz w:val="28"/>
          <w:szCs w:val="28"/>
          <w:lang w:val="en-GB" w:bidi="th-TH"/>
        </w:rPr>
        <w:t xml:space="preserve"> </w:t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t>[</w:t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footnoteReference w:id="95"/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t xml:space="preserve">] </w:t>
      </w:r>
    </w:p>
    <w:p w14:paraId="1AA40938" w14:textId="5E1D3DC2" w:rsidR="00781621" w:rsidRPr="001C6E71" w:rsidRDefault="00204E8C" w:rsidP="001E25A4">
      <w:pPr>
        <w:jc w:val="right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พระบาฮาอุลลาห์</w:t>
      </w:r>
    </w:p>
    <w:p w14:paraId="28BFC0A3" w14:textId="77777777" w:rsidR="005F2F99" w:rsidRPr="001C6E71" w:rsidRDefault="005F2F99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220266DD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5130E4A1" w14:textId="77777777" w:rsidR="00781621" w:rsidRPr="001C6E71" w:rsidRDefault="00B5584B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วันหนึ่งขณะที่</w:t>
      </w:r>
      <w:r w:rsidRPr="001C6E71">
        <w:rPr>
          <w:rFonts w:ascii="Tahoma" w:hAnsi="Tahoma" w:cs="Tahoma"/>
          <w:sz w:val="28"/>
          <w:szCs w:val="28"/>
          <w:lang w:val="en-GB" w:bidi="th-TH"/>
        </w:rPr>
        <w:t xml:space="preserve"> </w:t>
      </w:r>
      <w:r w:rsidR="009E556A" w:rsidRPr="001C6E71">
        <w:rPr>
          <w:rFonts w:ascii="Tahoma" w:hAnsi="Tahoma" w:cs="Tahoma"/>
          <w:sz w:val="28"/>
          <w:szCs w:val="28"/>
          <w:cs/>
          <w:lang w:val="en-GB" w:bidi="th-TH"/>
        </w:rPr>
        <w:t>พระผู้ทรงความงามอันอุดมพร</w:t>
      </w:r>
      <w:r w:rsidRPr="001C6E71">
        <w:rPr>
          <w:rFonts w:ascii="Tahoma" w:hAnsi="Tahoma" w:cs="Tahoma"/>
          <w:sz w:val="28"/>
          <w:szCs w:val="28"/>
          <w:lang w:val="en-GB" w:bidi="th-TH"/>
        </w:rPr>
        <w:t xml:space="preserve"> 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ทรงพระดำเนินผ่าน</w:t>
      </w:r>
      <w:r w:rsidRPr="001C6E71">
        <w:rPr>
          <w:rFonts w:ascii="Tahoma" w:hAnsi="Tahoma" w:cs="Tahoma"/>
          <w:sz w:val="28"/>
          <w:szCs w:val="28"/>
          <w:lang w:val="en-GB" w:bidi="th-TH"/>
        </w:rPr>
        <w:t xml:space="preserve"> </w:t>
      </w:r>
      <w:r w:rsidR="00E042CA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คาเซเมน </w:t>
      </w:r>
      <w:r w:rsidR="00204E8C" w:rsidRPr="001C6E71">
        <w:rPr>
          <w:rFonts w:ascii="Tahoma" w:hAnsi="Tahoma" w:cs="Tahoma"/>
          <w:sz w:val="28"/>
          <w:szCs w:val="28"/>
          <w:cs/>
          <w:lang w:val="en-GB" w:bidi="th-TH"/>
        </w:rPr>
        <w:t>ไปยังเมืองคาบิลาและแบกแดดเป็นครั้งแรก พระองค์ทรงได้รับการวิงวอนข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อร้องจากชายหนุ่มชื่อ </w:t>
      </w:r>
      <w:r w:rsidR="00E042CA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อับดุล วาฮับ </w:t>
      </w:r>
      <w:r w:rsidR="00204E8C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ผู้ซึ่งมีความศรัทธาในพระองค์อย่างมาก อับดุล วาฮับกล่าวว่า </w:t>
      </w:r>
    </w:p>
    <w:p w14:paraId="0D76C6CF" w14:textId="77777777" w:rsidR="000307FF" w:rsidRPr="001C6E71" w:rsidRDefault="000307FF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6BC516DF" w14:textId="5C3581CB" w:rsidR="00781621" w:rsidRPr="001C6E71" w:rsidRDefault="000307FF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lang w:val="en-GB" w:bidi="th-TH"/>
        </w:rPr>
        <w:t xml:space="preserve">" </w:t>
      </w:r>
      <w:r w:rsidR="00204E8C" w:rsidRPr="001C6E71">
        <w:rPr>
          <w:rFonts w:ascii="Tahoma" w:hAnsi="Tahoma" w:cs="Tahoma"/>
          <w:sz w:val="28"/>
          <w:szCs w:val="28"/>
          <w:cs/>
          <w:lang w:val="en-GB" w:bidi="th-TH"/>
        </w:rPr>
        <w:t>ข้าแต่พระผู้เป็นนาย ข้าพเจ้าใคร่วิงวอนต่อท่านว่า บิดาและมารดาของข้าพเจ้าได้มาใช้ชีวิตบั้นปลายและจะตายจากไปในสถานที่ศักดิ์สิทธิ์แห่งนี้ บิดาและมารดาของข้าพเจ้ามีความเชื่อในศาสนาอย่างมาก ข้าพเจ้าขออธิษฐานให้ท่านทั้งสองได้รับความเมตตาด้วยการได้ดื่มจากถ้วยแห่งชีวิต</w:t>
      </w:r>
      <w:r w:rsidRPr="001C6E71">
        <w:rPr>
          <w:rFonts w:ascii="Tahoma" w:hAnsi="Tahoma" w:cs="Tahoma"/>
          <w:sz w:val="28"/>
          <w:szCs w:val="28"/>
          <w:lang w:val="en-GB" w:bidi="th-TH"/>
        </w:rPr>
        <w:t>"</w:t>
      </w:r>
      <w:r w:rsidR="00351E95" w:rsidRPr="001C6E71">
        <w:rPr>
          <w:rFonts w:ascii="Tahoma" w:hAnsi="Tahoma" w:cs="Tahoma"/>
          <w:sz w:val="28"/>
          <w:szCs w:val="28"/>
          <w:lang w:val="en-GB" w:bidi="th-TH"/>
        </w:rPr>
        <w:t xml:space="preserve">  </w:t>
      </w:r>
    </w:p>
    <w:p w14:paraId="030B4F98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63F920F4" w14:textId="549AAD9E" w:rsidR="00781621" w:rsidRPr="001C6E71" w:rsidRDefault="00204E8C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พระบาฮาอุลลาห์ทรง</w:t>
      </w:r>
      <w:r w:rsidR="00351E95" w:rsidRPr="001C6E71">
        <w:rPr>
          <w:rFonts w:ascii="Tahoma" w:hAnsi="Tahoma" w:cs="Tahoma"/>
          <w:sz w:val="28"/>
          <w:szCs w:val="28"/>
          <w:cs/>
          <w:lang w:val="en-GB" w:bidi="th-TH"/>
        </w:rPr>
        <w:t>ตรัส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ตอบ</w:t>
      </w:r>
      <w:r w:rsidR="009366C1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ว่า 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="00351E95" w:rsidRPr="001C6E71">
        <w:rPr>
          <w:rFonts w:ascii="Tahoma" w:hAnsi="Tahoma" w:cs="Tahoma"/>
          <w:sz w:val="28"/>
          <w:szCs w:val="28"/>
          <w:cs/>
          <w:lang w:val="en-GB" w:bidi="th-TH"/>
        </w:rPr>
        <w:t>จงไปเชิญให้บิดาของเจ้า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มาหาเรา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</w:p>
    <w:p w14:paraId="67722D52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22419D39" w14:textId="77777777" w:rsidR="00781621" w:rsidRPr="001C6E71" w:rsidRDefault="00E042CA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อับดุล วาฮับ </w:t>
      </w:r>
      <w:r w:rsidR="00351E95" w:rsidRPr="001C6E71">
        <w:rPr>
          <w:rFonts w:ascii="Tahoma" w:hAnsi="Tahoma" w:cs="Tahoma"/>
          <w:sz w:val="28"/>
          <w:szCs w:val="28"/>
          <w:lang w:val="en-GB" w:bidi="th-TH"/>
        </w:rPr>
        <w:t xml:space="preserve"> </w:t>
      </w:r>
      <w:r w:rsidR="00351E95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ก็ไปและกล่าวกับบิ</w:t>
      </w:r>
      <w:r w:rsidR="00204E8C" w:rsidRPr="001C6E71">
        <w:rPr>
          <w:rFonts w:ascii="Tahoma" w:hAnsi="Tahoma" w:cs="Tahoma"/>
          <w:sz w:val="28"/>
          <w:szCs w:val="28"/>
          <w:cs/>
          <w:lang w:val="en-GB" w:bidi="th-TH"/>
        </w:rPr>
        <w:t>ดาของเขาว่า</w:t>
      </w:r>
    </w:p>
    <w:p w14:paraId="4B19C7CF" w14:textId="77777777" w:rsidR="000307FF" w:rsidRPr="001C6E71" w:rsidRDefault="000307FF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170732BA" w14:textId="160E5025" w:rsidR="00781621" w:rsidRPr="001C6E71" w:rsidRDefault="000307FF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lang w:val="en-GB" w:bidi="th-TH"/>
        </w:rPr>
        <w:t xml:space="preserve">" </w:t>
      </w:r>
      <w:r w:rsidR="00204E8C" w:rsidRPr="001C6E71">
        <w:rPr>
          <w:rFonts w:ascii="Tahoma" w:hAnsi="Tahoma" w:cs="Tahoma"/>
          <w:sz w:val="28"/>
          <w:szCs w:val="28"/>
          <w:cs/>
          <w:lang w:val="en-GB" w:bidi="th-TH"/>
        </w:rPr>
        <w:t>โอ บิดาของข้าพเจ้า  ณ สถานที่แห่งนี้มีบุคคลที่ทรงเกียรติจากเทหราน ซึ่งถึงแม้ว่าพระองค์จะทรงสวม</w:t>
      </w:r>
      <w:r w:rsidR="00E042CA" w:rsidRPr="001C6E71">
        <w:rPr>
          <w:rFonts w:ascii="Tahoma" w:hAnsi="Tahoma" w:cs="Tahoma"/>
          <w:sz w:val="28"/>
          <w:szCs w:val="28"/>
          <w:cs/>
          <w:lang w:val="en-GB" w:bidi="th-TH"/>
        </w:rPr>
        <w:t>คูลลาห์</w:t>
      </w:r>
      <w:r w:rsidR="00204E8C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</w:t>
      </w:r>
      <w:r w:rsidR="003362F4" w:rsidRPr="001C6E71">
        <w:rPr>
          <w:rFonts w:ascii="Tahoma" w:hAnsi="Tahoma" w:cs="Tahoma"/>
          <w:sz w:val="28"/>
          <w:szCs w:val="28"/>
          <w:cs/>
          <w:lang w:val="en-GB" w:bidi="th-TH"/>
        </w:rPr>
        <w:t>และมิได้ทรง</w:t>
      </w:r>
      <w:r w:rsidR="003362F4" w:rsidRPr="001C6E71">
        <w:rPr>
          <w:rFonts w:ascii="Tahoma" w:hAnsi="Tahoma" w:cs="Tahoma"/>
          <w:color w:val="000000"/>
          <w:sz w:val="28"/>
          <w:szCs w:val="28"/>
          <w:shd w:val="clear" w:color="auto" w:fill="FFFFFF"/>
          <w:cs/>
          <w:lang w:val="en-GB" w:bidi="th-TH"/>
        </w:rPr>
        <w:t>หมวกโพกพระเศียร</w:t>
      </w:r>
      <w:r w:rsidR="00204E8C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แต่พระองค์ก็ทรงเป็นทะเลแห่งความรู้จากสวรรค์ที่สาดซัด พระองค์ทรงมีพระพักตร์ที่แจ่มใส  ทรงเปล่งปลั่งด้วยรัศมีแห่งความสุขหรร</w:t>
      </w:r>
      <w:r w:rsidR="00351E95" w:rsidRPr="001C6E71">
        <w:rPr>
          <w:rFonts w:ascii="Tahoma" w:hAnsi="Tahoma" w:cs="Tahoma"/>
          <w:sz w:val="28"/>
          <w:szCs w:val="28"/>
          <w:cs/>
          <w:lang w:val="en-GB" w:bidi="th-TH"/>
        </w:rPr>
        <w:t>ษา ควรอย่างยิ่งที่เราจะไปเข้าเฝ้</w:t>
      </w:r>
      <w:r w:rsidR="00204E8C" w:rsidRPr="001C6E71">
        <w:rPr>
          <w:rFonts w:ascii="Tahoma" w:hAnsi="Tahoma" w:cs="Tahoma"/>
          <w:sz w:val="28"/>
          <w:szCs w:val="28"/>
          <w:cs/>
          <w:lang w:val="en-GB" w:bidi="th-TH"/>
        </w:rPr>
        <w:t>าพระองค์</w:t>
      </w:r>
    </w:p>
    <w:p w14:paraId="0A31BAF4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30DDCAA7" w14:textId="77777777" w:rsidR="00781621" w:rsidRPr="001C6E71" w:rsidRDefault="00351E95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ทันทีที่</w:t>
      </w:r>
      <w:r w:rsidR="00204E8C" w:rsidRPr="001C6E71">
        <w:rPr>
          <w:rFonts w:ascii="Tahoma" w:hAnsi="Tahoma" w:cs="Tahoma"/>
          <w:sz w:val="28"/>
          <w:szCs w:val="28"/>
          <w:cs/>
          <w:lang w:val="en-GB" w:bidi="th-TH"/>
        </w:rPr>
        <w:t>เข้าเฝ้า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บิดาของเขาร้องอุทาน</w:t>
      </w:r>
      <w:r w:rsidR="00204E8C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ว่า </w:t>
      </w:r>
    </w:p>
    <w:p w14:paraId="46FC983C" w14:textId="77777777" w:rsidR="000307FF" w:rsidRPr="001C6E71" w:rsidRDefault="000307FF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36963466" w14:textId="77777777" w:rsidR="00B56BC9" w:rsidRPr="00B56BC9" w:rsidRDefault="000307FF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lang w:val="en-GB" w:bidi="th-TH"/>
        </w:rPr>
        <w:t xml:space="preserve">" </w:t>
      </w:r>
      <w:r w:rsidR="00204E8C" w:rsidRPr="001C6E71">
        <w:rPr>
          <w:rFonts w:ascii="Tahoma" w:hAnsi="Tahoma" w:cs="Tahoma"/>
          <w:sz w:val="28"/>
          <w:szCs w:val="28"/>
          <w:cs/>
          <w:lang w:val="en-GB" w:bidi="th-TH"/>
        </w:rPr>
        <w:t>ข้าแต่พระผู้เป็นนาย</w:t>
      </w:r>
      <w:r w:rsidR="00204E8C" w:rsidRPr="001C6E71">
        <w:rPr>
          <w:rFonts w:ascii="Tahoma" w:hAnsi="Tahoma" w:cs="Tahoma"/>
          <w:sz w:val="28"/>
          <w:szCs w:val="28"/>
          <w:lang w:val="en-GB" w:bidi="th-TH"/>
        </w:rPr>
        <w:t xml:space="preserve"> </w:t>
      </w:r>
      <w:r w:rsidR="00204E8C" w:rsidRPr="001C6E71">
        <w:rPr>
          <w:rFonts w:ascii="Tahoma" w:hAnsi="Tahoma" w:cs="Tahoma"/>
          <w:sz w:val="28"/>
          <w:szCs w:val="28"/>
          <w:cs/>
          <w:lang w:val="en-GB" w:bidi="th-TH"/>
        </w:rPr>
        <w:t>เราเคยได้ยินพระผู้หนึ่งซึ่งเชิญชวนให้เรารับนับถือศาสนา ดังนั้นเราเชื่อแล้ว โปรดอภัยบาปของเราด้วยเถิด</w:t>
      </w:r>
      <w:r w:rsidRPr="001C6E71">
        <w:rPr>
          <w:rFonts w:ascii="Tahoma" w:hAnsi="Tahoma" w:cs="Tahoma"/>
          <w:sz w:val="28"/>
          <w:szCs w:val="28"/>
          <w:lang w:val="en-GB" w:bidi="th-TH"/>
        </w:rPr>
        <w:t>"</w:t>
      </w:r>
      <w:r w:rsidR="00220F7C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>[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footnoteReference w:id="96"/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 xml:space="preserve">] </w:t>
      </w:r>
    </w:p>
    <w:p w14:paraId="31ECD0F9" w14:textId="77777777" w:rsidR="00B56BC9" w:rsidRPr="00B56BC9" w:rsidRDefault="00B56BC9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733577BB" w14:textId="77777777" w:rsidR="00781621" w:rsidRPr="001C6E71" w:rsidRDefault="00204E8C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ในทันทีที่เขาเข้าใจและเชื่อ เขาเริ่มสอนศาสนาแก่สาธารณชนและกลายเป็นบาบีที่มีชื่อเสียงคนหนึ่ง</w:t>
      </w:r>
    </w:p>
    <w:p w14:paraId="653F3A17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45A4799E" w14:textId="77777777" w:rsidR="00781621" w:rsidRPr="001C6E71" w:rsidRDefault="00E042CA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อับดุล วาฮับ </w:t>
      </w:r>
      <w:r w:rsidR="00204E8C" w:rsidRPr="001C6E71">
        <w:rPr>
          <w:rFonts w:ascii="Tahoma" w:hAnsi="Tahoma" w:cs="Tahoma"/>
          <w:sz w:val="28"/>
          <w:szCs w:val="28"/>
          <w:lang w:val="en-GB" w:bidi="th-TH"/>
        </w:rPr>
        <w:t>(</w:t>
      </w:r>
      <w:r w:rsidR="00204E8C" w:rsidRPr="001C6E71">
        <w:rPr>
          <w:rFonts w:ascii="Tahoma" w:hAnsi="Tahoma" w:cs="Tahoma"/>
          <w:sz w:val="28"/>
          <w:szCs w:val="28"/>
          <w:cs/>
          <w:lang w:val="en-GB" w:bidi="th-TH"/>
        </w:rPr>
        <w:t>ผู้เป็นบุตร</w:t>
      </w:r>
      <w:r w:rsidR="00204E8C" w:rsidRPr="001C6E71">
        <w:rPr>
          <w:rFonts w:ascii="Tahoma" w:hAnsi="Tahoma" w:cs="Tahoma"/>
          <w:sz w:val="28"/>
          <w:szCs w:val="28"/>
          <w:lang w:val="en-GB" w:bidi="th-TH"/>
        </w:rPr>
        <w:t xml:space="preserve">) </w:t>
      </w:r>
      <w:r w:rsidR="00204E8C" w:rsidRPr="001C6E71">
        <w:rPr>
          <w:rFonts w:ascii="Tahoma" w:hAnsi="Tahoma" w:cs="Tahoma"/>
          <w:sz w:val="28"/>
          <w:szCs w:val="28"/>
          <w:cs/>
          <w:lang w:val="en-GB" w:bidi="th-TH"/>
        </w:rPr>
        <w:t>วิงวอนขอให้เขาได้ร่วมเดินทางไปกับพระบาฮาอุลลาห์ แต่ก็ได้รับคำแนะ</w:t>
      </w:r>
      <w:r w:rsidR="00F04FA5" w:rsidRPr="001C6E71">
        <w:rPr>
          <w:rFonts w:ascii="Tahoma" w:hAnsi="Tahoma" w:cs="Tahoma"/>
          <w:sz w:val="28"/>
          <w:szCs w:val="28"/>
          <w:cs/>
          <w:lang w:val="en-GB" w:bidi="th-TH"/>
        </w:rPr>
        <w:t>นำว่าเข</w:t>
      </w:r>
      <w:r w:rsidR="00204E8C" w:rsidRPr="001C6E71">
        <w:rPr>
          <w:rFonts w:ascii="Tahoma" w:hAnsi="Tahoma" w:cs="Tahoma"/>
          <w:sz w:val="28"/>
          <w:szCs w:val="28"/>
          <w:cs/>
          <w:lang w:val="en-GB" w:bidi="th-TH"/>
        </w:rPr>
        <w:t>าควรอยู่กับบิด</w:t>
      </w:r>
      <w:r w:rsidR="00F04FA5" w:rsidRPr="001C6E71">
        <w:rPr>
          <w:rFonts w:ascii="Tahoma" w:hAnsi="Tahoma" w:cs="Tahoma"/>
          <w:sz w:val="28"/>
          <w:szCs w:val="28"/>
          <w:cs/>
          <w:lang w:val="en-GB" w:bidi="th-TH"/>
        </w:rPr>
        <w:t>ามารดาซึ่งรักเขามาก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อับดุล วาฮับ</w:t>
      </w:r>
      <w:r w:rsidR="00F04FA5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 </w:t>
      </w:r>
      <w:r w:rsidR="00204E8C" w:rsidRPr="001C6E71">
        <w:rPr>
          <w:rFonts w:ascii="Tahoma" w:hAnsi="Tahoma" w:cs="Tahoma"/>
          <w:sz w:val="28"/>
          <w:szCs w:val="28"/>
          <w:cs/>
          <w:lang w:val="en-GB" w:bidi="th-TH"/>
        </w:rPr>
        <w:t>ก็ยังคงรบเร้าขออนุญาตบิดาให้เขาไปเพื่อร่วมเดินทางกับพระบาฮาอุลลาห์ เขาเฝ้าร้องขออยู่นานจนบิดาของเขายอมตกลง เขาจึงเดินทางไปยัง</w:t>
      </w:r>
      <w:r w:rsidR="00F04FA5" w:rsidRPr="001C6E71">
        <w:rPr>
          <w:rFonts w:ascii="Tahoma" w:hAnsi="Tahoma" w:cs="Tahoma"/>
          <w:sz w:val="28"/>
          <w:szCs w:val="28"/>
          <w:cs/>
          <w:lang w:val="en-GB" w:bidi="th-TH"/>
        </w:rPr>
        <w:t>เมืองเทหรานแต่ก็ไม่สามารถพบพระผู้ที่</w:t>
      </w:r>
      <w:r w:rsidR="00204E8C" w:rsidRPr="001C6E71">
        <w:rPr>
          <w:rFonts w:ascii="Tahoma" w:hAnsi="Tahoma" w:cs="Tahoma"/>
          <w:sz w:val="28"/>
          <w:szCs w:val="28"/>
          <w:cs/>
          <w:lang w:val="en-GB" w:bidi="th-TH"/>
        </w:rPr>
        <w:t>เป็นที่รักของเขา</w:t>
      </w:r>
      <w:r w:rsidR="00F04FA5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  </w:t>
      </w:r>
    </w:p>
    <w:p w14:paraId="51DA8680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4766D01D" w14:textId="77777777" w:rsidR="00781621" w:rsidRPr="001C6E71" w:rsidRDefault="00204E8C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ในระหว่างนั้น เขาดำเนินการแนะนำศาสนาแก่ประชาชนทั่วไปอย่างเปิดเผย</w:t>
      </w:r>
      <w:r w:rsidR="00F04FA5" w:rsidRPr="001C6E71">
        <w:rPr>
          <w:rFonts w:ascii="Tahoma" w:hAnsi="Tahoma" w:cs="Tahoma"/>
          <w:sz w:val="28"/>
          <w:szCs w:val="28"/>
          <w:cs/>
          <w:lang w:val="en-GB" w:bidi="th-TH"/>
        </w:rPr>
        <w:t>ตามท้องถนน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โดยไม่คำนึงถึง</w:t>
      </w:r>
      <w:r w:rsidR="00F04FA5" w:rsidRPr="001C6E71">
        <w:rPr>
          <w:rFonts w:ascii="Tahoma" w:hAnsi="Tahoma" w:cs="Tahoma"/>
          <w:sz w:val="28"/>
          <w:szCs w:val="28"/>
          <w:cs/>
          <w:lang w:val="en-GB" w:bidi="th-TH"/>
        </w:rPr>
        <w:t>ความเสี่ยงที่จะเกิดอันตรายต่อตัวเขาเอง</w:t>
      </w:r>
    </w:p>
    <w:p w14:paraId="4E4ACCCA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269F3C93" w14:textId="77777777" w:rsidR="00781621" w:rsidRPr="001C6E71" w:rsidRDefault="00F04FA5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เหตุอันน่าตำหนิ</w:t>
      </w:r>
      <w:r w:rsidR="00204E8C" w:rsidRPr="001C6E71">
        <w:rPr>
          <w:rFonts w:ascii="Tahoma" w:hAnsi="Tahoma" w:cs="Tahoma"/>
          <w:sz w:val="28"/>
          <w:szCs w:val="28"/>
          <w:cs/>
          <w:lang w:val="en-GB" w:bidi="th-TH"/>
        </w:rPr>
        <w:t>เกิดข</w:t>
      </w:r>
      <w:r w:rsidR="00E042CA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ึ้นจากการที่ มีร์ซา อับดุล วาฮับ </w:t>
      </w:r>
      <w:r w:rsidR="00204E8C" w:rsidRPr="001C6E71">
        <w:rPr>
          <w:rFonts w:ascii="Tahoma" w:hAnsi="Tahoma" w:cs="Tahoma"/>
          <w:sz w:val="28"/>
          <w:szCs w:val="28"/>
          <w:cs/>
          <w:lang w:val="en-GB" w:bidi="th-TH"/>
        </w:rPr>
        <w:t>กระทำการอันวิกลจริตด้วยการยิงพระเจ้าชาห์ เขาจึงถูกรวบตัวในที่เกิดเหตุและถูกนำตัวไปเข้าคุกอันน่ากลัวซึ่งไม่นานหลังจากนั้นพระบาฮาอุลลาห์ซึ่งทรงถูกจับที่หมู่บ้านของพระองค์ชื่อนิยาวารานก็มาถึงคุกแห่งนี้ในสภาพที่ทรงดำเนินด้วยพระบาท ม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ีโซ่อันหนักบนพระศอ และโซ่ตรว</w:t>
      </w:r>
      <w:r w:rsidR="00754FDC" w:rsidRPr="001C6E71">
        <w:rPr>
          <w:rFonts w:ascii="Tahoma" w:hAnsi="Tahoma" w:cs="Tahoma"/>
          <w:sz w:val="28"/>
          <w:szCs w:val="28"/>
          <w:cs/>
          <w:lang w:val="en-GB" w:bidi="th-TH"/>
        </w:rPr>
        <w:t>น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พัน</w:t>
      </w:r>
      <w:r w:rsidR="00E042CA" w:rsidRPr="001C6E71">
        <w:rPr>
          <w:rFonts w:ascii="Tahoma" w:hAnsi="Tahoma" w:cs="Tahoma"/>
          <w:sz w:val="28"/>
          <w:szCs w:val="28"/>
          <w:cs/>
          <w:lang w:val="en-GB" w:bidi="th-TH"/>
        </w:rPr>
        <w:t>ธนาการพระบาทและพระพาหา ไม่มีคูลลาห์</w:t>
      </w:r>
      <w:r w:rsidR="00204E8C" w:rsidRPr="001C6E71">
        <w:rPr>
          <w:rFonts w:ascii="Tahoma" w:hAnsi="Tahoma" w:cs="Tahoma"/>
          <w:sz w:val="28"/>
          <w:szCs w:val="28"/>
          <w:cs/>
          <w:lang w:val="en-GB" w:bidi="th-TH"/>
        </w:rPr>
        <w:t>บนพระเศียร เพื่อนๆ ได้เห็นพระผู้เป็นที่รักในสภาพดังกล่าว</w:t>
      </w:r>
    </w:p>
    <w:p w14:paraId="45E3890D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450D93A9" w14:textId="77777777" w:rsidR="00781621" w:rsidRPr="001C6E71" w:rsidRDefault="00E042CA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มีร์ซา  อับดุล วาฮับ </w:t>
      </w:r>
      <w:r w:rsidR="00DA6663" w:rsidRPr="001C6E71">
        <w:rPr>
          <w:rFonts w:ascii="Tahoma" w:hAnsi="Tahoma" w:cs="Tahoma"/>
          <w:sz w:val="28"/>
          <w:szCs w:val="28"/>
          <w:cs/>
          <w:lang w:val="en-GB" w:bidi="th-TH"/>
        </w:rPr>
        <w:t>ถูกจำขั</w:t>
      </w:r>
      <w:r w:rsidR="00204E8C" w:rsidRPr="001C6E71">
        <w:rPr>
          <w:rFonts w:ascii="Tahoma" w:hAnsi="Tahoma" w:cs="Tahoma"/>
          <w:sz w:val="28"/>
          <w:szCs w:val="28"/>
          <w:cs/>
          <w:lang w:val="en-GB" w:bidi="th-TH"/>
        </w:rPr>
        <w:t>งในคุกใต้ดินแห่งนั้น เขาอยู่อย่างหรรษาและมีความสุข ที่เป็นดังนี้เพราะเขาไม่ได้อยู่ในอาณาบริเวณของพระองค์ผู้ซึ่งเขาเชิดชูบูชาว่าเป็นพระผู้เป็นนายของเขาหรือ</w:t>
      </w:r>
      <w:r w:rsidR="00204E8C" w:rsidRPr="001C6E71">
        <w:rPr>
          <w:rFonts w:ascii="Tahoma" w:hAnsi="Tahoma" w:cs="Tahoma"/>
          <w:sz w:val="28"/>
          <w:szCs w:val="28"/>
          <w:lang w:val="en-GB" w:bidi="th-TH"/>
        </w:rPr>
        <w:t>?</w:t>
      </w:r>
      <w:r w:rsidR="00F04FA5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</w:t>
      </w:r>
    </w:p>
    <w:p w14:paraId="34E68F5D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0C16BBE1" w14:textId="77777777" w:rsidR="00781621" w:rsidRPr="001C6E71" w:rsidRDefault="00204E8C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ทุกวัน เพช</w:t>
      </w:r>
      <w:r w:rsidR="00F04FA5" w:rsidRPr="001C6E71">
        <w:rPr>
          <w:rFonts w:ascii="Tahoma" w:hAnsi="Tahoma" w:cs="Tahoma"/>
          <w:sz w:val="28"/>
          <w:szCs w:val="28"/>
          <w:cs/>
          <w:lang w:val="en-GB" w:bidi="th-TH"/>
        </w:rPr>
        <w:t>ฌ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ฆาตจะมาและเรียกชื่อคนใดคนหนึ่ง </w:t>
      </w:r>
    </w:p>
    <w:p w14:paraId="5F325917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2990A398" w14:textId="77777777" w:rsidR="00781621" w:rsidRPr="001C6E71" w:rsidRDefault="00204E8C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และแล้วก็ถึงตาของ</w:t>
      </w:r>
      <w:r w:rsidR="00E042CA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อับดุล วาฮับ 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เขาลุกขึ้นและเต้นรำในคุก ด้วยตระหนักดีว่าชั่วโมงแห่งการพลีชีพมาถึงแล้ว เขาจูบมือของผู้เป็นที่รัก และมอบตัวให้แก่เพช</w:t>
      </w:r>
      <w:r w:rsidR="00DC0A37" w:rsidRPr="001C6E71">
        <w:rPr>
          <w:rFonts w:ascii="Tahoma" w:hAnsi="Tahoma" w:cs="Tahoma"/>
          <w:sz w:val="28"/>
          <w:szCs w:val="28"/>
          <w:cs/>
          <w:lang w:val="en-GB" w:bidi="th-TH"/>
        </w:rPr>
        <w:t>ฌฆาตและผู้ทรมานซึ่ง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เป็นผู้ช่วยของเขา</w:t>
      </w:r>
    </w:p>
    <w:p w14:paraId="2CE0C8B3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468043A2" w14:textId="5778D0B1" w:rsidR="008763E5" w:rsidRPr="001F036E" w:rsidRDefault="00204E8C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เ</w:t>
      </w:r>
      <w:r w:rsidR="00DC0A37" w:rsidRPr="001C6E71">
        <w:rPr>
          <w:rFonts w:ascii="Tahoma" w:hAnsi="Tahoma" w:cs="Tahoma"/>
          <w:sz w:val="28"/>
          <w:szCs w:val="28"/>
          <w:cs/>
          <w:lang w:val="en-GB" w:bidi="th-TH"/>
        </w:rPr>
        <w:t>มื่อข่าวนี้ไปถึงบิดาของเขา เขาน้อ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มศีรษะ</w:t>
      </w:r>
      <w:r w:rsidR="00DC0A37" w:rsidRPr="001C6E71">
        <w:rPr>
          <w:rFonts w:ascii="Tahoma" w:hAnsi="Tahoma" w:cs="Tahoma"/>
          <w:sz w:val="28"/>
          <w:szCs w:val="28"/>
          <w:cs/>
          <w:lang w:val="en-GB" w:bidi="th-TH"/>
        </w:rPr>
        <w:t>ลงและขอบคุณพระผู้เป็นเจ้าที่ความ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เสียสละของเขาเป็นที่ยอมรับ ณ ธรณีประตูแห่งสวรรค์</w:t>
      </w:r>
      <w:r w:rsidR="00220F7C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>[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footnoteReference w:id="97"/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 xml:space="preserve">] </w:t>
      </w:r>
    </w:p>
    <w:p w14:paraId="41AF7811" w14:textId="77777777" w:rsidR="008763E5" w:rsidRPr="001F036E" w:rsidRDefault="008763E5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5F4DF512" w14:textId="77777777" w:rsidR="005F2F99" w:rsidRPr="001C6E71" w:rsidRDefault="005F2F99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039DF254" w14:textId="77777777" w:rsidR="00781621" w:rsidRPr="001C6E71" w:rsidRDefault="00730DD3" w:rsidP="001E25A4">
      <w:pPr>
        <w:jc w:val="thaiDistribute"/>
        <w:rPr>
          <w:rFonts w:ascii="Tahoma" w:hAnsi="Tahoma" w:cs="Tahoma"/>
          <w:sz w:val="28"/>
          <w:szCs w:val="28"/>
          <w:u w:val="single"/>
          <w:lang w:val="en-GB" w:bidi="th-TH"/>
        </w:rPr>
      </w:pPr>
      <w:r w:rsidRPr="001C6E71">
        <w:rPr>
          <w:rFonts w:ascii="Tahoma" w:hAnsi="Tahoma" w:cs="Tahoma"/>
          <w:sz w:val="28"/>
          <w:szCs w:val="28"/>
          <w:u w:val="single"/>
          <w:cs/>
          <w:lang w:val="en-GB" w:bidi="th-TH"/>
        </w:rPr>
        <w:t>ที่มาของเรื่อง</w:t>
      </w:r>
    </w:p>
    <w:p w14:paraId="377D6B12" w14:textId="47551945" w:rsidR="008763E5" w:rsidRPr="001C6E71" w:rsidRDefault="00204E8C" w:rsidP="001E25A4">
      <w:pPr>
        <w:jc w:val="thaiDistribute"/>
        <w:rPr>
          <w:rFonts w:ascii="Tahoma" w:hAnsi="Tahoma" w:cs="Tahoma"/>
          <w:i/>
          <w:iCs/>
          <w:sz w:val="28"/>
          <w:szCs w:val="28"/>
          <w:lang w:val="en-GB" w:bidi="th-TH"/>
        </w:rPr>
      </w:pPr>
      <w:r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จูเลียต ทอมป์สัน ได้ฟังเรื่องราวของเยาวชนที่พลีชีพเพื่อศาสนา ท้ายสุดพระอับดุลบาฮากล่าวกับเธอ</w:t>
      </w:r>
      <w:r w:rsidR="009366C1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 xml:space="preserve">ว่า </w:t>
      </w:r>
      <w:r w:rsidR="000307FF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"</w:t>
      </w:r>
      <w:r w:rsidR="00DC0A37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 xml:space="preserve">ดูซิ </w:t>
      </w:r>
      <w:r w:rsidR="00DC0A37" w:rsidRPr="001C6E71">
        <w:rPr>
          <w:rFonts w:ascii="Tahoma" w:hAnsi="Tahoma" w:cs="Tahoma"/>
          <w:i/>
          <w:iCs/>
          <w:sz w:val="28"/>
          <w:szCs w:val="28"/>
          <w:lang w:val="en-GB" w:bidi="th-TH"/>
        </w:rPr>
        <w:t xml:space="preserve">! </w:t>
      </w:r>
      <w:r w:rsidR="00DC0A37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จงดู</w:t>
      </w:r>
      <w:r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ผลของการพลีชีพที่มีต่อโลก เหตุการณ์นี้ได้เปลี่ยนสภาพของเรา</w:t>
      </w:r>
      <w:r w:rsidR="000307FF" w:rsidRPr="001C6E71">
        <w:rPr>
          <w:rFonts w:ascii="Tahoma" w:hAnsi="Tahoma" w:cs="Tahoma"/>
          <w:i/>
          <w:iCs/>
          <w:sz w:val="28"/>
          <w:szCs w:val="28"/>
          <w:lang w:val="en-GB" w:bidi="th-TH"/>
        </w:rPr>
        <w:t>"</w:t>
      </w:r>
    </w:p>
    <w:p w14:paraId="4CBF94CC" w14:textId="77777777" w:rsidR="005F2F99" w:rsidRPr="001C6E71" w:rsidRDefault="005F2F99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39940A79" w14:textId="77777777" w:rsidR="00CD28FA" w:rsidRPr="001C6E71" w:rsidRDefault="00CD28FA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lang w:val="en-GB" w:bidi="th-TH"/>
        </w:rPr>
        <w:br w:type="page"/>
      </w:r>
    </w:p>
    <w:p w14:paraId="4992494E" w14:textId="6352C0FC" w:rsidR="008763E5" w:rsidRPr="001C6E71" w:rsidRDefault="00FF532B" w:rsidP="00047F2F">
      <w:pPr>
        <w:pStyle w:val="Heading1"/>
        <w:rPr>
          <w:b w:val="0"/>
          <w:bCs w:val="0"/>
          <w:color w:val="0070C0"/>
          <w:sz w:val="24"/>
          <w:szCs w:val="24"/>
        </w:rPr>
      </w:pPr>
      <w:bookmarkStart w:id="53" w:name="_Toc84840101"/>
      <w:r w:rsidRPr="001C6E71">
        <w:t>36</w:t>
      </w:r>
      <w:r w:rsidR="008444EE" w:rsidRPr="001C6E71">
        <w:br/>
      </w:r>
      <w:r w:rsidR="00204E8C" w:rsidRPr="001C6E71">
        <w:rPr>
          <w:cs/>
        </w:rPr>
        <w:t>คนขี้ขลาดที่กลายเป็นผู้พลีชีพแก่ศาสนาอย่างกล้าหาญ</w:t>
      </w:r>
      <w:r w:rsidR="001A64B1" w:rsidRPr="001C6E71">
        <w:br/>
      </w:r>
      <w:r w:rsidR="00FE07BA" w:rsidRPr="001C6E71">
        <w:rPr>
          <w:b w:val="0"/>
          <w:bCs w:val="0"/>
          <w:color w:val="0070C0"/>
          <w:sz w:val="24"/>
          <w:szCs w:val="24"/>
        </w:rPr>
        <w:t>[A Timid Man Became a Dauntless Martyr</w:t>
      </w:r>
      <w:r w:rsidR="00241CCA" w:rsidRPr="001C6E71">
        <w:rPr>
          <w:b w:val="0"/>
          <w:bCs w:val="0"/>
          <w:color w:val="0070C0"/>
          <w:sz w:val="24"/>
          <w:szCs w:val="24"/>
        </w:rPr>
        <w:t>]</w:t>
      </w:r>
      <w:bookmarkEnd w:id="53"/>
      <w:r w:rsidR="00241CCA" w:rsidRPr="001C6E71">
        <w:rPr>
          <w:b w:val="0"/>
          <w:bCs w:val="0"/>
          <w:color w:val="0070C0"/>
          <w:sz w:val="24"/>
          <w:szCs w:val="24"/>
          <w:vertAlign w:val="superscript"/>
        </w:rPr>
        <w:t xml:space="preserve"> </w:t>
      </w:r>
      <w:r w:rsidR="005257D2" w:rsidRPr="001C6E71">
        <w:rPr>
          <w:b w:val="0"/>
          <w:bCs w:val="0"/>
          <w:color w:val="0070C0"/>
          <w:sz w:val="24"/>
          <w:szCs w:val="24"/>
          <w:vertAlign w:val="superscript"/>
        </w:rPr>
        <w:t xml:space="preserve"> </w:t>
      </w:r>
    </w:p>
    <w:p w14:paraId="0C12FE8B" w14:textId="77777777" w:rsidR="008763E5" w:rsidRPr="001C6E71" w:rsidRDefault="008763E5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51862D32" w14:textId="77777777" w:rsidR="000307FF" w:rsidRPr="001C6E71" w:rsidRDefault="0093393E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4FBBDFBB" w14:textId="57178783" w:rsidR="00E4776E" w:rsidRPr="001C6E71" w:rsidRDefault="000307FF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 xml:space="preserve">" </w:t>
      </w:r>
      <w:r w:rsidR="00204E8C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สถานะอันสูงส่งจะเป็นของเจ้าหากเจ้ายังคงยึดมั่นในศาสนาของพระผู้เป็นนายของเจ้า</w:t>
      </w:r>
      <w:r w:rsidRPr="001C6E71">
        <w:rPr>
          <w:rFonts w:ascii="Tahoma" w:hAnsi="Tahoma" w:cs="Tahoma"/>
          <w:i/>
          <w:iCs/>
          <w:sz w:val="28"/>
          <w:szCs w:val="28"/>
          <w:lang w:val="en-GB" w:bidi="th-TH"/>
        </w:rPr>
        <w:t>"</w:t>
      </w:r>
      <w:r w:rsidR="00204E8C" w:rsidRPr="001C6E71">
        <w:rPr>
          <w:rFonts w:ascii="Tahoma" w:hAnsi="Tahoma" w:cs="Tahoma"/>
          <w:i/>
          <w:iCs/>
          <w:sz w:val="28"/>
          <w:szCs w:val="28"/>
          <w:lang w:val="en-GB" w:bidi="th-TH"/>
        </w:rPr>
        <w:t xml:space="preserve"> </w:t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t>[</w:t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footnoteReference w:id="98"/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t xml:space="preserve">] </w:t>
      </w:r>
    </w:p>
    <w:p w14:paraId="7582DC7A" w14:textId="77777777" w:rsidR="008763E5" w:rsidRPr="001C6E71" w:rsidRDefault="00204E8C" w:rsidP="001E25A4">
      <w:pPr>
        <w:jc w:val="right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พระบาฮาอุลลาห์</w:t>
      </w:r>
    </w:p>
    <w:p w14:paraId="57EE0F50" w14:textId="77777777" w:rsidR="0093393E" w:rsidRPr="001C6E71" w:rsidRDefault="0093393E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38512277" w14:textId="77777777" w:rsidR="008763E5" w:rsidRPr="001C6E71" w:rsidRDefault="008763E5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4BC00B40" w14:textId="77777777" w:rsidR="00B56BC9" w:rsidRPr="00B56BC9" w:rsidRDefault="008C02A9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มีร์ซา โกบาน อาลี (มีร์ซา อาบาน อาลี</w:t>
      </w:r>
      <w:r w:rsidR="00DF2E94" w:rsidRPr="001C6E71">
        <w:rPr>
          <w:rFonts w:ascii="Tahoma" w:hAnsi="Tahoma" w:cs="Tahoma"/>
          <w:sz w:val="28"/>
          <w:szCs w:val="28"/>
          <w:lang w:val="en-GB" w:bidi="th-TH"/>
        </w:rPr>
        <w:t>)</w:t>
      </w:r>
      <w:r w:rsidR="00204E8C" w:rsidRPr="001C6E71">
        <w:rPr>
          <w:rFonts w:ascii="Tahoma" w:hAnsi="Tahoma" w:cs="Tahoma"/>
          <w:sz w:val="28"/>
          <w:szCs w:val="28"/>
          <w:lang w:val="en-GB" w:bidi="th-TH"/>
        </w:rPr>
        <w:t xml:space="preserve"> </w:t>
      </w:r>
      <w:r w:rsidR="00DF2E94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หนึ่งในเจ็ดของผู้สละชีพเพื่อศาสนา (แห่งเทหราน) </w:t>
      </w:r>
      <w:r w:rsidR="00204E8C" w:rsidRPr="001C6E71">
        <w:rPr>
          <w:rFonts w:ascii="Tahoma" w:hAnsi="Tahoma" w:cs="Tahoma"/>
          <w:sz w:val="28"/>
          <w:szCs w:val="28"/>
          <w:cs/>
          <w:lang w:val="en-GB" w:bidi="th-TH"/>
        </w:rPr>
        <w:t>เป</w:t>
      </w:r>
      <w:r w:rsidR="00FC2759" w:rsidRPr="001C6E71">
        <w:rPr>
          <w:rFonts w:ascii="Tahoma" w:hAnsi="Tahoma" w:cs="Tahoma"/>
          <w:sz w:val="28"/>
          <w:szCs w:val="28"/>
          <w:cs/>
          <w:lang w:val="en-GB" w:bidi="th-TH"/>
        </w:rPr>
        <w:t>็นชายใจบุญและมีความรู้  เป็นบาบี</w:t>
      </w:r>
      <w:r w:rsidR="00204E8C" w:rsidRPr="001C6E71">
        <w:rPr>
          <w:rFonts w:ascii="Tahoma" w:hAnsi="Tahoma" w:cs="Tahoma"/>
          <w:sz w:val="28"/>
          <w:szCs w:val="28"/>
          <w:cs/>
          <w:lang w:val="en-GB" w:bidi="th-TH"/>
        </w:rPr>
        <w:t>ที่เข้มแข็งแต่ว่าเขาเป็นคนขี้กลัวและขี้อายมาก เขาเกรงว่าคนจะรู้ว่าเขาเป็นบาบีศาสนิกชน เมื่อเขาพบเพื่อนตามถนนหนทางเขาจึงไม่ยอมมองพวกเขา เขาหลีกเลี่ยงการคบหาสมาคมกับพวกเพื่อนๆ กระนั้นเหล่าศัตรูก็ยังสืบจนรู้</w:t>
      </w:r>
      <w:r w:rsidR="00D54B4B" w:rsidRPr="001C6E71">
        <w:rPr>
          <w:rFonts w:ascii="Tahoma" w:hAnsi="Tahoma" w:cs="Tahoma"/>
          <w:sz w:val="28"/>
          <w:szCs w:val="28"/>
          <w:cs/>
          <w:lang w:val="en-GB" w:bidi="th-TH"/>
        </w:rPr>
        <w:t>จนได้</w:t>
      </w:r>
      <w:r w:rsidR="00204E8C" w:rsidRPr="001C6E71">
        <w:rPr>
          <w:rFonts w:ascii="Tahoma" w:hAnsi="Tahoma" w:cs="Tahoma"/>
          <w:sz w:val="28"/>
          <w:szCs w:val="28"/>
          <w:cs/>
          <w:lang w:val="en-GB" w:bidi="th-TH"/>
        </w:rPr>
        <w:t>ว่าเขาเป็นบาบีศาสนิกชน และนำเขาไปขังในคุก เนื่องด้วยสติปัญญาและการอุทิศตนของเขา</w:t>
      </w:r>
      <w:r w:rsidR="00D85770" w:rsidRPr="001C6E71">
        <w:rPr>
          <w:rFonts w:ascii="Tahoma" w:hAnsi="Tahoma" w:cs="Tahoma"/>
          <w:sz w:val="28"/>
          <w:szCs w:val="28"/>
          <w:cs/>
          <w:lang w:val="en-GB" w:bidi="th-TH"/>
        </w:rPr>
        <w:t>เป็นที่เลื่องลือในบรรดาหมู่เสนาธิ</w:t>
      </w:r>
      <w:r w:rsidR="00204E8C" w:rsidRPr="001C6E71">
        <w:rPr>
          <w:rFonts w:ascii="Tahoma" w:hAnsi="Tahoma" w:cs="Tahoma"/>
          <w:sz w:val="28"/>
          <w:szCs w:val="28"/>
          <w:cs/>
          <w:lang w:val="en-GB" w:bidi="th-TH"/>
        </w:rPr>
        <w:t>การทหาร ข้าราชการที่มีตำแหน่งสู</w:t>
      </w:r>
      <w:r w:rsidR="00F44BF8" w:rsidRPr="001C6E71">
        <w:rPr>
          <w:rFonts w:ascii="Tahoma" w:hAnsi="Tahoma" w:cs="Tahoma"/>
          <w:sz w:val="28"/>
          <w:szCs w:val="28"/>
          <w:cs/>
          <w:lang w:val="en-GB" w:bidi="th-TH"/>
        </w:rPr>
        <w:t>งสองคนจึงขอเข้าพบ</w:t>
      </w:r>
      <w:r w:rsidR="00A06CFD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มีร์ซา อากา คาน</w:t>
      </w:r>
      <w:r w:rsidR="00FC2759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>[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footnoteReference w:id="99"/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 xml:space="preserve">] </w:t>
      </w:r>
      <w:r w:rsidR="005257D2" w:rsidRPr="001C6E71">
        <w:rPr>
          <w:rFonts w:ascii="Tahoma" w:hAnsi="Tahoma" w:cs="Tahoma"/>
          <w:sz w:val="28"/>
          <w:szCs w:val="28"/>
          <w:vertAlign w:val="superscript"/>
          <w:cs/>
          <w:lang w:val="en-GB" w:bidi="th-TH"/>
        </w:rPr>
        <w:t xml:space="preserve"> </w:t>
      </w:r>
      <w:r w:rsidR="00204E8C" w:rsidRPr="001C6E71">
        <w:rPr>
          <w:rFonts w:ascii="Tahoma" w:hAnsi="Tahoma" w:cs="Tahoma"/>
          <w:sz w:val="28"/>
          <w:szCs w:val="28"/>
          <w:cs/>
          <w:lang w:val="en-GB" w:bidi="th-TH"/>
        </w:rPr>
        <w:t>ผู้ซึ่งเป็นนายกรัฐมนตรีเพื่อขออภัยโทษให้แก่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</w:t>
      </w:r>
      <w:r w:rsidR="00FC2759" w:rsidRPr="001C6E71">
        <w:rPr>
          <w:rFonts w:ascii="Tahoma" w:hAnsi="Tahoma" w:cs="Tahoma"/>
          <w:sz w:val="28"/>
          <w:szCs w:val="28"/>
          <w:lang w:val="en-GB" w:bidi="th-TH"/>
        </w:rPr>
        <w:t xml:space="preserve"> 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มีร์ซา โกบาน อาลี (มีร์ซา อาบาน อาลี</w:t>
      </w:r>
      <w:r w:rsidRPr="001C6E71">
        <w:rPr>
          <w:rFonts w:ascii="Tahoma" w:hAnsi="Tahoma" w:cs="Tahoma"/>
          <w:sz w:val="28"/>
          <w:szCs w:val="28"/>
          <w:lang w:val="en-GB" w:bidi="th-TH"/>
        </w:rPr>
        <w:t xml:space="preserve">) </w:t>
      </w:r>
      <w:r w:rsidR="0019037B" w:rsidRPr="001C6E71">
        <w:rPr>
          <w:rFonts w:ascii="Tahoma" w:hAnsi="Tahoma" w:cs="Tahoma"/>
          <w:sz w:val="28"/>
          <w:szCs w:val="28"/>
          <w:cs/>
          <w:lang w:val="en-GB" w:bidi="th-TH"/>
        </w:rPr>
        <w:t>เมื่อนายกรัฐมนตรีเห็นว่ามี</w:t>
      </w:r>
      <w:r w:rsidR="00204E8C" w:rsidRPr="001C6E71">
        <w:rPr>
          <w:rFonts w:ascii="Tahoma" w:hAnsi="Tahoma" w:cs="Tahoma"/>
          <w:sz w:val="28"/>
          <w:szCs w:val="28"/>
          <w:cs/>
          <w:lang w:val="en-GB" w:bidi="th-TH"/>
        </w:rPr>
        <w:t>ข้าราชการระดับสูงมาขออภัยโทษแทนเช่นนี้ เขาจึงผ่อนผันและสั่งให้นายทหารทั้งสองนำตัว</w:t>
      </w:r>
      <w:r w:rsidR="00FC2759" w:rsidRPr="001C6E71">
        <w:rPr>
          <w:rFonts w:ascii="Tahoma" w:hAnsi="Tahoma" w:cs="Tahoma"/>
          <w:sz w:val="28"/>
          <w:szCs w:val="28"/>
          <w:lang w:val="en-GB" w:bidi="th-TH"/>
        </w:rPr>
        <w:t xml:space="preserve"> 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มีร์ซา อาบาน อาลี</w:t>
      </w:r>
      <w:r w:rsidR="00FC2759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มาพบเพื่อที่ว่าเขาจะได้ประกาศเลิกนับถือศาสนาบาบี </w:t>
      </w:r>
      <w:r w:rsidR="00204E8C" w:rsidRPr="001C6E71">
        <w:rPr>
          <w:rFonts w:ascii="Tahoma" w:hAnsi="Tahoma" w:cs="Tahoma"/>
          <w:sz w:val="28"/>
          <w:szCs w:val="28"/>
          <w:cs/>
          <w:lang w:val="en-GB" w:bidi="th-TH"/>
        </w:rPr>
        <w:t>นายกรัฐมนตรีคนนี้มีนิสัยเข้</w:t>
      </w:r>
      <w:r w:rsidR="00FC2759" w:rsidRPr="001C6E71">
        <w:rPr>
          <w:rFonts w:ascii="Tahoma" w:hAnsi="Tahoma" w:cs="Tahoma"/>
          <w:sz w:val="28"/>
          <w:szCs w:val="28"/>
          <w:cs/>
          <w:lang w:val="en-GB" w:bidi="th-TH"/>
        </w:rPr>
        <w:t>มงวด</w:t>
      </w:r>
      <w:r w:rsidR="00D54B4B" w:rsidRPr="001C6E71">
        <w:rPr>
          <w:rFonts w:ascii="Tahoma" w:hAnsi="Tahoma" w:cs="Tahoma"/>
          <w:sz w:val="28"/>
          <w:szCs w:val="28"/>
          <w:cs/>
          <w:lang w:val="en-GB" w:bidi="th-TH"/>
        </w:rPr>
        <w:t>กวดขัน</w:t>
      </w:r>
      <w:r w:rsidR="00FC2759" w:rsidRPr="001C6E71">
        <w:rPr>
          <w:rFonts w:ascii="Tahoma" w:hAnsi="Tahoma" w:cs="Tahoma"/>
          <w:sz w:val="28"/>
          <w:szCs w:val="28"/>
          <w:cs/>
          <w:lang w:val="en-GB" w:bidi="th-TH"/>
        </w:rPr>
        <w:t>และกระหายเลือด</w:t>
      </w:r>
      <w:r w:rsidR="00D54B4B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</w:t>
      </w:r>
      <w:r w:rsidR="00204E8C" w:rsidRPr="001C6E71">
        <w:rPr>
          <w:rFonts w:ascii="Tahoma" w:hAnsi="Tahoma" w:cs="Tahoma"/>
          <w:sz w:val="28"/>
          <w:szCs w:val="28"/>
          <w:cs/>
          <w:lang w:val="en-GB" w:bidi="th-TH"/>
        </w:rPr>
        <w:t>ดังนั้นทั้งกองทัพจึงมีความยำเกรงต่อเขาจนถึงขั้นที่ว่าหากเขาเดินตรวจแถวทหาร ถ้าสายตาของเขาสบตาทหารคน</w:t>
      </w:r>
      <w:r w:rsidR="00F05A21" w:rsidRPr="001C6E71">
        <w:rPr>
          <w:rFonts w:ascii="Tahoma" w:hAnsi="Tahoma" w:cs="Tahoma"/>
          <w:sz w:val="28"/>
          <w:szCs w:val="28"/>
          <w:cs/>
          <w:lang w:val="en-GB" w:bidi="th-TH"/>
        </w:rPr>
        <w:t>หนึ่ง ทหารคนนั้นก็จะตัวสั่นเทา</w:t>
      </w:r>
      <w:r w:rsidR="00204E8C" w:rsidRPr="001C6E71">
        <w:rPr>
          <w:rFonts w:ascii="Tahoma" w:hAnsi="Tahoma" w:cs="Tahoma"/>
          <w:sz w:val="28"/>
          <w:szCs w:val="28"/>
          <w:cs/>
          <w:lang w:val="en-GB" w:bidi="th-TH"/>
        </w:rPr>
        <w:t>ด้วยความเกรงกลัว ท้ายที่สุดแล้ว ข้าราชการทั้งสองได้นำตัว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มีร์ซา โกบาน อาลี</w:t>
      </w:r>
      <w:r w:rsidR="00F05A21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</w:t>
      </w:r>
      <w:r w:rsidR="00204E8C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มาพบนายกรัฐมนตรี</w:t>
      </w:r>
      <w:r w:rsidR="00204E8C" w:rsidRPr="001C6E71">
        <w:rPr>
          <w:rFonts w:ascii="Tahoma" w:hAnsi="Tahoma" w:cs="Tahoma"/>
          <w:sz w:val="28"/>
          <w:szCs w:val="28"/>
          <w:lang w:val="en-GB" w:bidi="th-TH"/>
        </w:rPr>
        <w:t xml:space="preserve"> </w:t>
      </w:r>
      <w:r w:rsidR="00204E8C" w:rsidRPr="001C6E71">
        <w:rPr>
          <w:rFonts w:ascii="Tahoma" w:hAnsi="Tahoma" w:cs="Tahoma"/>
          <w:sz w:val="28"/>
          <w:szCs w:val="28"/>
          <w:cs/>
          <w:lang w:val="en-GB" w:bidi="th-TH"/>
        </w:rPr>
        <w:t>ทั้งสองว</w:t>
      </w:r>
      <w:r w:rsidR="00D54B4B" w:rsidRPr="001C6E71">
        <w:rPr>
          <w:rFonts w:ascii="Tahoma" w:hAnsi="Tahoma" w:cs="Tahoma"/>
          <w:sz w:val="28"/>
          <w:szCs w:val="28"/>
          <w:cs/>
          <w:lang w:val="en-GB" w:bidi="th-TH"/>
        </w:rPr>
        <w:t>าด</w:t>
      </w:r>
      <w:r w:rsidR="00204E8C" w:rsidRPr="001C6E71">
        <w:rPr>
          <w:rFonts w:ascii="Tahoma" w:hAnsi="Tahoma" w:cs="Tahoma"/>
          <w:sz w:val="28"/>
          <w:szCs w:val="28"/>
          <w:cs/>
          <w:lang w:val="en-GB" w:bidi="th-TH"/>
        </w:rPr>
        <w:t>ฝันอย่างมีความสุขว่าเขาจะได้รับการปล่อยตัว ในไม่ช้า เมื่อเขาถูกนำตัวเข้ามาอยู่ต่อหน้านายกรัฐมนตรี นายกรัฐมนตรีมองเขาแล้วกล่าว</w:t>
      </w:r>
      <w:r w:rsidR="009366C1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ว่า 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="00F05A21" w:rsidRPr="001C6E71">
        <w:rPr>
          <w:rFonts w:ascii="Tahoma" w:hAnsi="Tahoma" w:cs="Tahoma"/>
          <w:sz w:val="28"/>
          <w:szCs w:val="28"/>
          <w:cs/>
          <w:lang w:val="en-GB" w:bidi="th-TH"/>
        </w:rPr>
        <w:t>เพื่อนของเจ้า</w:t>
      </w:r>
      <w:r w:rsidR="00204E8C" w:rsidRPr="001C6E71">
        <w:rPr>
          <w:rFonts w:ascii="Tahoma" w:hAnsi="Tahoma" w:cs="Tahoma"/>
          <w:sz w:val="28"/>
          <w:szCs w:val="28"/>
          <w:cs/>
          <w:lang w:val="en-GB" w:bidi="th-TH"/>
        </w:rPr>
        <w:t>ทั้งสองนายน</w:t>
      </w:r>
      <w:r w:rsidR="00F05A21" w:rsidRPr="001C6E71">
        <w:rPr>
          <w:rFonts w:ascii="Tahoma" w:hAnsi="Tahoma" w:cs="Tahoma"/>
          <w:sz w:val="28"/>
          <w:szCs w:val="28"/>
          <w:cs/>
          <w:lang w:val="en-GB" w:bidi="th-TH"/>
        </w:rPr>
        <w:t>ี้เข้ามาขออภัยโทษให้แก่เจ้า เจ้า</w:t>
      </w:r>
      <w:r w:rsidR="00204E8C" w:rsidRPr="001C6E71">
        <w:rPr>
          <w:rFonts w:ascii="Tahoma" w:hAnsi="Tahoma" w:cs="Tahoma"/>
          <w:sz w:val="28"/>
          <w:szCs w:val="28"/>
          <w:cs/>
          <w:lang w:val="en-GB" w:bidi="th-TH"/>
        </w:rPr>
        <w:t>พร้อมที่จะ</w:t>
      </w:r>
      <w:r w:rsidR="00F05A21" w:rsidRPr="001C6E71">
        <w:rPr>
          <w:rFonts w:ascii="Tahoma" w:hAnsi="Tahoma" w:cs="Tahoma"/>
          <w:sz w:val="28"/>
          <w:szCs w:val="28"/>
          <w:cs/>
          <w:lang w:val="en-GB" w:bidi="th-TH"/>
        </w:rPr>
        <w:t>ประกาศเลิกนับถือ</w:t>
      </w:r>
      <w:r w:rsidR="00204E8C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อาลี โมฮัมหมัด </w:t>
      </w:r>
      <w:r w:rsidR="00204E8C" w:rsidRPr="001C6E71">
        <w:rPr>
          <w:rFonts w:ascii="Tahoma" w:hAnsi="Tahoma" w:cs="Tahoma"/>
          <w:sz w:val="28"/>
          <w:szCs w:val="28"/>
          <w:lang w:val="en-GB" w:bidi="th-TH"/>
        </w:rPr>
        <w:t>(</w:t>
      </w:r>
      <w:r w:rsidR="00204E8C" w:rsidRPr="001C6E71">
        <w:rPr>
          <w:rFonts w:ascii="Tahoma" w:hAnsi="Tahoma" w:cs="Tahoma"/>
          <w:sz w:val="28"/>
          <w:szCs w:val="28"/>
          <w:cs/>
          <w:lang w:val="en-GB" w:bidi="th-TH"/>
        </w:rPr>
        <w:t>อาลี มูฮัมหมัด พระบ๊อบ</w:t>
      </w:r>
      <w:r w:rsidR="00204E8C" w:rsidRPr="001C6E71">
        <w:rPr>
          <w:rFonts w:ascii="Tahoma" w:hAnsi="Tahoma" w:cs="Tahoma"/>
          <w:sz w:val="28"/>
          <w:szCs w:val="28"/>
          <w:lang w:val="en-GB" w:bidi="th-TH"/>
        </w:rPr>
        <w:t xml:space="preserve">) </w:t>
      </w:r>
      <w:r w:rsidR="00204E8C" w:rsidRPr="001C6E71">
        <w:rPr>
          <w:rFonts w:ascii="Tahoma" w:hAnsi="Tahoma" w:cs="Tahoma"/>
          <w:sz w:val="28"/>
          <w:szCs w:val="28"/>
          <w:cs/>
          <w:lang w:val="en-GB" w:bidi="th-TH"/>
        </w:rPr>
        <w:t>หรือไม่</w:t>
      </w:r>
      <w:r w:rsidRPr="001C6E71">
        <w:rPr>
          <w:rFonts w:ascii="Tahoma" w:hAnsi="Tahoma" w:cs="Tahoma"/>
          <w:sz w:val="28"/>
          <w:szCs w:val="28"/>
          <w:lang w:val="en-GB" w:bidi="th-TH"/>
        </w:rPr>
        <w:t>?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มีร์ซา โกบาน อาลี </w:t>
      </w:r>
      <w:r w:rsidR="00204E8C" w:rsidRPr="001C6E71">
        <w:rPr>
          <w:rFonts w:ascii="Tahoma" w:hAnsi="Tahoma" w:cs="Tahoma"/>
          <w:sz w:val="28"/>
          <w:szCs w:val="28"/>
          <w:cs/>
          <w:lang w:val="en-GB" w:bidi="th-TH"/>
        </w:rPr>
        <w:t>หันมองไป</w:t>
      </w:r>
      <w:r w:rsidR="00F44BF8" w:rsidRPr="001C6E71">
        <w:rPr>
          <w:rFonts w:ascii="Tahoma" w:hAnsi="Tahoma" w:cs="Tahoma"/>
          <w:sz w:val="28"/>
          <w:szCs w:val="28"/>
          <w:cs/>
          <w:lang w:val="en-GB" w:bidi="th-TH"/>
        </w:rPr>
        <w:t>มอง</w:t>
      </w:r>
      <w:r w:rsidR="00204E8C" w:rsidRPr="001C6E71">
        <w:rPr>
          <w:rFonts w:ascii="Tahoma" w:hAnsi="Tahoma" w:cs="Tahoma"/>
          <w:sz w:val="28"/>
          <w:szCs w:val="28"/>
          <w:cs/>
          <w:lang w:val="en-GB" w:bidi="th-TH"/>
        </w:rPr>
        <w:t>รอบตัว  เห็นเพช</w:t>
      </w:r>
      <w:r w:rsidR="00F05A21" w:rsidRPr="001C6E71">
        <w:rPr>
          <w:rFonts w:ascii="Tahoma" w:hAnsi="Tahoma" w:cs="Tahoma"/>
          <w:sz w:val="28"/>
          <w:szCs w:val="28"/>
          <w:cs/>
          <w:lang w:val="en-GB" w:bidi="th-TH"/>
        </w:rPr>
        <w:t>ฌ</w:t>
      </w:r>
      <w:r w:rsidR="00204E8C" w:rsidRPr="001C6E71">
        <w:rPr>
          <w:rFonts w:ascii="Tahoma" w:hAnsi="Tahoma" w:cs="Tahoma"/>
          <w:sz w:val="28"/>
          <w:szCs w:val="28"/>
          <w:cs/>
          <w:lang w:val="en-GB" w:bidi="th-TH"/>
        </w:rPr>
        <w:t>ฆาตยืนอยู่ห่างจากเขาประมาณสิบห้าฟุต เขาหันกลับมายังนายกรัฐมนตรี ถาม</w:t>
      </w:r>
      <w:r w:rsidR="009366C1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ว่า 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="00F05A21" w:rsidRPr="001C6E71">
        <w:rPr>
          <w:rFonts w:ascii="Tahoma" w:hAnsi="Tahoma" w:cs="Tahoma"/>
          <w:sz w:val="28"/>
          <w:szCs w:val="28"/>
          <w:cs/>
          <w:lang w:val="en-GB" w:bidi="th-TH"/>
        </w:rPr>
        <w:t>จะให้ข้าพเจ้าประกาศเลิกนับถือ</w:t>
      </w:r>
      <w:r w:rsidR="00204E8C" w:rsidRPr="001C6E71">
        <w:rPr>
          <w:rFonts w:ascii="Tahoma" w:hAnsi="Tahoma" w:cs="Tahoma"/>
          <w:sz w:val="28"/>
          <w:szCs w:val="28"/>
          <w:cs/>
          <w:lang w:val="en-GB" w:bidi="th-TH"/>
        </w:rPr>
        <w:t>อาลี หรือ</w:t>
      </w:r>
      <w:r w:rsidR="003362F4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มูฮัมเหม็ด</w:t>
      </w:r>
      <w:r w:rsidR="00204E8C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</w:t>
      </w:r>
      <w:r w:rsidR="00204E8C" w:rsidRPr="001C6E71">
        <w:rPr>
          <w:rFonts w:ascii="Tahoma" w:hAnsi="Tahoma" w:cs="Tahoma"/>
          <w:sz w:val="28"/>
          <w:szCs w:val="28"/>
          <w:lang w:val="en-GB" w:bidi="th-TH"/>
        </w:rPr>
        <w:t>(</w:t>
      </w:r>
      <w:r w:rsidR="003362F4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มูฮัมเหม็ด คื</w:t>
      </w:r>
      <w:r w:rsidR="00F05A21" w:rsidRPr="001C6E71">
        <w:rPr>
          <w:rFonts w:ascii="Tahoma" w:hAnsi="Tahoma" w:cs="Tahoma"/>
          <w:sz w:val="28"/>
          <w:szCs w:val="28"/>
          <w:cs/>
          <w:lang w:val="en-GB" w:bidi="th-TH"/>
        </w:rPr>
        <w:t>อพระศาสดา ส่วน</w:t>
      </w:r>
      <w:r w:rsidR="00204E8C" w:rsidRPr="001C6E71">
        <w:rPr>
          <w:rFonts w:ascii="Tahoma" w:hAnsi="Tahoma" w:cs="Tahoma"/>
          <w:sz w:val="28"/>
          <w:szCs w:val="28"/>
          <w:cs/>
          <w:lang w:val="en-GB" w:bidi="th-TH"/>
        </w:rPr>
        <w:t>อาลี คือบุตรเขย</w:t>
      </w:r>
      <w:r w:rsidR="00204E8C" w:rsidRPr="001C6E71">
        <w:rPr>
          <w:rFonts w:ascii="Tahoma" w:hAnsi="Tahoma" w:cs="Tahoma"/>
          <w:sz w:val="28"/>
          <w:szCs w:val="28"/>
          <w:lang w:val="en-GB" w:bidi="th-TH"/>
        </w:rPr>
        <w:t xml:space="preserve"> </w:t>
      </w:r>
      <w:r w:rsidR="00204E8C" w:rsidRPr="001C6E71">
        <w:rPr>
          <w:rFonts w:ascii="Tahoma" w:hAnsi="Tahoma" w:cs="Tahoma"/>
          <w:sz w:val="28"/>
          <w:szCs w:val="28"/>
          <w:cs/>
          <w:lang w:val="en-GB" w:bidi="th-TH"/>
        </w:rPr>
        <w:t>ทั้งสองพระองค์ทรงมีความศักดิ์สิทธิ์</w:t>
      </w:r>
      <w:r w:rsidR="00F05A21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เป็นที่สักการะในโลกอิสลาม </w:t>
      </w:r>
      <w:r w:rsidR="00204E8C" w:rsidRPr="001C6E71">
        <w:rPr>
          <w:rFonts w:ascii="Tahoma" w:hAnsi="Tahoma" w:cs="Tahoma"/>
          <w:sz w:val="28"/>
          <w:szCs w:val="28"/>
          <w:cs/>
          <w:lang w:val="en-GB" w:bidi="th-TH"/>
        </w:rPr>
        <w:t>พระนามของพระบ๊อบประกอบด้วยพระนามของสองพระองค์รวมกัน</w:t>
      </w:r>
      <w:r w:rsidR="00204E8C" w:rsidRPr="001C6E71">
        <w:rPr>
          <w:rFonts w:ascii="Tahoma" w:hAnsi="Tahoma" w:cs="Tahoma"/>
          <w:sz w:val="28"/>
          <w:szCs w:val="28"/>
          <w:lang w:val="en-GB" w:bidi="th-TH"/>
        </w:rPr>
        <w:t xml:space="preserve">) </w:t>
      </w:r>
      <w:r w:rsidR="00204E8C" w:rsidRPr="001C6E71">
        <w:rPr>
          <w:rFonts w:ascii="Tahoma" w:hAnsi="Tahoma" w:cs="Tahoma"/>
          <w:sz w:val="28"/>
          <w:szCs w:val="28"/>
          <w:cs/>
          <w:lang w:val="en-GB" w:bidi="th-TH"/>
        </w:rPr>
        <w:t>นายกรัฐมนตรีโกรธมาก เขาจึงออกคำสั่งให้เพช</w:t>
      </w:r>
      <w:r w:rsidR="00801040" w:rsidRPr="001C6E71">
        <w:rPr>
          <w:rFonts w:ascii="Tahoma" w:hAnsi="Tahoma" w:cs="Tahoma"/>
          <w:sz w:val="28"/>
          <w:szCs w:val="28"/>
          <w:cs/>
          <w:lang w:val="en-GB" w:bidi="th-TH"/>
        </w:rPr>
        <w:t>ฌ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ฆาตนำตัว มีร์ซา โกบาน อาลี ไ</w:t>
      </w:r>
      <w:r w:rsidR="00204E8C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ปประหาร 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มีร์ซา โกบาน อาลี </w:t>
      </w:r>
      <w:r w:rsidR="00204E8C" w:rsidRPr="001C6E71">
        <w:rPr>
          <w:rFonts w:ascii="Tahoma" w:hAnsi="Tahoma" w:cs="Tahoma"/>
          <w:sz w:val="28"/>
          <w:szCs w:val="28"/>
          <w:cs/>
          <w:lang w:val="en-GB" w:bidi="th-TH"/>
        </w:rPr>
        <w:t>จากนายกรัฐมนตรีด้วยสีหน้าที่สงบ มีรอยยิ้มอย่างเป็นสุขประทับบนใบหน้าของเขา</w:t>
      </w:r>
      <w:r w:rsidR="00220F7C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>[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footnoteReference w:id="100"/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 xml:space="preserve">] </w:t>
      </w:r>
    </w:p>
    <w:p w14:paraId="250D02F0" w14:textId="77777777" w:rsidR="00B56BC9" w:rsidRPr="00B56BC9" w:rsidRDefault="00B56BC9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62CE566A" w14:textId="77777777" w:rsidR="0093393E" w:rsidRPr="001C6E71" w:rsidRDefault="0093393E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34F34522" w14:textId="77777777" w:rsidR="00781621" w:rsidRPr="001C6E71" w:rsidRDefault="00801040" w:rsidP="001E25A4">
      <w:pPr>
        <w:jc w:val="thaiDistribute"/>
        <w:rPr>
          <w:rFonts w:ascii="Tahoma" w:hAnsi="Tahoma" w:cs="Tahoma"/>
          <w:sz w:val="28"/>
          <w:szCs w:val="28"/>
          <w:u w:val="single"/>
          <w:lang w:val="en-GB" w:bidi="th-TH"/>
        </w:rPr>
      </w:pPr>
      <w:r w:rsidRPr="001C6E71">
        <w:rPr>
          <w:rFonts w:ascii="Tahoma" w:hAnsi="Tahoma" w:cs="Tahoma"/>
          <w:sz w:val="28"/>
          <w:szCs w:val="28"/>
          <w:u w:val="single"/>
          <w:cs/>
          <w:lang w:val="en-GB" w:bidi="th-TH"/>
        </w:rPr>
        <w:t>ที่มาของเรื่อง</w:t>
      </w:r>
    </w:p>
    <w:p w14:paraId="412F8F37" w14:textId="59561427" w:rsidR="008763E5" w:rsidRPr="00E94132" w:rsidRDefault="00204E8C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ก่อนเล่าเรื่องนี้ พระอับดุลบาฮา</w:t>
      </w:r>
      <w:r w:rsidR="00DA6663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กล่าวว่า ในยามที่ถูกทดสอบ การ</w:t>
      </w:r>
      <w:r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รับ</w:t>
      </w:r>
      <w:r w:rsidR="00DA6663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รอง</w:t>
      </w:r>
      <w:r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อันน่าพิศวงจากสวรรค์จะถูกประทานลงมาและทำให้มนุษย์กลายเป็นสิ่งสร้างสรรค์ใหม่</w:t>
      </w:r>
      <w:r w:rsidR="00220F7C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>[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footnoteReference w:id="101"/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 xml:space="preserve">] </w:t>
      </w:r>
    </w:p>
    <w:p w14:paraId="20D5FEFF" w14:textId="77777777" w:rsidR="0093393E" w:rsidRPr="001C6E71" w:rsidRDefault="0093393E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589613CF" w14:textId="77777777" w:rsidR="008763E5" w:rsidRPr="001C6E71" w:rsidRDefault="008763E5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0C8B1E1F" w14:textId="77777777" w:rsidR="00AF2687" w:rsidRPr="001C6E71" w:rsidRDefault="00AF2687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lang w:val="en-GB" w:bidi="th-TH"/>
        </w:rPr>
        <w:br w:type="page"/>
      </w:r>
    </w:p>
    <w:p w14:paraId="074FB8A4" w14:textId="1E481F17" w:rsidR="008763E5" w:rsidRPr="001C6E71" w:rsidRDefault="00FF532B" w:rsidP="00047F2F">
      <w:pPr>
        <w:pStyle w:val="Heading1"/>
        <w:rPr>
          <w:b w:val="0"/>
          <w:bCs w:val="0"/>
          <w:color w:val="0070C0"/>
          <w:sz w:val="24"/>
          <w:szCs w:val="24"/>
        </w:rPr>
      </w:pPr>
      <w:bookmarkStart w:id="54" w:name="_Toc84840102"/>
      <w:r w:rsidRPr="001C6E71">
        <w:t>37</w:t>
      </w:r>
      <w:r w:rsidR="008444EE" w:rsidRPr="001C6E71">
        <w:br/>
      </w:r>
      <w:r w:rsidR="004D5149" w:rsidRPr="001C6E71">
        <w:rPr>
          <w:cs/>
        </w:rPr>
        <w:t>ศาสนิกชนที่มีศรัทธาแรงกล้าอธิษฐาน</w:t>
      </w:r>
      <w:r w:rsidR="00DB5C14" w:rsidRPr="001C6E71">
        <w:br/>
      </w:r>
      <w:r w:rsidR="004D5149" w:rsidRPr="001C6E71">
        <w:rPr>
          <w:cs/>
        </w:rPr>
        <w:t>ขอให้ได้สิ้นชีพร่วมกับพระบ๊อบ</w:t>
      </w:r>
      <w:r w:rsidR="00DB5C14" w:rsidRPr="001C6E71">
        <w:br/>
      </w:r>
      <w:r w:rsidR="00DB5C14" w:rsidRPr="001C6E71">
        <w:rPr>
          <w:b w:val="0"/>
          <w:bCs w:val="0"/>
          <w:color w:val="0070C0"/>
          <w:sz w:val="24"/>
          <w:szCs w:val="24"/>
        </w:rPr>
        <w:t>[The Firm Believer Prayed to Die with the Báb</w:t>
      </w:r>
      <w:r w:rsidR="00241CCA" w:rsidRPr="001C6E71">
        <w:rPr>
          <w:b w:val="0"/>
          <w:bCs w:val="0"/>
          <w:color w:val="0070C0"/>
          <w:sz w:val="24"/>
          <w:szCs w:val="24"/>
        </w:rPr>
        <w:t>]</w:t>
      </w:r>
      <w:bookmarkEnd w:id="54"/>
      <w:r w:rsidR="00241CCA" w:rsidRPr="001C6E71">
        <w:rPr>
          <w:b w:val="0"/>
          <w:bCs w:val="0"/>
          <w:color w:val="0070C0"/>
          <w:sz w:val="24"/>
          <w:szCs w:val="24"/>
        </w:rPr>
        <w:t xml:space="preserve"> </w:t>
      </w:r>
      <w:r w:rsidR="005257D2" w:rsidRPr="001C6E71">
        <w:rPr>
          <w:b w:val="0"/>
          <w:bCs w:val="0"/>
          <w:color w:val="0070C0"/>
          <w:sz w:val="24"/>
          <w:szCs w:val="24"/>
        </w:rPr>
        <w:t xml:space="preserve"> </w:t>
      </w:r>
    </w:p>
    <w:p w14:paraId="186B1A09" w14:textId="77777777" w:rsidR="008763E5" w:rsidRPr="001C6E71" w:rsidRDefault="008763E5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29B9FA56" w14:textId="77777777" w:rsidR="000307FF" w:rsidRPr="001C6E71" w:rsidRDefault="0093393E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5FD2966C" w14:textId="159C16EB" w:rsidR="00E4776E" w:rsidRPr="001C6E71" w:rsidRDefault="000307FF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 xml:space="preserve">" </w:t>
      </w:r>
      <w:r w:rsidR="00801040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ดูกร บุตรแห่งมนุษย์ จงตรึกตรองและคิดคำนึง เจ้าปรารถนาจะตายบนเตียงของเจ้า หรือจะหลั่งเลือดบนพื้นดิน สละชีวิตในหนทางของเรา เพื่อแสดงอำนาจบังคับบัญชาของเราให้ประจักษ์และฉายรัศมีของเราในสวรรค์ชั้นสูงสุด  ดูกร คนรับใช้ จงชั่งใจให้ดี</w:t>
      </w:r>
      <w:r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"</w:t>
      </w:r>
      <w:r w:rsidR="00A270E1" w:rsidRPr="001C6E71">
        <w:rPr>
          <w:rFonts w:ascii="Tahoma" w:hAnsi="Tahoma" w:cs="Tahoma"/>
          <w:i/>
          <w:iCs/>
          <w:sz w:val="28"/>
          <w:szCs w:val="28"/>
          <w:lang w:val="en-GB" w:bidi="th-TH"/>
        </w:rPr>
        <w:t xml:space="preserve"> </w:t>
      </w:r>
      <w:r w:rsidR="00091246" w:rsidRPr="001C6E71">
        <w:rPr>
          <w:rFonts w:ascii="Tahoma" w:hAnsi="Tahoma" w:cs="Tahoma"/>
          <w:i/>
          <w:iCs/>
          <w:sz w:val="28"/>
          <w:szCs w:val="28"/>
          <w:vertAlign w:val="superscript"/>
          <w:lang w:val="en-GB" w:bidi="th-TH"/>
        </w:rPr>
        <w:t xml:space="preserve"> </w:t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t>[</w:t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footnoteReference w:id="102"/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t xml:space="preserve">] </w:t>
      </w:r>
    </w:p>
    <w:p w14:paraId="2CE18E31" w14:textId="77777777" w:rsidR="008763E5" w:rsidRPr="001C6E71" w:rsidRDefault="00801040" w:rsidP="001E25A4">
      <w:pPr>
        <w:jc w:val="right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 xml:space="preserve"> 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พระบาฮาอุลลาห์</w:t>
      </w:r>
    </w:p>
    <w:p w14:paraId="319049AD" w14:textId="77777777" w:rsidR="0093393E" w:rsidRPr="001C6E71" w:rsidRDefault="0093393E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6418C949" w14:textId="77777777" w:rsidR="008763E5" w:rsidRPr="001C6E71" w:rsidRDefault="008763E5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25EEED68" w14:textId="78F98121" w:rsidR="00781621" w:rsidRPr="001C6E71" w:rsidRDefault="004D5149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มีสองคนในบรรดาสานุศิษย์ของพระบ๊อบ คนหนึ่งคือเลขานุการและอีกคนหนึ่งคือศาสนิกชนที่มีความศรัทธาอย่างมั่นคงแน่วแน่ ตอนเย็นก่อนวันที่พระบ๊อบจะถูกประหาร ศาสนิ</w:t>
      </w:r>
      <w:r w:rsidR="00DA6663" w:rsidRPr="001C6E71">
        <w:rPr>
          <w:rFonts w:ascii="Tahoma" w:hAnsi="Tahoma" w:cs="Tahoma"/>
          <w:sz w:val="28"/>
          <w:szCs w:val="28"/>
          <w:cs/>
          <w:lang w:val="en-GB" w:bidi="th-TH"/>
        </w:rPr>
        <w:t>ก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ชนที่มีความแน่วแน่ในศรัทธาอธิษฐานดังนี้  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โอ ขอให้ข้าพเจ้าตายกับพระองค์เถิด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="00BF3540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ส่วนเลขานุการอธิษฐานดังนี้ 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="00BF3540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ข้าพเจ้าต้องทำอะไร?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</w:p>
    <w:p w14:paraId="3FEE11AA" w14:textId="77777777" w:rsidR="000307FF" w:rsidRPr="001C6E71" w:rsidRDefault="000307FF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2B5C2644" w14:textId="44D657A2" w:rsidR="008763E5" w:rsidRPr="00B56BC9" w:rsidRDefault="000307FF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lang w:val="en-GB" w:bidi="th-TH"/>
        </w:rPr>
        <w:t xml:space="preserve">" </w:t>
      </w:r>
      <w:r w:rsidR="008517DB" w:rsidRPr="001C6E71">
        <w:rPr>
          <w:rFonts w:ascii="Tahoma" w:hAnsi="Tahoma" w:cs="Tahoma"/>
          <w:sz w:val="28"/>
          <w:szCs w:val="28"/>
          <w:cs/>
          <w:lang w:val="en-GB" w:bidi="th-TH"/>
        </w:rPr>
        <w:t>ข้าพเจ้าต้องทำอะไร?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="00CB2719" w:rsidRPr="001C6E71">
        <w:rPr>
          <w:rFonts w:ascii="Tahoma" w:hAnsi="Tahoma" w:cs="Tahoma"/>
          <w:sz w:val="28"/>
          <w:szCs w:val="28"/>
          <w:lang w:val="en-GB" w:bidi="th-TH"/>
        </w:rPr>
        <w:t xml:space="preserve">… </w:t>
      </w:r>
      <w:r w:rsidR="008517DB" w:rsidRPr="001C6E71">
        <w:rPr>
          <w:rFonts w:ascii="Tahoma" w:hAnsi="Tahoma" w:cs="Tahoma"/>
          <w:sz w:val="28"/>
          <w:szCs w:val="28"/>
          <w:cs/>
          <w:lang w:val="en-GB" w:bidi="th-TH"/>
        </w:rPr>
        <w:t>พระองค์ทรงต้องการให้ข้าพเจ้าทำอะไร?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="006F398D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</w:t>
      </w:r>
      <w:r w:rsidR="008517DB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สานุศิษย์ได้ตายร่วมกับพระบ๊อบ ศีรษะของเขาพิงอยู่กับพระอุระของพระบ๊อบ และเมื่อความตายมาถึง ร่างของทั้งสองก</w:t>
      </w:r>
      <w:r w:rsidR="006F398D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็ผสมกลมกลืนเป็นร่างเดียวกัน อย่างไรก็ตาม </w:t>
      </w:r>
      <w:r w:rsidR="008517DB" w:rsidRPr="001C6E71">
        <w:rPr>
          <w:rFonts w:ascii="Tahoma" w:hAnsi="Tahoma" w:cs="Tahoma"/>
          <w:sz w:val="28"/>
          <w:szCs w:val="28"/>
          <w:cs/>
          <w:lang w:val="en-GB" w:bidi="th-TH"/>
        </w:rPr>
        <w:t>สานุศิษย์อีกคนหนึ่งก็ถึงแก่ความตายในที่คุมขัง</w:t>
      </w:r>
      <w:r w:rsidR="000F4DA2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ขอให้เราคิดถึงสถานะของเขาทั้งสองว่า</w:t>
      </w:r>
      <w:r w:rsidR="006F398D" w:rsidRPr="001C6E71">
        <w:rPr>
          <w:rFonts w:ascii="Tahoma" w:hAnsi="Tahoma" w:cs="Tahoma"/>
          <w:sz w:val="28"/>
          <w:szCs w:val="28"/>
          <w:cs/>
          <w:lang w:val="en-GB" w:bidi="th-TH"/>
        </w:rPr>
        <w:t>แตก</w:t>
      </w:r>
      <w:r w:rsidR="000F4DA2" w:rsidRPr="001C6E71">
        <w:rPr>
          <w:rFonts w:ascii="Tahoma" w:hAnsi="Tahoma" w:cs="Tahoma"/>
          <w:sz w:val="28"/>
          <w:szCs w:val="28"/>
          <w:cs/>
          <w:lang w:val="en-GB" w:bidi="th-TH"/>
        </w:rPr>
        <w:t>ต่างกันอย่างไร</w:t>
      </w:r>
      <w:r w:rsidR="000F4DA2" w:rsidRPr="001C6E71">
        <w:rPr>
          <w:rFonts w:ascii="Tahoma" w:hAnsi="Tahoma" w:cs="Tahoma"/>
          <w:sz w:val="28"/>
          <w:szCs w:val="28"/>
          <w:lang w:val="en-GB" w:bidi="th-TH"/>
        </w:rPr>
        <w:t>!</w:t>
      </w:r>
      <w:r w:rsidR="00E85768" w:rsidRPr="001C6E71">
        <w:rPr>
          <w:rFonts w:ascii="Tahoma" w:hAnsi="Tahoma" w:cs="Tahoma"/>
          <w:sz w:val="28"/>
          <w:szCs w:val="28"/>
          <w:vertAlign w:val="superscript"/>
          <w:lang w:val="en-GB" w:bidi="th-TH"/>
        </w:rPr>
        <w:t xml:space="preserve"> </w:t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t>[</w:t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footnoteReference w:id="103"/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t xml:space="preserve">] </w:t>
      </w:r>
    </w:p>
    <w:p w14:paraId="0934C9B6" w14:textId="7F367106" w:rsidR="00B56BC9" w:rsidRDefault="00B56BC9">
      <w:pPr>
        <w:spacing w:after="200" w:line="276" w:lineRule="auto"/>
        <w:rPr>
          <w:rFonts w:ascii="Tahoma" w:hAnsi="Tahoma" w:cs="Tahoma"/>
          <w:sz w:val="28"/>
          <w:szCs w:val="28"/>
          <w:lang w:val="en-GB" w:bidi="th-TH"/>
        </w:rPr>
      </w:pPr>
      <w:r>
        <w:rPr>
          <w:rFonts w:ascii="Tahoma" w:hAnsi="Tahoma" w:cs="Tahoma"/>
          <w:sz w:val="28"/>
          <w:szCs w:val="28"/>
          <w:lang w:val="en-GB" w:bidi="th-TH"/>
        </w:rPr>
        <w:br w:type="page"/>
      </w:r>
    </w:p>
    <w:p w14:paraId="574D694F" w14:textId="77777777" w:rsidR="003F3492" w:rsidRPr="001C6E71" w:rsidRDefault="003F3492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5FFC1282" w14:textId="77777777" w:rsidR="000307FF" w:rsidRPr="001C6E71" w:rsidRDefault="006F398D" w:rsidP="001E25A4">
      <w:pPr>
        <w:jc w:val="thaiDistribute"/>
        <w:rPr>
          <w:rFonts w:ascii="Tahoma" w:hAnsi="Tahoma" w:cs="Tahoma"/>
          <w:sz w:val="28"/>
          <w:szCs w:val="28"/>
          <w:u w:val="single"/>
          <w:lang w:val="en-GB" w:bidi="th-TH"/>
        </w:rPr>
      </w:pPr>
      <w:r w:rsidRPr="001C6E71">
        <w:rPr>
          <w:rFonts w:ascii="Tahoma" w:hAnsi="Tahoma" w:cs="Tahoma"/>
          <w:sz w:val="28"/>
          <w:szCs w:val="28"/>
          <w:u w:val="single"/>
          <w:cs/>
          <w:lang w:val="en-GB" w:bidi="th-TH"/>
        </w:rPr>
        <w:t>ที่มาของเรื่อง</w:t>
      </w:r>
    </w:p>
    <w:p w14:paraId="3EED062B" w14:textId="21BBB567" w:rsidR="008763E5" w:rsidRPr="001C6E71" w:rsidRDefault="000307FF" w:rsidP="001E25A4">
      <w:pPr>
        <w:jc w:val="thaiDistribute"/>
        <w:rPr>
          <w:rFonts w:ascii="Tahoma" w:hAnsi="Tahoma" w:cs="Tahoma"/>
          <w:i/>
          <w:iCs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u w:val="single"/>
          <w:lang w:val="en-GB" w:bidi="th-TH"/>
        </w:rPr>
        <w:t xml:space="preserve">" </w:t>
      </w:r>
      <w:r w:rsidR="006F398D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ก่อนที่จะเล่าเรื่องนี้ พระอับดุลบาฮากล่าว</w:t>
      </w:r>
      <w:r w:rsidR="009366C1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 xml:space="preserve">ว่า </w:t>
      </w:r>
      <w:r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"</w:t>
      </w:r>
      <w:r w:rsidR="006F398D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พวกเจ้ายังจำเรื่องราวเกี่ยวกับคนหนุ่มที่ร่ำรวยซึ่งต้องการอยู่ใกล้กับพระเยซูคริสต์ได้ไหม? เมื่อเขาทราบว่าเขาต้องสูญเสียอะไรเพื่อจะได้อยู่ใกล้กับพระองค์ ซึ่งก็คือเขาจะต้องสูญเสียทรัพย์สมบัติทั้งหมดและต้อง</w:t>
      </w:r>
      <w:r w:rsidR="00126645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แบกไม้กางเขนติดตามพระคริสต์ เขาจึงหลบหนีไป</w:t>
      </w:r>
      <w:r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"</w:t>
      </w:r>
    </w:p>
    <w:p w14:paraId="4FCDD025" w14:textId="77777777" w:rsidR="003F3492" w:rsidRPr="001C6E71" w:rsidRDefault="003F3492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2612721E" w14:textId="77777777" w:rsidR="008763E5" w:rsidRPr="001C6E71" w:rsidRDefault="008763E5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6D9AF416" w14:textId="77777777" w:rsidR="00CB2719" w:rsidRPr="001C6E71" w:rsidRDefault="00CB2719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lang w:val="en-GB" w:bidi="th-TH"/>
        </w:rPr>
        <w:br w:type="page"/>
      </w:r>
    </w:p>
    <w:p w14:paraId="14177F3E" w14:textId="2F61D608" w:rsidR="008763E5" w:rsidRPr="001C6E71" w:rsidRDefault="00FF532B" w:rsidP="00047F2F">
      <w:pPr>
        <w:pStyle w:val="Heading1"/>
        <w:rPr>
          <w:b w:val="0"/>
          <w:bCs w:val="0"/>
          <w:color w:val="0070C0"/>
          <w:sz w:val="24"/>
          <w:szCs w:val="24"/>
        </w:rPr>
      </w:pPr>
      <w:bookmarkStart w:id="55" w:name="_Toc84840103"/>
      <w:r w:rsidRPr="001C6E71">
        <w:t>38</w:t>
      </w:r>
      <w:r w:rsidR="008444EE" w:rsidRPr="001C6E71">
        <w:br/>
      </w:r>
      <w:r w:rsidR="00126645" w:rsidRPr="001C6E71">
        <w:rPr>
          <w:cs/>
        </w:rPr>
        <w:t>พระจักรพรรดิผู้ไม่ชอบภาพลักษณ์ของตนเอง</w:t>
      </w:r>
      <w:r w:rsidR="00456385" w:rsidRPr="001C6E71">
        <w:br/>
      </w:r>
      <w:r w:rsidR="00456385" w:rsidRPr="001C6E71">
        <w:rPr>
          <w:b w:val="0"/>
          <w:bCs w:val="0"/>
          <w:color w:val="0070C0"/>
          <w:sz w:val="24"/>
          <w:szCs w:val="24"/>
        </w:rPr>
        <w:t>[The Emperor Who Disliked His Own Image</w:t>
      </w:r>
      <w:r w:rsidR="00241CCA" w:rsidRPr="001C6E71">
        <w:rPr>
          <w:b w:val="0"/>
          <w:bCs w:val="0"/>
          <w:color w:val="0070C0"/>
          <w:sz w:val="24"/>
          <w:szCs w:val="24"/>
        </w:rPr>
        <w:t>]</w:t>
      </w:r>
      <w:bookmarkEnd w:id="55"/>
      <w:r w:rsidR="00241CCA" w:rsidRPr="001C6E71">
        <w:rPr>
          <w:b w:val="0"/>
          <w:bCs w:val="0"/>
          <w:color w:val="0070C0"/>
          <w:sz w:val="24"/>
          <w:szCs w:val="24"/>
        </w:rPr>
        <w:t xml:space="preserve"> </w:t>
      </w:r>
      <w:r w:rsidR="005257D2" w:rsidRPr="001C6E71">
        <w:rPr>
          <w:b w:val="0"/>
          <w:bCs w:val="0"/>
          <w:color w:val="0070C0"/>
          <w:sz w:val="24"/>
          <w:szCs w:val="24"/>
        </w:rPr>
        <w:t xml:space="preserve"> </w:t>
      </w:r>
    </w:p>
    <w:p w14:paraId="64791708" w14:textId="77777777" w:rsidR="008763E5" w:rsidRPr="001C6E71" w:rsidRDefault="008763E5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69D673C0" w14:textId="77777777" w:rsidR="000307FF" w:rsidRPr="001C6E71" w:rsidRDefault="003F3492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14757FE0" w14:textId="1D62187E" w:rsidR="00E4776E" w:rsidRPr="001C6E71" w:rsidRDefault="000307FF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 xml:space="preserve">" </w:t>
      </w:r>
      <w:r w:rsidR="00D85770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จงอย่าละทิ้งความงามนิรันดร์เพื่อความงามที่จะต้องมลายไป และจงตัดเสน่หากับโลกแห่งธุลีนี้</w:t>
      </w:r>
      <w:r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"</w:t>
      </w:r>
      <w:r w:rsidR="00E85768" w:rsidRPr="001C6E71">
        <w:rPr>
          <w:rFonts w:ascii="Tahoma" w:hAnsi="Tahoma" w:cs="Tahoma"/>
          <w:i/>
          <w:iCs/>
          <w:sz w:val="28"/>
          <w:szCs w:val="28"/>
          <w:lang w:val="en-GB" w:bidi="th-TH"/>
        </w:rPr>
        <w:t xml:space="preserve"> </w:t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t>[</w:t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footnoteReference w:id="104"/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t xml:space="preserve">] </w:t>
      </w:r>
    </w:p>
    <w:p w14:paraId="7AB7726A" w14:textId="77777777" w:rsidR="008763E5" w:rsidRPr="001C6E71" w:rsidRDefault="00D85770" w:rsidP="001E25A4">
      <w:pPr>
        <w:jc w:val="right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พระบาฮาอุลลาห์</w:t>
      </w:r>
    </w:p>
    <w:p w14:paraId="45F99A82" w14:textId="77777777" w:rsidR="003F3492" w:rsidRPr="001C6E71" w:rsidRDefault="003F3492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6AAD35A1" w14:textId="77777777" w:rsidR="008763E5" w:rsidRPr="001C6E71" w:rsidRDefault="008763E5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28EC2011" w14:textId="77777777" w:rsidR="00B56BC9" w:rsidRPr="00B56BC9" w:rsidRDefault="00F0722F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มีจักรพรรดิผู้ทรงชราภาพแล้วองค์หนึ่งซึ่งมักจะส่</w:t>
      </w:r>
      <w:r w:rsidR="00673558" w:rsidRPr="001C6E71">
        <w:rPr>
          <w:rFonts w:ascii="Tahoma" w:hAnsi="Tahoma" w:cs="Tahoma"/>
          <w:sz w:val="28"/>
          <w:szCs w:val="28"/>
          <w:cs/>
          <w:lang w:val="en-GB" w:bidi="th-TH"/>
        </w:rPr>
        <w:t>องคันฉ่องดูพระวรกายของพระองค์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และทรงแสดงความรู้สึกเศร้า</w:t>
      </w:r>
      <w:r w:rsidR="0019037B" w:rsidRPr="001C6E71">
        <w:rPr>
          <w:rFonts w:ascii="Tahoma" w:hAnsi="Tahoma" w:cs="Tahoma"/>
          <w:sz w:val="28"/>
          <w:szCs w:val="28"/>
          <w:cs/>
          <w:lang w:val="en-GB" w:bidi="th-TH"/>
        </w:rPr>
        <w:t>เสียใจ</w:t>
      </w:r>
      <w:r w:rsidR="00AE121D" w:rsidRPr="001C6E71">
        <w:rPr>
          <w:rFonts w:ascii="Tahoma" w:hAnsi="Tahoma" w:cs="Tahoma"/>
          <w:sz w:val="28"/>
          <w:szCs w:val="28"/>
          <w:cs/>
          <w:lang w:val="en-GB" w:bidi="th-TH"/>
        </w:rPr>
        <w:t>ที่เห็นสภาพ</w:t>
      </w:r>
      <w:r w:rsidR="00F954B7" w:rsidRPr="001C6E71">
        <w:rPr>
          <w:rFonts w:ascii="Tahoma" w:hAnsi="Tahoma" w:cs="Tahoma"/>
          <w:sz w:val="28"/>
          <w:szCs w:val="28"/>
          <w:cs/>
          <w:lang w:val="en-GB" w:bidi="th-TH"/>
        </w:rPr>
        <w:t>ของ</w:t>
      </w:r>
      <w:r w:rsidR="00AE121D" w:rsidRPr="001C6E71">
        <w:rPr>
          <w:rFonts w:ascii="Tahoma" w:hAnsi="Tahoma" w:cs="Tahoma"/>
          <w:sz w:val="28"/>
          <w:szCs w:val="28"/>
          <w:cs/>
          <w:lang w:val="en-GB" w:bidi="th-TH"/>
        </w:rPr>
        <w:t>พระองค์เอง พระองค์ทรงตรัส</w:t>
      </w:r>
      <w:r w:rsidR="009366C1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ว่า 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="00AE121D" w:rsidRPr="001C6E71">
        <w:rPr>
          <w:rFonts w:ascii="Tahoma" w:hAnsi="Tahoma" w:cs="Tahoma"/>
          <w:sz w:val="28"/>
          <w:szCs w:val="28"/>
          <w:cs/>
          <w:lang w:val="en-GB" w:bidi="th-TH"/>
        </w:rPr>
        <w:t>แต่ก่อนข้าช่างแข็งแรงและรูปงามมาก แต่มาบัดนี้มันกลับเหยี่ยวย่นและช่างน่าเกลียดเสียนี่กระไร ข้าเคยมีรูปกายที่งามสง่ายิ่งนัก แต่มาบัดนี้ร่างกายของข้ากลับโค้งงอ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="00AE121D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พระจักรพรรดิจะคร่ำครวญถึงสภาพร่างกายแต่ละส่วนเมื่อครั้งยังทรงพระเยาว์</w:t>
      </w:r>
      <w:r w:rsidR="00673558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และทรงแสดงความเศร้าและขุ่นเคืองใจต่อสภาพร่างกายที่เสื่อมลง</w:t>
      </w:r>
      <w:r w:rsidR="00220F7C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>[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footnoteReference w:id="105"/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 xml:space="preserve">] </w:t>
      </w:r>
    </w:p>
    <w:p w14:paraId="269D9F52" w14:textId="4E302AF0" w:rsidR="008763E5" w:rsidRPr="00B56BC9" w:rsidRDefault="008763E5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31BEAE67" w14:textId="77777777" w:rsidR="00B870ED" w:rsidRPr="001C6E71" w:rsidRDefault="00B870ED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07F5D699" w14:textId="77777777" w:rsidR="00781621" w:rsidRPr="001C6E71" w:rsidRDefault="00673558" w:rsidP="001E25A4">
      <w:pPr>
        <w:jc w:val="thaiDistribute"/>
        <w:rPr>
          <w:rFonts w:ascii="Tahoma" w:hAnsi="Tahoma" w:cs="Tahoma"/>
          <w:sz w:val="28"/>
          <w:szCs w:val="28"/>
          <w:u w:val="single"/>
          <w:lang w:val="en-GB" w:bidi="th-TH"/>
        </w:rPr>
      </w:pPr>
      <w:r w:rsidRPr="001C6E71">
        <w:rPr>
          <w:rFonts w:ascii="Tahoma" w:hAnsi="Tahoma" w:cs="Tahoma"/>
          <w:sz w:val="28"/>
          <w:szCs w:val="28"/>
          <w:u w:val="single"/>
          <w:cs/>
          <w:lang w:val="en-GB" w:bidi="th-TH"/>
        </w:rPr>
        <w:t>ที่มาของเรื่อง</w:t>
      </w:r>
    </w:p>
    <w:p w14:paraId="296DF9AF" w14:textId="77777777" w:rsidR="008763E5" w:rsidRPr="001C6E71" w:rsidRDefault="00673558" w:rsidP="001E25A4">
      <w:pPr>
        <w:jc w:val="thaiDistribute"/>
        <w:rPr>
          <w:rFonts w:ascii="Tahoma" w:hAnsi="Tahoma" w:cs="Tahoma"/>
          <w:i/>
          <w:iCs/>
          <w:sz w:val="28"/>
          <w:szCs w:val="28"/>
          <w:lang w:val="en-GB" w:bidi="th-TH"/>
        </w:rPr>
      </w:pPr>
      <w:r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พระอับดุลบาฮาบอกให้สตรีบาไฮจากเมืองฟิลลาเดลเฟียผู้หนึ่งว่า เธอควรพยายามมีความสุขอยู่ตลอดเวลา ท่านบอกกับเธอว่าคุณธรรมทางจิตวิญญาณคือที่มาของความสุขนิรันดร์ ในขณะที่ความสุขทางโลกสามารถผันแปรเปลี่ยนไปได้</w:t>
      </w:r>
    </w:p>
    <w:p w14:paraId="7B357CC8" w14:textId="77777777" w:rsidR="00B870ED" w:rsidRPr="001C6E71" w:rsidRDefault="00B870ED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7B10796D" w14:textId="77777777" w:rsidR="008763E5" w:rsidRPr="001C6E71" w:rsidRDefault="008763E5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111CB5BC" w14:textId="77777777" w:rsidR="00CB2719" w:rsidRPr="001C6E71" w:rsidRDefault="00CB2719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lang w:val="en-GB" w:bidi="th-TH"/>
        </w:rPr>
        <w:br w:type="page"/>
      </w:r>
    </w:p>
    <w:p w14:paraId="5C99301E" w14:textId="4F32F1C2" w:rsidR="008763E5" w:rsidRPr="001C6E71" w:rsidRDefault="00FF532B" w:rsidP="00047F2F">
      <w:pPr>
        <w:pStyle w:val="Heading1"/>
        <w:rPr>
          <w:b w:val="0"/>
          <w:bCs w:val="0"/>
          <w:color w:val="0070C0"/>
          <w:sz w:val="24"/>
          <w:szCs w:val="24"/>
        </w:rPr>
      </w:pPr>
      <w:bookmarkStart w:id="56" w:name="_Toc84840104"/>
      <w:r w:rsidRPr="001C6E71">
        <w:t>39</w:t>
      </w:r>
      <w:r w:rsidR="008444EE" w:rsidRPr="001C6E71">
        <w:br/>
      </w:r>
      <w:r w:rsidR="00F954B7" w:rsidRPr="001C6E71">
        <w:rPr>
          <w:cs/>
        </w:rPr>
        <w:t>แม้แต่พระเจ้าแผ่นดินก็มิอาจกล่าวอ้างได้ว่า</w:t>
      </w:r>
      <w:r w:rsidR="005A639D" w:rsidRPr="001C6E71">
        <w:br/>
      </w:r>
      <w:r w:rsidR="00F954B7" w:rsidRPr="001C6E71">
        <w:rPr>
          <w:cs/>
        </w:rPr>
        <w:t>พระองค์ทรงมีความสุขอย่างแท้จริง</w:t>
      </w:r>
      <w:r w:rsidR="005A639D" w:rsidRPr="001C6E71">
        <w:br/>
      </w:r>
      <w:r w:rsidR="005A639D" w:rsidRPr="001C6E71">
        <w:rPr>
          <w:b w:val="0"/>
          <w:bCs w:val="0"/>
          <w:color w:val="0070C0"/>
          <w:sz w:val="24"/>
          <w:szCs w:val="24"/>
        </w:rPr>
        <w:t>[Even a King Cannot Claim to be Truly Happy</w:t>
      </w:r>
      <w:r w:rsidR="00241CCA" w:rsidRPr="001C6E71">
        <w:rPr>
          <w:b w:val="0"/>
          <w:bCs w:val="0"/>
          <w:color w:val="0070C0"/>
          <w:sz w:val="24"/>
          <w:szCs w:val="24"/>
        </w:rPr>
        <w:t>]</w:t>
      </w:r>
      <w:bookmarkEnd w:id="56"/>
      <w:r w:rsidR="00241CCA" w:rsidRPr="001C6E71">
        <w:rPr>
          <w:b w:val="0"/>
          <w:bCs w:val="0"/>
          <w:color w:val="0070C0"/>
          <w:sz w:val="24"/>
          <w:szCs w:val="24"/>
        </w:rPr>
        <w:t xml:space="preserve"> </w:t>
      </w:r>
      <w:r w:rsidR="005257D2" w:rsidRPr="001C6E71">
        <w:rPr>
          <w:b w:val="0"/>
          <w:bCs w:val="0"/>
          <w:color w:val="0070C0"/>
          <w:sz w:val="24"/>
          <w:szCs w:val="24"/>
        </w:rPr>
        <w:t xml:space="preserve"> </w:t>
      </w:r>
    </w:p>
    <w:p w14:paraId="7BD7CCDB" w14:textId="77777777" w:rsidR="008763E5" w:rsidRPr="001C6E71" w:rsidRDefault="008763E5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6DF74B0D" w14:textId="77777777" w:rsidR="000307FF" w:rsidRPr="001C6E71" w:rsidRDefault="00835403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20DAE539" w14:textId="4D0B614E" w:rsidR="00781621" w:rsidRPr="001C6E71" w:rsidRDefault="000307FF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 xml:space="preserve">" </w:t>
      </w:r>
      <w:r w:rsidR="00F954B7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ไม่ว่าโลกทางวัตถุจะก้าวหน้าไปเพียงใดก็ตามก็ยังไม่สามารถให้ความสุขแก่มนุษย์ชาติได้ ความสุขจะเกิดขึ้นอย่างแน่นอนหากอารยธรรมทางวัตถุและทางศีลธรรมได้เ</w:t>
      </w:r>
      <w:r w:rsidR="00CE177F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ชื่อมประสานและควบคู่กันไปเท่านั้</w:t>
      </w:r>
      <w:r w:rsidR="00F954B7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น</w:t>
      </w:r>
      <w:r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"</w:t>
      </w:r>
      <w:r w:rsidR="00220F7C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 xml:space="preserve"> 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>[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footnoteReference w:id="106"/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 xml:space="preserve">] </w:t>
      </w:r>
    </w:p>
    <w:p w14:paraId="08987255" w14:textId="77777777" w:rsidR="00781621" w:rsidRPr="001C6E71" w:rsidRDefault="00F954B7" w:rsidP="001E25A4">
      <w:pPr>
        <w:jc w:val="right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พระอับดุลบาฮา</w:t>
      </w:r>
    </w:p>
    <w:p w14:paraId="2D66BE7A" w14:textId="77777777" w:rsidR="00835403" w:rsidRPr="001C6E71" w:rsidRDefault="00835403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5B66EA50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1637EB30" w14:textId="119F503A" w:rsidR="00781621" w:rsidRPr="001C6E71" w:rsidRDefault="00485A49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สมเด็จพระโซโลมอน</w:t>
      </w:r>
      <w:r w:rsidR="00DA6663" w:rsidRPr="001C6E71">
        <w:rPr>
          <w:rFonts w:ascii="Tahoma" w:hAnsi="Tahoma" w:cs="Tahoma"/>
          <w:sz w:val="28"/>
          <w:szCs w:val="28"/>
          <w:cs/>
          <w:lang w:val="en-GB" w:bidi="th-TH"/>
        </w:rPr>
        <w:t>ทรงตรัส</w:t>
      </w:r>
      <w:r w:rsidR="009366C1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ว่า 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="00DA6663" w:rsidRPr="001C6E71">
        <w:rPr>
          <w:rFonts w:ascii="Tahoma" w:hAnsi="Tahoma" w:cs="Tahoma"/>
          <w:sz w:val="28"/>
          <w:szCs w:val="28"/>
          <w:cs/>
          <w:lang w:val="en-GB" w:bidi="th-TH"/>
        </w:rPr>
        <w:t>เมื่อตอนที่ข้า</w:t>
      </w:r>
      <w:r w:rsidR="00CE177F" w:rsidRPr="001C6E71">
        <w:rPr>
          <w:rFonts w:ascii="Tahoma" w:hAnsi="Tahoma" w:cs="Tahoma"/>
          <w:sz w:val="28"/>
          <w:szCs w:val="28"/>
          <w:cs/>
          <w:lang w:val="en-GB" w:bidi="th-TH"/>
        </w:rPr>
        <w:t>ยังเป็นเด็กเราคิดว่าความสุขก็คือการได้ขี่ม้า</w:t>
      </w:r>
      <w:r w:rsidR="006A1B15" w:rsidRPr="001C6E71">
        <w:rPr>
          <w:rFonts w:ascii="Tahoma" w:hAnsi="Tahoma" w:cs="Tahoma"/>
          <w:sz w:val="28"/>
          <w:szCs w:val="28"/>
          <w:cs/>
          <w:lang w:val="en-GB" w:bidi="th-TH"/>
        </w:rPr>
        <w:t>หรือออกไปข้างนอก เมื่อโตขึ้น</w:t>
      </w:r>
      <w:r w:rsidR="00CE177F" w:rsidRPr="001C6E71">
        <w:rPr>
          <w:rFonts w:ascii="Tahoma" w:hAnsi="Tahoma" w:cs="Tahoma"/>
          <w:sz w:val="28"/>
          <w:szCs w:val="28"/>
          <w:cs/>
          <w:lang w:val="en-GB" w:bidi="th-TH"/>
        </w:rPr>
        <w:t>เป็นยุวชนข้าได้ไปเที่ยวในสถานที่ต่างๆ มากมายและได้ขี่ม้าไปไหนมาไหนบ่อยมาก</w:t>
      </w:r>
    </w:p>
    <w:p w14:paraId="7A464808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25DA61AA" w14:textId="2C345F53" w:rsidR="00B56BC9" w:rsidRDefault="00CE177F" w:rsidP="00B56BC9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ในไม่ช้า ข้าก็ได้ตระหนักว่าการท่องเที่ยวและ</w:t>
      </w:r>
      <w:r w:rsidR="006A1B15" w:rsidRPr="001C6E71">
        <w:rPr>
          <w:rFonts w:ascii="Tahoma" w:hAnsi="Tahoma" w:cs="Tahoma"/>
          <w:sz w:val="28"/>
          <w:szCs w:val="28"/>
          <w:cs/>
          <w:lang w:val="en-GB" w:bidi="th-TH"/>
        </w:rPr>
        <w:t>การ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ขี่ม้ามิได้ให้ความเพลิดเพลินอย่างแท้จริง ข้าจึงบอกกับตัวเองว่าความสุขจะต้องมาจากการทำหน้าที่ปกครองดูแลและการเป็นพระเจ้าแผ่นดินที่ทรงอำนาจ หลังจากที่ข้าเป็นกษัตริย์ข้าก็ได้เข้าใจอีกด้วยว่า การเป็นกษัตริย์มิได้นำความสุขที่แท้จริงและยั่งยืนมาให้ ซึ่งก็เหมือนกับทุกสิ่งทุกอย่างในโลก เมื่อข้าได้มาซึ่งสิ่งที่น่าปรารถนาและน่าสนใจ</w:t>
      </w:r>
      <w:r w:rsidR="006F7063" w:rsidRPr="001C6E71">
        <w:rPr>
          <w:rFonts w:ascii="Tahoma" w:hAnsi="Tahoma" w:cs="Tahoma"/>
          <w:sz w:val="28"/>
          <w:szCs w:val="28"/>
          <w:cs/>
          <w:lang w:val="en-GB" w:bidi="th-TH"/>
        </w:rPr>
        <w:t>แล้ว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ข้าก็พบว่าสิ่งที</w:t>
      </w:r>
      <w:r w:rsidR="006F7063" w:rsidRPr="001C6E71">
        <w:rPr>
          <w:rFonts w:ascii="Tahoma" w:hAnsi="Tahoma" w:cs="Tahoma"/>
          <w:sz w:val="28"/>
          <w:szCs w:val="28"/>
          <w:cs/>
          <w:lang w:val="en-GB" w:bidi="th-TH"/>
        </w:rPr>
        <w:t>่ได้มาเหล่านั้นไม่เป็นที่ดึงดูดใจ</w:t>
      </w:r>
      <w:r w:rsidR="006A1B15" w:rsidRPr="001C6E71">
        <w:rPr>
          <w:rFonts w:ascii="Tahoma" w:hAnsi="Tahoma" w:cs="Tahoma"/>
          <w:sz w:val="28"/>
          <w:szCs w:val="28"/>
          <w:cs/>
          <w:lang w:val="en-GB" w:bidi="th-TH"/>
        </w:rPr>
        <w:t>อีกต่อไป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ท้ายที่สุดแล้ว ข้าก็ได้ตระหนักว่าความสุขที่แท้จริงอยู่ที่ความรักในพระผู้เป็นเจ้า</w:t>
      </w:r>
      <w:r w:rsidR="00E85768" w:rsidRPr="001C6E71">
        <w:rPr>
          <w:rFonts w:ascii="Tahoma" w:hAnsi="Tahoma" w:cs="Tahoma"/>
          <w:sz w:val="28"/>
          <w:szCs w:val="28"/>
          <w:lang w:val="en-GB" w:bidi="th-TH"/>
        </w:rPr>
        <w:t xml:space="preserve"> </w:t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t>[</w:t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footnoteReference w:id="107"/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t xml:space="preserve">] </w:t>
      </w:r>
      <w:r w:rsidR="00B56BC9">
        <w:rPr>
          <w:rFonts w:ascii="Tahoma" w:hAnsi="Tahoma" w:cs="Tahoma"/>
          <w:sz w:val="28"/>
          <w:szCs w:val="28"/>
          <w:lang w:val="en-GB" w:bidi="th-TH"/>
        </w:rPr>
        <w:br w:type="page"/>
      </w:r>
    </w:p>
    <w:p w14:paraId="10FD2C01" w14:textId="77777777" w:rsidR="00835403" w:rsidRPr="001C6E71" w:rsidRDefault="00835403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45E17A45" w14:textId="77777777" w:rsidR="00781621" w:rsidRPr="001C6E71" w:rsidRDefault="006F7063" w:rsidP="001E25A4">
      <w:pPr>
        <w:jc w:val="thaiDistribute"/>
        <w:rPr>
          <w:rFonts w:ascii="Tahoma" w:hAnsi="Tahoma" w:cs="Tahoma"/>
          <w:sz w:val="28"/>
          <w:szCs w:val="28"/>
          <w:u w:val="single"/>
          <w:lang w:val="en-GB" w:bidi="th-TH"/>
        </w:rPr>
      </w:pPr>
      <w:r w:rsidRPr="001C6E71">
        <w:rPr>
          <w:rFonts w:ascii="Tahoma" w:hAnsi="Tahoma" w:cs="Tahoma"/>
          <w:sz w:val="28"/>
          <w:szCs w:val="28"/>
          <w:u w:val="single"/>
          <w:cs/>
          <w:lang w:val="en-GB" w:bidi="th-TH"/>
        </w:rPr>
        <w:t>ที่มาของเรื่อง</w:t>
      </w:r>
    </w:p>
    <w:p w14:paraId="3CDFC696" w14:textId="77777777" w:rsidR="008763E5" w:rsidRPr="001C6E71" w:rsidRDefault="006F7063" w:rsidP="001E25A4">
      <w:pPr>
        <w:jc w:val="thaiDistribute"/>
        <w:rPr>
          <w:rFonts w:ascii="Tahoma" w:hAnsi="Tahoma" w:cs="Tahoma"/>
          <w:i/>
          <w:iCs/>
          <w:sz w:val="28"/>
          <w:szCs w:val="28"/>
          <w:cs/>
          <w:lang w:val="en-GB" w:bidi="th-TH"/>
        </w:rPr>
      </w:pPr>
      <w:r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ในการสนทนา พระอับดุลบาฮาได้สื่อกับเราว่าความสุขในโลกนี้ไม่ยั่งยืนนาน แต่ความสุขและความสงบในความรักพระผู้เป็นเจ้าคงอยู่ชั่วนิรันดร์</w:t>
      </w:r>
    </w:p>
    <w:p w14:paraId="5B8DD756" w14:textId="77777777" w:rsidR="00835403" w:rsidRPr="001C6E71" w:rsidRDefault="00835403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6FD23A3D" w14:textId="77777777" w:rsidR="008763E5" w:rsidRPr="001C6E71" w:rsidRDefault="008763E5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720F50F9" w14:textId="77777777" w:rsidR="00D7694D" w:rsidRPr="001C6E71" w:rsidRDefault="00D7694D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lang w:val="en-GB" w:bidi="th-TH"/>
        </w:rPr>
        <w:br w:type="page"/>
      </w:r>
    </w:p>
    <w:p w14:paraId="7D99B691" w14:textId="1351270A" w:rsidR="00781621" w:rsidRPr="001C6E71" w:rsidRDefault="00FF532B" w:rsidP="00047F2F">
      <w:pPr>
        <w:pStyle w:val="Heading1"/>
      </w:pPr>
      <w:bookmarkStart w:id="57" w:name="_Toc84840105"/>
      <w:r w:rsidRPr="001C6E71">
        <w:t>40</w:t>
      </w:r>
      <w:r w:rsidR="008444EE" w:rsidRPr="001C6E71">
        <w:br/>
      </w:r>
      <w:r w:rsidR="00B16261" w:rsidRPr="001C6E71">
        <w:rPr>
          <w:cs/>
        </w:rPr>
        <w:t>พระองค์ไม่เคยทรงประทับใน</w:t>
      </w:r>
      <w:r w:rsidR="0059103C" w:rsidRPr="001C6E71">
        <w:br/>
      </w:r>
      <w:r w:rsidR="00B16261" w:rsidRPr="001C6E71">
        <w:rPr>
          <w:cs/>
        </w:rPr>
        <w:t>พระราชวังเดิมถึงสองครั้งในหนึ่งปี</w:t>
      </w:r>
      <w:r w:rsidR="00A56DC7" w:rsidRPr="001C6E71">
        <w:br/>
      </w:r>
      <w:r w:rsidR="00A56DC7" w:rsidRPr="001C6E71">
        <w:rPr>
          <w:b w:val="0"/>
          <w:bCs w:val="0"/>
          <w:color w:val="0070C0"/>
          <w:sz w:val="24"/>
          <w:szCs w:val="24"/>
        </w:rPr>
        <w:t>[He Never Stayed in the Same Palace Twice in a Year</w:t>
      </w:r>
      <w:r w:rsidR="00241CCA" w:rsidRPr="001C6E71">
        <w:rPr>
          <w:b w:val="0"/>
          <w:bCs w:val="0"/>
          <w:color w:val="0070C0"/>
          <w:sz w:val="24"/>
          <w:szCs w:val="24"/>
        </w:rPr>
        <w:t>]</w:t>
      </w:r>
      <w:bookmarkEnd w:id="57"/>
      <w:r w:rsidR="00241CCA" w:rsidRPr="001C6E71">
        <w:rPr>
          <w:b w:val="0"/>
          <w:bCs w:val="0"/>
          <w:color w:val="0070C0"/>
          <w:sz w:val="24"/>
          <w:szCs w:val="24"/>
          <w:vertAlign w:val="superscript"/>
        </w:rPr>
        <w:t xml:space="preserve"> </w:t>
      </w:r>
      <w:r w:rsidR="005257D2" w:rsidRPr="001C6E71">
        <w:rPr>
          <w:b w:val="0"/>
          <w:bCs w:val="0"/>
          <w:color w:val="0070C0"/>
          <w:sz w:val="24"/>
          <w:szCs w:val="24"/>
          <w:vertAlign w:val="superscript"/>
        </w:rPr>
        <w:t xml:space="preserve"> </w:t>
      </w:r>
    </w:p>
    <w:p w14:paraId="0CFDD92E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u w:val="single"/>
          <w:lang w:val="en-GB" w:bidi="th-TH"/>
        </w:rPr>
      </w:pPr>
    </w:p>
    <w:p w14:paraId="60C2B4D1" w14:textId="77777777" w:rsidR="000307FF" w:rsidRPr="001C6E71" w:rsidRDefault="00841BEA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126A0A9F" w14:textId="77777777" w:rsidR="00B56BC9" w:rsidRPr="00B56BC9" w:rsidRDefault="000307FF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 xml:space="preserve">" </w:t>
      </w:r>
      <w:r w:rsidR="00C56887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จงตั้ง</w:t>
      </w:r>
      <w:r w:rsidR="005508B2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ตาชั่ง</w:t>
      </w:r>
      <w:r w:rsidR="00C62AF1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ที่ไม่มีวันผิดพลาดของพระผู้เป็นเจ้า</w:t>
      </w:r>
      <w:r w:rsidR="00C56887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ไว้เบื้องหน้าของเ</w:t>
      </w:r>
      <w:r w:rsidR="006A1B15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จ้า และขณะที่ยืนอยู่ต่อหน้าพระพักตร์</w:t>
      </w:r>
      <w:r w:rsidR="00C56887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ของพระองค์ จง</w:t>
      </w:r>
      <w:r w:rsidR="0006793D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ชั่งการกระทำของเจ้ากับเครื่องชั่งนี้ทุกวันเวลาตลอดชีวิตของเจ้า จงสำรวจตัวเองก่อนที่จะ</w:t>
      </w:r>
      <w:r w:rsidR="006A1B15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ถูกเรียกไปชำระบัญชี</w:t>
      </w:r>
      <w:r w:rsidR="00E85768" w:rsidRPr="001C6E71">
        <w:rPr>
          <w:rFonts w:ascii="Tahoma" w:hAnsi="Tahoma" w:cs="Tahoma"/>
          <w:i/>
          <w:iCs/>
          <w:sz w:val="28"/>
          <w:szCs w:val="28"/>
          <w:lang w:val="en-GB" w:bidi="th-TH"/>
        </w:rPr>
        <w:t>….</w:t>
      </w:r>
      <w:r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"</w:t>
      </w:r>
      <w:r w:rsidR="00E85768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 xml:space="preserve"> 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>[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footnoteReference w:id="108"/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 xml:space="preserve">] </w:t>
      </w:r>
    </w:p>
    <w:p w14:paraId="603D79F7" w14:textId="524A9604" w:rsidR="008763E5" w:rsidRPr="001C6E71" w:rsidRDefault="0006793D" w:rsidP="001E25A4">
      <w:pPr>
        <w:jc w:val="right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พระบาฮาอุลลาห์</w:t>
      </w:r>
    </w:p>
    <w:p w14:paraId="4C8F4544" w14:textId="77777777" w:rsidR="00841BEA" w:rsidRPr="001C6E71" w:rsidRDefault="00841BEA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7395A107" w14:textId="77777777" w:rsidR="000307FF" w:rsidRPr="001C6E71" w:rsidRDefault="000307FF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20449E89" w14:textId="27318196" w:rsidR="00781621" w:rsidRPr="001C6E71" w:rsidRDefault="000307FF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lang w:val="en-GB" w:bidi="th-TH"/>
        </w:rPr>
        <w:t xml:space="preserve">" </w:t>
      </w:r>
      <w:r w:rsidR="00204E8C" w:rsidRPr="001C6E71">
        <w:rPr>
          <w:rFonts w:ascii="Tahoma" w:hAnsi="Tahoma" w:cs="Tahoma"/>
          <w:sz w:val="28"/>
          <w:szCs w:val="28"/>
          <w:cs/>
          <w:lang w:val="en-GB" w:bidi="th-TH"/>
        </w:rPr>
        <w:t>มีบ</w:t>
      </w:r>
      <w:r w:rsidR="00C62AF1" w:rsidRPr="001C6E71">
        <w:rPr>
          <w:rFonts w:ascii="Tahoma" w:hAnsi="Tahoma" w:cs="Tahoma"/>
          <w:sz w:val="28"/>
          <w:szCs w:val="28"/>
          <w:cs/>
          <w:lang w:val="en-GB" w:bidi="th-TH"/>
        </w:rPr>
        <w:t>ันทึกเรื่องราวแห่งเมือง</w:t>
      </w:r>
      <w:r w:rsidR="001003AF" w:rsidRPr="001C6E71">
        <w:rPr>
          <w:rFonts w:ascii="Tahoma" w:hAnsi="Tahoma" w:cs="Tahoma"/>
          <w:sz w:val="28"/>
          <w:szCs w:val="28"/>
          <w:cs/>
          <w:lang w:val="en-GB" w:bidi="th-TH"/>
        </w:rPr>
        <w:t>ดีอาแบ็ค</w:t>
      </w:r>
      <w:r w:rsidR="00E85768" w:rsidRPr="001C6E71">
        <w:rPr>
          <w:rFonts w:ascii="Tahoma" w:hAnsi="Tahoma" w:cs="Tahoma"/>
          <w:sz w:val="28"/>
          <w:szCs w:val="28"/>
          <w:lang w:val="en-GB" w:bidi="th-TH"/>
        </w:rPr>
        <w:t xml:space="preserve"> </w:t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t>[</w:t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footnoteReference w:id="109"/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t xml:space="preserve">] </w:t>
      </w:r>
      <w:r w:rsidR="005257D2" w:rsidRPr="001C6E71">
        <w:rPr>
          <w:rFonts w:ascii="Tahoma" w:hAnsi="Tahoma" w:cs="Tahoma"/>
          <w:sz w:val="28"/>
          <w:szCs w:val="28"/>
          <w:vertAlign w:val="superscript"/>
          <w:lang w:val="en-GB" w:bidi="th-TH"/>
        </w:rPr>
        <w:t xml:space="preserve"> </w:t>
      </w:r>
      <w:r w:rsidR="00204E8C" w:rsidRPr="001C6E71">
        <w:rPr>
          <w:rFonts w:ascii="Tahoma" w:hAnsi="Tahoma" w:cs="Tahoma"/>
          <w:sz w:val="28"/>
          <w:szCs w:val="28"/>
          <w:cs/>
          <w:lang w:val="en-GB" w:bidi="th-TH"/>
        </w:rPr>
        <w:t>ซึ่งเป็</w:t>
      </w:r>
      <w:r w:rsidR="00C62AF1" w:rsidRPr="001C6E71">
        <w:rPr>
          <w:rFonts w:ascii="Tahoma" w:hAnsi="Tahoma" w:cs="Tahoma"/>
          <w:sz w:val="28"/>
          <w:szCs w:val="28"/>
          <w:cs/>
          <w:lang w:val="en-GB" w:bidi="th-TH"/>
        </w:rPr>
        <w:t>นที่ประทับของกษัตริย์</w:t>
      </w:r>
      <w:r w:rsidR="00C62AF1" w:rsidRPr="001C6E71">
        <w:rPr>
          <w:rFonts w:ascii="Tahoma" w:hAnsi="Tahoma" w:cs="Tahoma"/>
          <w:sz w:val="28"/>
          <w:szCs w:val="28"/>
          <w:lang w:val="en-GB" w:bidi="th-TH"/>
        </w:rPr>
        <w:t xml:space="preserve"> </w:t>
      </w:r>
      <w:r w:rsidR="00302B92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อิบเน แม็ชทูท </w:t>
      </w:r>
      <w:r w:rsidR="00204E8C" w:rsidRPr="001C6E71">
        <w:rPr>
          <w:rFonts w:ascii="Tahoma" w:hAnsi="Tahoma" w:cs="Tahoma"/>
          <w:sz w:val="28"/>
          <w:szCs w:val="28"/>
          <w:cs/>
          <w:lang w:val="en-GB" w:bidi="th-TH"/>
        </w:rPr>
        <w:t>ซึ่งทรงเป็นหนึ่งในบรรดากษัตริย์</w:t>
      </w:r>
      <w:r w:rsidR="00C62AF1" w:rsidRPr="001C6E71">
        <w:rPr>
          <w:rFonts w:ascii="Tahoma" w:hAnsi="Tahoma" w:cs="Tahoma"/>
          <w:sz w:val="28"/>
          <w:szCs w:val="28"/>
          <w:cs/>
          <w:lang w:val="en-GB" w:bidi="th-TH"/>
        </w:rPr>
        <w:t>องค์แรก</w:t>
      </w:r>
      <w:r w:rsidR="00204E8C" w:rsidRPr="001C6E71">
        <w:rPr>
          <w:rFonts w:ascii="Tahoma" w:hAnsi="Tahoma" w:cs="Tahoma"/>
          <w:sz w:val="28"/>
          <w:szCs w:val="28"/>
          <w:cs/>
          <w:lang w:val="en-GB" w:bidi="th-TH"/>
        </w:rPr>
        <w:t>ที่ประสบความสำเร็จในโลกอิสลาม</w:t>
      </w:r>
      <w:r w:rsidR="00C62AF1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</w:t>
      </w:r>
      <w:r w:rsidR="00D5607D" w:rsidRPr="001C6E71">
        <w:rPr>
          <w:rFonts w:ascii="Tahoma" w:hAnsi="Tahoma" w:cs="Tahoma"/>
          <w:sz w:val="28"/>
          <w:szCs w:val="28"/>
          <w:cs/>
          <w:lang w:val="en-GB" w:bidi="th-TH"/>
        </w:rPr>
        <w:t>ความสุขสราญจากทุกแหล่งแห่งหนหลั่ง</w:t>
      </w:r>
      <w:r w:rsidR="00204E8C" w:rsidRPr="001C6E71">
        <w:rPr>
          <w:rFonts w:ascii="Tahoma" w:hAnsi="Tahoma" w:cs="Tahoma"/>
          <w:sz w:val="28"/>
          <w:szCs w:val="28"/>
          <w:cs/>
          <w:lang w:val="en-GB" w:bidi="th-TH"/>
        </w:rPr>
        <w:t>ไหลมายังพระองค์ตามแต่จะทรงพระบัญชา</w:t>
      </w:r>
      <w:r w:rsidR="00C62AF1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</w:t>
      </w:r>
      <w:r w:rsidR="00204E8C" w:rsidRPr="001C6E71">
        <w:rPr>
          <w:rFonts w:ascii="Tahoma" w:hAnsi="Tahoma" w:cs="Tahoma"/>
          <w:sz w:val="28"/>
          <w:szCs w:val="28"/>
          <w:cs/>
          <w:lang w:val="en-GB" w:bidi="th-TH"/>
        </w:rPr>
        <w:t>ช่วงที่พ</w:t>
      </w:r>
      <w:r w:rsidR="00C56887" w:rsidRPr="001C6E71">
        <w:rPr>
          <w:rFonts w:ascii="Tahoma" w:hAnsi="Tahoma" w:cs="Tahoma"/>
          <w:sz w:val="28"/>
          <w:szCs w:val="28"/>
          <w:cs/>
          <w:lang w:val="en-GB" w:bidi="th-TH"/>
        </w:rPr>
        <w:t>ระองค์ทรงครองราชย์ไม่มีเหตุ</w:t>
      </w:r>
      <w:r w:rsidR="00204E8C" w:rsidRPr="001C6E71">
        <w:rPr>
          <w:rFonts w:ascii="Tahoma" w:hAnsi="Tahoma" w:cs="Tahoma"/>
          <w:sz w:val="28"/>
          <w:szCs w:val="28"/>
          <w:cs/>
          <w:lang w:val="en-GB" w:bidi="th-TH"/>
        </w:rPr>
        <w:t>ใดๆที่จะทำให้พระองค์ทรงกังวล</w:t>
      </w:r>
      <w:r w:rsidR="00C62AF1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และ</w:t>
      </w:r>
      <w:r w:rsidR="00204E8C" w:rsidRPr="001C6E71">
        <w:rPr>
          <w:rFonts w:ascii="Tahoma" w:hAnsi="Tahoma" w:cs="Tahoma"/>
          <w:sz w:val="28"/>
          <w:szCs w:val="28"/>
          <w:cs/>
          <w:lang w:val="en-GB" w:bidi="th-TH"/>
        </w:rPr>
        <w:t>ราชอาณาจักรของพระองค์ก็</w:t>
      </w:r>
      <w:r w:rsidR="00C56887" w:rsidRPr="001C6E71">
        <w:rPr>
          <w:rFonts w:ascii="Tahoma" w:hAnsi="Tahoma" w:cs="Tahoma"/>
          <w:sz w:val="28"/>
          <w:szCs w:val="28"/>
          <w:cs/>
          <w:lang w:val="en-GB" w:bidi="th-TH"/>
        </w:rPr>
        <w:t>อยู่ในความสงบ</w:t>
      </w:r>
      <w:r w:rsidR="00204E8C" w:rsidRPr="001C6E71">
        <w:rPr>
          <w:rFonts w:ascii="Tahoma" w:hAnsi="Tahoma" w:cs="Tahoma"/>
          <w:sz w:val="28"/>
          <w:szCs w:val="28"/>
          <w:cs/>
          <w:lang w:val="en-GB" w:bidi="th-TH"/>
        </w:rPr>
        <w:t>มั่นคงปลอดภัย</w:t>
      </w:r>
      <w:r w:rsidR="00D5607D" w:rsidRPr="001C6E71">
        <w:rPr>
          <w:rFonts w:ascii="Tahoma" w:hAnsi="Tahoma" w:cs="Tahoma"/>
          <w:sz w:val="28"/>
          <w:szCs w:val="28"/>
          <w:cs/>
          <w:lang w:val="en-GB" w:bidi="th-TH"/>
        </w:rPr>
        <w:t>อย่างบริบูรณ์</w:t>
      </w:r>
      <w:r w:rsidR="00204E8C" w:rsidRPr="001C6E71">
        <w:rPr>
          <w:rFonts w:ascii="Tahoma" w:hAnsi="Tahoma" w:cs="Tahoma"/>
          <w:sz w:val="28"/>
          <w:szCs w:val="28"/>
          <w:lang w:val="en-GB" w:bidi="th-TH"/>
        </w:rPr>
        <w:t xml:space="preserve"> </w:t>
      </w:r>
      <w:r w:rsidR="00204E8C" w:rsidRPr="001C6E71">
        <w:rPr>
          <w:rFonts w:ascii="Tahoma" w:hAnsi="Tahoma" w:cs="Tahoma"/>
          <w:sz w:val="28"/>
          <w:szCs w:val="28"/>
          <w:cs/>
          <w:lang w:val="en-GB" w:bidi="th-TH"/>
        </w:rPr>
        <w:t>หลาย</w:t>
      </w:r>
      <w:r w:rsidR="00D5607D" w:rsidRPr="001C6E71">
        <w:rPr>
          <w:rFonts w:ascii="Tahoma" w:hAnsi="Tahoma" w:cs="Tahoma"/>
          <w:sz w:val="28"/>
          <w:szCs w:val="28"/>
          <w:cs/>
          <w:lang w:val="en-GB" w:bidi="th-TH"/>
        </w:rPr>
        <w:t>ครั้งที่พระองค์ต่อสู้ในสงครามครูเสด และทุกครั้งพระองค์ก็ทรงมีชัย พระองค์ทรงปกครองประเทศหลายปีและไม่เคยพบปัญหาใดๆ แล</w:t>
      </w:r>
      <w:r w:rsidR="00220F7C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ะเป็นที่โปรดปรานของพระเจ้ากาหลิบ 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>[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footnoteReference w:id="110"/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 xml:space="preserve">] </w:t>
      </w:r>
      <w:r w:rsidR="005257D2" w:rsidRPr="001C6E71">
        <w:rPr>
          <w:rFonts w:ascii="Tahoma" w:hAnsi="Tahoma" w:cs="Tahoma"/>
          <w:sz w:val="28"/>
          <w:szCs w:val="28"/>
          <w:vertAlign w:val="superscript"/>
          <w:cs/>
          <w:lang w:val="en-GB" w:bidi="th-TH"/>
        </w:rPr>
        <w:t xml:space="preserve"> </w:t>
      </w:r>
      <w:r w:rsidR="00220F7C" w:rsidRPr="001C6E71">
        <w:rPr>
          <w:rFonts w:ascii="Tahoma" w:hAnsi="Tahoma" w:cs="Tahoma"/>
          <w:sz w:val="28"/>
          <w:szCs w:val="28"/>
          <w:cs/>
          <w:lang w:val="en-GB" w:bidi="th-TH"/>
        </w:rPr>
        <w:t>อย่างยิ่งจนกระทั่งพระเจ้ากาหลิบ</w:t>
      </w:r>
      <w:r w:rsidR="00D5607D" w:rsidRPr="001C6E71">
        <w:rPr>
          <w:rFonts w:ascii="Tahoma" w:hAnsi="Tahoma" w:cs="Tahoma"/>
          <w:sz w:val="28"/>
          <w:szCs w:val="28"/>
          <w:cs/>
          <w:lang w:val="en-GB" w:bidi="th-TH"/>
        </w:rPr>
        <w:t>ทรงปลดรัฐ</w:t>
      </w:r>
      <w:r w:rsidR="00302B92" w:rsidRPr="001C6E71">
        <w:rPr>
          <w:rFonts w:ascii="Tahoma" w:hAnsi="Tahoma" w:cs="Tahoma"/>
          <w:sz w:val="28"/>
          <w:szCs w:val="28"/>
          <w:cs/>
          <w:lang w:val="en-GB" w:bidi="th-TH"/>
        </w:rPr>
        <w:t>มนตรีของพระองค์ออกและให้กษัตริย์ อิบเน แม็</w:t>
      </w:r>
      <w:r w:rsidR="00876794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ชทูท </w:t>
      </w:r>
      <w:r w:rsidR="009E619B" w:rsidRPr="001C6E71">
        <w:rPr>
          <w:rFonts w:ascii="Tahoma" w:hAnsi="Tahoma" w:cs="Tahoma"/>
          <w:sz w:val="28"/>
          <w:szCs w:val="28"/>
          <w:cs/>
          <w:lang w:val="en-GB" w:bidi="th-TH"/>
        </w:rPr>
        <w:t>เป็นแทน</w:t>
      </w:r>
    </w:p>
    <w:p w14:paraId="0382A884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46879304" w14:textId="77777777" w:rsidR="00781621" w:rsidRPr="001C6E71" w:rsidRDefault="009E619B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กษัตริย์พระองค์นี้ทรงมีพระราชวัง 360 แห่ง ในแต่ละแห่งพระองค์ทรงให้สนมนางหนึ่งจากตระกูลที่มีชื่อเสียงอยู่ พระองค์จะทรงประทับในพระราชวังแต่ละแห่งเป็นเวลาหนึ่งทิวาหนึ่งราตรีหมุนเวียนกันไปตลอดปีและจะไม่ทรงประทับในพระราชวังเดิมสองครั้ง นางสนมซึ่งเข้าเวรประจำการถวายการต้อนรับก็จะจัดเตรียมระบำรำฟ้อนและดนตรีและทำทุกอย่างให้</w:t>
      </w:r>
      <w:r w:rsidR="00047DCD" w:rsidRPr="001C6E71">
        <w:rPr>
          <w:rFonts w:ascii="Tahoma" w:hAnsi="Tahoma" w:cs="Tahoma"/>
          <w:sz w:val="28"/>
          <w:szCs w:val="28"/>
          <w:cs/>
          <w:lang w:val="en-GB" w:bidi="th-TH"/>
        </w:rPr>
        <w:t>พร้อมถวายความสำราญพระราชหฤทัยแด่ก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ษัตริย์</w:t>
      </w:r>
    </w:p>
    <w:p w14:paraId="5A1FC9BB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6023D4A6" w14:textId="77777777" w:rsidR="00B56BC9" w:rsidRPr="00B56BC9" w:rsidRDefault="009E619B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ก่อนหน้าที่จะสวรรคตไม่นาน </w:t>
      </w:r>
      <w:r w:rsidR="00FF0FE5" w:rsidRPr="001C6E71">
        <w:rPr>
          <w:rFonts w:ascii="Tahoma" w:hAnsi="Tahoma" w:cs="Tahoma"/>
          <w:sz w:val="28"/>
          <w:szCs w:val="28"/>
          <w:cs/>
          <w:lang w:val="en-GB" w:bidi="th-TH"/>
        </w:rPr>
        <w:t>กษัตริย์ทรงกรรแสงและทรงตรัส</w:t>
      </w:r>
      <w:r w:rsidR="009366C1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ว่า 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="00FF0FE5" w:rsidRPr="001C6E71">
        <w:rPr>
          <w:rFonts w:ascii="Tahoma" w:hAnsi="Tahoma" w:cs="Tahoma"/>
          <w:sz w:val="28"/>
          <w:szCs w:val="28"/>
          <w:cs/>
          <w:lang w:val="en-GB" w:bidi="th-TH"/>
        </w:rPr>
        <w:t>ทั้งหมดนี้ช่างไร้สาระจริงๆ เหตุใดข้าจึงมัวยุ่งอ</w:t>
      </w:r>
      <w:r w:rsidR="00FE3F74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ยู่กับเรื่องไร้สาระเหมือนเด็กๆ </w:t>
      </w:r>
      <w:r w:rsidR="00FF0FE5" w:rsidRPr="001C6E71">
        <w:rPr>
          <w:rFonts w:ascii="Tahoma" w:hAnsi="Tahoma" w:cs="Tahoma"/>
          <w:sz w:val="28"/>
          <w:szCs w:val="28"/>
          <w:cs/>
          <w:lang w:val="en-GB" w:bidi="th-TH"/>
        </w:rPr>
        <w:t>และจบลงอย่างสูญเสียเช่นนี้?  ข้าน่าจะเกิดเป็นชาวนาและใช้เวลาอย่างมีประโยชน์และทำกิจที่เป็นกุศล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="00220F7C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>[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footnoteReference w:id="111"/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 xml:space="preserve">] </w:t>
      </w:r>
    </w:p>
    <w:p w14:paraId="51496D91" w14:textId="77777777" w:rsidR="00B56BC9" w:rsidRPr="00B56BC9" w:rsidRDefault="00B56BC9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2F61267C" w14:textId="77777777" w:rsidR="00841BEA" w:rsidRPr="001C6E71" w:rsidRDefault="00841BEA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1246DA42" w14:textId="77777777" w:rsidR="00781621" w:rsidRPr="001C6E71" w:rsidRDefault="00FF0FE5" w:rsidP="001E25A4">
      <w:pPr>
        <w:jc w:val="thaiDistribute"/>
        <w:rPr>
          <w:rFonts w:ascii="Tahoma" w:hAnsi="Tahoma" w:cs="Tahoma"/>
          <w:sz w:val="28"/>
          <w:szCs w:val="28"/>
          <w:u w:val="single"/>
          <w:lang w:val="en-GB" w:bidi="th-TH"/>
        </w:rPr>
      </w:pPr>
      <w:r w:rsidRPr="001C6E71">
        <w:rPr>
          <w:rFonts w:ascii="Tahoma" w:hAnsi="Tahoma" w:cs="Tahoma"/>
          <w:sz w:val="28"/>
          <w:szCs w:val="28"/>
          <w:u w:val="single"/>
          <w:cs/>
          <w:lang w:val="en-GB" w:bidi="th-TH"/>
        </w:rPr>
        <w:t>ข้อคิด</w:t>
      </w:r>
    </w:p>
    <w:p w14:paraId="1ADA5E1E" w14:textId="77777777" w:rsidR="00781621" w:rsidRPr="001C6E71" w:rsidRDefault="00FF0FE5" w:rsidP="001E25A4">
      <w:pPr>
        <w:jc w:val="thaiDistribute"/>
        <w:rPr>
          <w:rFonts w:ascii="Tahoma" w:hAnsi="Tahoma" w:cs="Tahoma"/>
          <w:i/>
          <w:iCs/>
          <w:sz w:val="28"/>
          <w:szCs w:val="28"/>
          <w:lang w:val="en-GB" w:bidi="th-TH"/>
        </w:rPr>
      </w:pPr>
      <w:r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ตำแหน่ง ชื่อเสียงและความมั่งคั่งในโลกนี้ไม่ได้นำมาซึ่งความสุขนิรันดร์</w:t>
      </w:r>
    </w:p>
    <w:p w14:paraId="3D0E2249" w14:textId="77777777" w:rsidR="00841BEA" w:rsidRPr="001C6E71" w:rsidRDefault="00841BEA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4659676F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2535A285" w14:textId="77777777" w:rsidR="00D7694D" w:rsidRPr="001C6E71" w:rsidRDefault="00D7694D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lang w:val="en-GB" w:bidi="th-TH"/>
        </w:rPr>
        <w:br w:type="page"/>
      </w:r>
    </w:p>
    <w:p w14:paraId="6D22F445" w14:textId="2AB6E651" w:rsidR="008763E5" w:rsidRPr="001C6E71" w:rsidRDefault="00FF532B" w:rsidP="00047F2F">
      <w:pPr>
        <w:pStyle w:val="Heading1"/>
        <w:rPr>
          <w:b w:val="0"/>
          <w:bCs w:val="0"/>
          <w:color w:val="0070C0"/>
          <w:sz w:val="24"/>
          <w:szCs w:val="24"/>
        </w:rPr>
      </w:pPr>
      <w:bookmarkStart w:id="58" w:name="_Toc84840106"/>
      <w:r w:rsidRPr="001C6E71">
        <w:t>41</w:t>
      </w:r>
      <w:r w:rsidR="008444EE" w:rsidRPr="001C6E71">
        <w:br/>
      </w:r>
      <w:r w:rsidR="00456B22" w:rsidRPr="001C6E71">
        <w:rPr>
          <w:cs/>
        </w:rPr>
        <w:t>สุ</w:t>
      </w:r>
      <w:r w:rsidR="003529E9" w:rsidRPr="001C6E71">
        <w:rPr>
          <w:cs/>
        </w:rPr>
        <w:t>ลต่านผู้ทรงกรรแสงแล้วกรรแสง</w:t>
      </w:r>
      <w:r w:rsidR="00456B22" w:rsidRPr="001C6E71">
        <w:rPr>
          <w:cs/>
        </w:rPr>
        <w:t>อีก</w:t>
      </w:r>
      <w:r w:rsidR="00B812F7" w:rsidRPr="001C6E71">
        <w:br/>
      </w:r>
      <w:r w:rsidR="00B812F7" w:rsidRPr="001C6E71">
        <w:rPr>
          <w:b w:val="0"/>
          <w:bCs w:val="0"/>
          <w:color w:val="0070C0"/>
          <w:sz w:val="24"/>
          <w:szCs w:val="24"/>
        </w:rPr>
        <w:t>[The Sultan Who Wept and Wept</w:t>
      </w:r>
      <w:r w:rsidR="00241CCA" w:rsidRPr="001C6E71">
        <w:rPr>
          <w:b w:val="0"/>
          <w:bCs w:val="0"/>
          <w:color w:val="0070C0"/>
          <w:sz w:val="24"/>
          <w:szCs w:val="24"/>
        </w:rPr>
        <w:t>]</w:t>
      </w:r>
      <w:bookmarkEnd w:id="58"/>
      <w:r w:rsidR="00241CCA" w:rsidRPr="001C6E71">
        <w:rPr>
          <w:b w:val="0"/>
          <w:bCs w:val="0"/>
          <w:color w:val="0070C0"/>
          <w:sz w:val="24"/>
          <w:szCs w:val="24"/>
          <w:vertAlign w:val="superscript"/>
        </w:rPr>
        <w:t xml:space="preserve"> </w:t>
      </w:r>
      <w:r w:rsidR="005257D2" w:rsidRPr="001C6E71">
        <w:rPr>
          <w:b w:val="0"/>
          <w:bCs w:val="0"/>
          <w:color w:val="0070C0"/>
          <w:sz w:val="24"/>
          <w:szCs w:val="24"/>
          <w:vertAlign w:val="superscript"/>
        </w:rPr>
        <w:t xml:space="preserve"> </w:t>
      </w:r>
    </w:p>
    <w:p w14:paraId="7101EE61" w14:textId="77777777" w:rsidR="008763E5" w:rsidRPr="001C6E71" w:rsidRDefault="008763E5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1725294F" w14:textId="77777777" w:rsidR="000307FF" w:rsidRPr="001C6E71" w:rsidRDefault="00841BEA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7222EE0E" w14:textId="520AD96E" w:rsidR="00E4776E" w:rsidRPr="001C6E71" w:rsidRDefault="000307FF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 xml:space="preserve">" </w:t>
      </w:r>
      <w:r w:rsidR="00456B22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เราเรียกเจ้าไปสู่ความเป็นนิรันดร์ แต่เจ้าก็ยังแสวงหาสิ่งที่ต้องมลายจากไป อะไรทำให้เจ้าหันหน้าหนีจากความปรารถนาของเราแล้วหันไปแสวงหาสิ่งที่ตนต้องการ?</w:t>
      </w:r>
      <w:r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"</w:t>
      </w:r>
      <w:r w:rsidR="00220F7C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 xml:space="preserve"> 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>[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footnoteReference w:id="112"/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 xml:space="preserve">] </w:t>
      </w:r>
    </w:p>
    <w:p w14:paraId="411381CD" w14:textId="77777777" w:rsidR="008763E5" w:rsidRPr="001C6E71" w:rsidRDefault="00456B22" w:rsidP="001E25A4">
      <w:pPr>
        <w:jc w:val="right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พระบาฮาอุลลาห์</w:t>
      </w:r>
    </w:p>
    <w:p w14:paraId="5848B107" w14:textId="77777777" w:rsidR="00841BEA" w:rsidRPr="001C6E71" w:rsidRDefault="00841BEA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bookmarkStart w:id="59" w:name="_Hlk480872705"/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246772E9" w14:textId="77777777" w:rsidR="008763E5" w:rsidRPr="001C6E71" w:rsidRDefault="008763E5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2B4E7181" w14:textId="77777777" w:rsidR="00B56BC9" w:rsidRPr="00B56BC9" w:rsidRDefault="00456B22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มีเรื่องเล่าว่าพระเจ้า </w:t>
      </w:r>
      <w:r w:rsidR="00876794" w:rsidRPr="001C6E71">
        <w:rPr>
          <w:rFonts w:ascii="Tahoma" w:hAnsi="Tahoma" w:cs="Tahoma"/>
          <w:sz w:val="28"/>
          <w:szCs w:val="28"/>
          <w:cs/>
          <w:lang w:val="en-GB" w:bidi="th-TH"/>
        </w:rPr>
        <w:t>ซาโบ๊กทาคิน</w:t>
      </w:r>
      <w:r w:rsidR="00E85768" w:rsidRPr="001C6E71">
        <w:rPr>
          <w:rFonts w:ascii="Tahoma" w:hAnsi="Tahoma" w:cs="Tahoma"/>
          <w:sz w:val="28"/>
          <w:szCs w:val="28"/>
          <w:lang w:val="en-GB" w:bidi="th-TH"/>
        </w:rPr>
        <w:t xml:space="preserve"> </w:t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t>[</w:t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footnoteReference w:id="113"/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t xml:space="preserve">] </w:t>
      </w:r>
      <w:r w:rsidR="005257D2" w:rsidRPr="001C6E71">
        <w:rPr>
          <w:rFonts w:ascii="Tahoma" w:hAnsi="Tahoma" w:cs="Tahoma"/>
          <w:sz w:val="28"/>
          <w:szCs w:val="28"/>
          <w:vertAlign w:val="superscript"/>
          <w:lang w:val="en-GB" w:bidi="th-TH"/>
        </w:rPr>
        <w:t xml:space="preserve"> </w:t>
      </w:r>
      <w:r w:rsidR="00383D81" w:rsidRPr="001C6E71">
        <w:rPr>
          <w:rFonts w:ascii="Tahoma" w:hAnsi="Tahoma" w:cs="Tahoma"/>
          <w:sz w:val="28"/>
          <w:szCs w:val="28"/>
          <w:cs/>
          <w:lang w:val="en-GB" w:bidi="th-TH"/>
        </w:rPr>
        <w:t>เป็นกษัตริย์ที่มีชื่อในเปอร์เซียยุคโบราณ</w:t>
      </w:r>
      <w:r w:rsidR="009B041A" w:rsidRPr="001C6E71">
        <w:rPr>
          <w:rFonts w:ascii="Tahoma" w:hAnsi="Tahoma" w:cs="Tahoma"/>
          <w:sz w:val="28"/>
          <w:szCs w:val="28"/>
          <w:lang w:val="en-GB" w:bidi="th-TH"/>
        </w:rPr>
        <w:t xml:space="preserve"> </w:t>
      </w:r>
      <w:r w:rsidR="009B041A" w:rsidRPr="001C6E71">
        <w:rPr>
          <w:rFonts w:ascii="Tahoma" w:hAnsi="Tahoma" w:cs="Tahoma"/>
          <w:sz w:val="28"/>
          <w:szCs w:val="28"/>
          <w:cs/>
          <w:lang w:val="en-GB" w:bidi="th-TH"/>
        </w:rPr>
        <w:t>พระองค์ทรงประ</w:t>
      </w:r>
      <w:r w:rsidR="008F4FE2" w:rsidRPr="001C6E71">
        <w:rPr>
          <w:rFonts w:ascii="Tahoma" w:hAnsi="Tahoma" w:cs="Tahoma"/>
          <w:sz w:val="28"/>
          <w:szCs w:val="28"/>
          <w:cs/>
          <w:lang w:val="en-GB" w:bidi="th-TH"/>
        </w:rPr>
        <w:t>ทับในพระราชวังที่ใหญ่โตและโอ่อ่า</w:t>
      </w:r>
      <w:r w:rsidR="009B041A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พระราชวังของพระองค์เปรียบประดุจดังแดนสวรรค์</w:t>
      </w:r>
      <w:r w:rsidR="003C76FA" w:rsidRPr="001C6E71">
        <w:rPr>
          <w:rFonts w:ascii="Tahoma" w:hAnsi="Tahoma" w:cs="Tahoma"/>
          <w:sz w:val="28"/>
          <w:szCs w:val="28"/>
          <w:lang w:val="en-GB" w:bidi="th-TH"/>
        </w:rPr>
        <w:t xml:space="preserve"> </w:t>
      </w:r>
      <w:r w:rsidR="003C76FA" w:rsidRPr="001C6E71">
        <w:rPr>
          <w:rFonts w:ascii="Tahoma" w:hAnsi="Tahoma" w:cs="Tahoma"/>
          <w:sz w:val="28"/>
          <w:szCs w:val="28"/>
          <w:cs/>
          <w:lang w:val="en-GB" w:bidi="th-TH"/>
        </w:rPr>
        <w:t>โต๊ะเสวยของพระองค์มีอาหารน่าเสวย และพระชนม์ชีพของพระองค์เปรียบประดุจดังธารน้ำนมและน้ำผึ้ง ทรงมั่งคั่งด้วยทรัพย์ศฤงคาร</w:t>
      </w:r>
      <w:r w:rsidR="00A66641" w:rsidRPr="001C6E71">
        <w:rPr>
          <w:rFonts w:ascii="Tahoma" w:hAnsi="Tahoma" w:cs="Tahoma"/>
          <w:sz w:val="28"/>
          <w:szCs w:val="28"/>
          <w:cs/>
          <w:lang w:val="en-GB" w:bidi="th-TH"/>
        </w:rPr>
        <w:t>และมีค</w:t>
      </w:r>
      <w:r w:rsidR="001A1B7C" w:rsidRPr="001C6E71">
        <w:rPr>
          <w:rFonts w:ascii="Tahoma" w:hAnsi="Tahoma" w:cs="Tahoma"/>
          <w:sz w:val="28"/>
          <w:szCs w:val="28"/>
          <w:cs/>
          <w:lang w:val="en-GB" w:bidi="th-TH"/>
        </w:rPr>
        <w:t>วามร่ำรวยอย่างเหลือคณานับ</w:t>
      </w:r>
      <w:r w:rsidR="00A66641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พระองค์ทรงมีพระชนม์ชีพด้วยความสุขสราญอย่างเหลือล้น และโดยที่ยังไม่ทันได้</w:t>
      </w:r>
      <w:r w:rsidR="005D7BC8" w:rsidRPr="001C6E71">
        <w:rPr>
          <w:rFonts w:ascii="Tahoma" w:hAnsi="Tahoma" w:cs="Tahoma"/>
          <w:sz w:val="28"/>
          <w:szCs w:val="28"/>
          <w:cs/>
          <w:lang w:val="en-GB" w:bidi="th-TH"/>
        </w:rPr>
        <w:t>ตั้งตัว โรคร้ายก็เข้ารุมล้อมพระองค์เสมือนดัง</w:t>
      </w:r>
      <w:r w:rsidR="008F4FE2" w:rsidRPr="001C6E71">
        <w:rPr>
          <w:rFonts w:ascii="Tahoma" w:hAnsi="Tahoma" w:cs="Tahoma"/>
          <w:sz w:val="28"/>
          <w:szCs w:val="28"/>
          <w:cs/>
          <w:lang w:val="en-GB" w:bidi="th-TH"/>
        </w:rPr>
        <w:t>จะ</w:t>
      </w:r>
      <w:r w:rsidR="005D7BC8" w:rsidRPr="001C6E71">
        <w:rPr>
          <w:rFonts w:ascii="Tahoma" w:hAnsi="Tahoma" w:cs="Tahoma"/>
          <w:sz w:val="28"/>
          <w:szCs w:val="28"/>
          <w:cs/>
          <w:lang w:val="en-GB" w:bidi="th-TH"/>
        </w:rPr>
        <w:t>มอดไหม้ด้วยเปลวเทียน พระองค์จึงทรงร้องทำนองเพลงที่เศร้าที่สุดด้วยความโทมนัสในความสิ้นหวัง กรุสมบัติและเพชรพลอยอันล้ำค่าทั้งหมดของพระองค์ถูกนำมาจัดวาง</w:t>
      </w:r>
      <w:r w:rsidR="008F4FE2" w:rsidRPr="001C6E71">
        <w:rPr>
          <w:rFonts w:ascii="Tahoma" w:hAnsi="Tahoma" w:cs="Tahoma"/>
          <w:sz w:val="28"/>
          <w:szCs w:val="28"/>
          <w:cs/>
          <w:lang w:val="en-GB" w:bidi="th-TH"/>
        </w:rPr>
        <w:t>เรียง</w:t>
      </w:r>
      <w:r w:rsidR="005D7BC8" w:rsidRPr="001C6E71">
        <w:rPr>
          <w:rFonts w:ascii="Tahoma" w:hAnsi="Tahoma" w:cs="Tahoma"/>
          <w:sz w:val="28"/>
          <w:szCs w:val="28"/>
          <w:cs/>
          <w:lang w:val="en-GB" w:bidi="th-TH"/>
        </w:rPr>
        <w:t>ต่อหน้าพระเนตรของพระองค์ ความมั่งคั่ง</w:t>
      </w:r>
      <w:r w:rsidR="001A1B7C" w:rsidRPr="001C6E71">
        <w:rPr>
          <w:rFonts w:ascii="Tahoma" w:hAnsi="Tahoma" w:cs="Tahoma"/>
          <w:sz w:val="28"/>
          <w:szCs w:val="28"/>
          <w:cs/>
          <w:lang w:val="en-GB" w:bidi="th-TH"/>
        </w:rPr>
        <w:t>ที่พอกพูนถูกจัดวางไว้อย่างละลานตา จากนั้นพระองค์ทรงเชิญบรรดาเสนาบดี ข้าราชสำนักและรัฐบุรุษให้เข้าเฝ้าที่บัลลังก์ตามเวลาที่ทรงกำหนดไว้ และทรงบัญชาให้กองทัพอันเกรียงไกรมาซ้อมรบเพื่อเอาชัยชนะ ณ จัตุรัสที่ตั้งกองทัพหน้าพระราชวัง</w:t>
      </w:r>
      <w:r w:rsidR="008F4FE2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ขณะที่ทรงประทับอยู่บนบัลลังก์พระองค์ทรงทอดพระเนตรดูด้านโน้นที ด้านนี้ที และกวาดสายพระเนตรดูแถวแนวแห่งความยิ่งใหญ่โอ่อ่าอันหาที่เปรียบมิได้อีกครั้งหนึ่ง แล้วก็ทรงกรรแสงอย่างขมขื่น ทรงตรัสด้วยพระสุรเสียงอันดัง</w:t>
      </w:r>
      <w:r w:rsidR="009366C1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ว่า 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="008F4FE2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โอ </w:t>
      </w:r>
      <w:r w:rsidR="006458A9" w:rsidRPr="001C6E71">
        <w:rPr>
          <w:rFonts w:ascii="Tahoma" w:hAnsi="Tahoma" w:cs="Tahoma"/>
          <w:sz w:val="28"/>
          <w:szCs w:val="28"/>
          <w:lang w:val="en-GB" w:bidi="th-TH"/>
        </w:rPr>
        <w:t>!</w:t>
      </w:r>
      <w:r w:rsidR="006458A9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</w:t>
      </w:r>
      <w:r w:rsidR="008F4FE2" w:rsidRPr="001C6E71">
        <w:rPr>
          <w:rFonts w:ascii="Tahoma" w:hAnsi="Tahoma" w:cs="Tahoma"/>
          <w:sz w:val="28"/>
          <w:szCs w:val="28"/>
          <w:cs/>
          <w:lang w:val="en-GB" w:bidi="th-TH"/>
        </w:rPr>
        <w:t>ทำไมข้าจึงจะต้องถูกพรากจากอำนาจการครองอาณาจักร</w:t>
      </w:r>
      <w:r w:rsidR="006458A9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อันเกรียงไกร เหตุใดข้าจึงต้องถูกมัจจุราชแย่งอำนาจพิเศษแห่งการเป็นเจ้าครองแผ่นดิน? </w:t>
      </w:r>
      <w:r w:rsidR="003529E9" w:rsidRPr="001C6E71">
        <w:rPr>
          <w:rFonts w:ascii="Tahoma" w:hAnsi="Tahoma" w:cs="Tahoma"/>
          <w:sz w:val="28"/>
          <w:szCs w:val="28"/>
          <w:cs/>
          <w:lang w:val="en-GB" w:bidi="th-TH"/>
        </w:rPr>
        <w:t>เหตุใดข้าจึงไม่มีความสุขในชีวิตนี้?  เหตุใดจึงต้องบอกลาจากสิ่งเหล่านี้? ข้าจะละทิ้งสิ่งเหล่านี้ไว้เบื้องหลังและรีบจากโลกนี้ไปอย่างมือเปล่าสู่อีกโลกหนึ่งได้อย่างไร? พระองค์ทรงกรรแสงแล้วกรรแสงอีกจนถึงลมหายใจเฮือกสุดท้าย</w:t>
      </w:r>
      <w:r w:rsidR="00220F7C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>[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footnoteReference w:id="114"/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 xml:space="preserve">] </w:t>
      </w:r>
    </w:p>
    <w:bookmarkEnd w:id="59"/>
    <w:p w14:paraId="7EB55E99" w14:textId="77777777" w:rsidR="00B56BC9" w:rsidRPr="00B56BC9" w:rsidRDefault="00B56BC9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77BC3F5E" w14:textId="77777777" w:rsidR="00841BEA" w:rsidRPr="001C6E71" w:rsidRDefault="00841BEA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7867F1E4" w14:textId="77777777" w:rsidR="00781621" w:rsidRPr="001C6E71" w:rsidRDefault="00491527" w:rsidP="001E25A4">
      <w:pPr>
        <w:jc w:val="thaiDistribute"/>
        <w:rPr>
          <w:rFonts w:ascii="Tahoma" w:hAnsi="Tahoma" w:cs="Tahoma"/>
          <w:sz w:val="28"/>
          <w:szCs w:val="28"/>
          <w:u w:val="single"/>
          <w:lang w:val="en-GB" w:bidi="th-TH"/>
        </w:rPr>
      </w:pPr>
      <w:r w:rsidRPr="001C6E71">
        <w:rPr>
          <w:rFonts w:ascii="Tahoma" w:hAnsi="Tahoma" w:cs="Tahoma"/>
          <w:sz w:val="28"/>
          <w:szCs w:val="28"/>
          <w:u w:val="single"/>
          <w:cs/>
          <w:lang w:val="en-GB" w:bidi="th-TH"/>
        </w:rPr>
        <w:t>ที่มาของเรื่อง</w:t>
      </w:r>
    </w:p>
    <w:p w14:paraId="34B1C44A" w14:textId="77777777" w:rsidR="00B56BC9" w:rsidRPr="00B56BC9" w:rsidRDefault="00491527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 xml:space="preserve">พระอับดุลบาฮากล่าวเกี่ยวกับเรื่องนี้ว่า </w:t>
      </w:r>
      <w:r w:rsidR="000307FF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"</w:t>
      </w:r>
      <w:r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ในท้ายที่สุดแล้วความเศร้าโศกและความเสียใจล้วนตกเป็นของคนที่มั่งคั่งร่ำรวย</w:t>
      </w:r>
      <w:r w:rsidR="00B33AFC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 xml:space="preserve"> ยกเว้นก็แต่บุคคลที่ใช้จ่ายทรัพย์สมบัติอันมั่งคั่งเพื่อบรรเทาทุกข์เพื่อนมนุษย์ด้วยกัน</w:t>
      </w:r>
      <w:r w:rsidR="000307FF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"</w:t>
      </w:r>
      <w:r w:rsidR="00220F7C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>[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footnoteReference w:id="115"/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 xml:space="preserve">] </w:t>
      </w:r>
    </w:p>
    <w:p w14:paraId="0BD7F396" w14:textId="5D80E3D8" w:rsidR="00841BEA" w:rsidRPr="001C6E71" w:rsidRDefault="00841BEA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5F2EF99E" w14:textId="77777777" w:rsidR="009F5C36" w:rsidRPr="001C6E71" w:rsidRDefault="009F5C36" w:rsidP="009F5C36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6CD4CE57" w14:textId="06EABEB5" w:rsidR="009F5C36" w:rsidRPr="001C6E71" w:rsidRDefault="009F5C36" w:rsidP="009F5C36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lang w:val="en-GB" w:bidi="th-TH"/>
        </w:rPr>
        <w:br w:type="page"/>
      </w:r>
    </w:p>
    <w:p w14:paraId="108AAC50" w14:textId="5C422487" w:rsidR="008763E5" w:rsidRPr="001C6E71" w:rsidRDefault="00FF532B" w:rsidP="00047F2F">
      <w:pPr>
        <w:pStyle w:val="Heading1"/>
        <w:rPr>
          <w:b w:val="0"/>
          <w:bCs w:val="0"/>
          <w:color w:val="0070C0"/>
          <w:sz w:val="24"/>
          <w:szCs w:val="24"/>
        </w:rPr>
      </w:pPr>
      <w:bookmarkStart w:id="60" w:name="_Toc84840107"/>
      <w:r w:rsidRPr="001C6E71">
        <w:t>42</w:t>
      </w:r>
      <w:r w:rsidR="008444EE" w:rsidRPr="001C6E71">
        <w:br/>
      </w:r>
      <w:r w:rsidR="007F1CF4" w:rsidRPr="001C6E71">
        <w:rPr>
          <w:cs/>
        </w:rPr>
        <w:t>กษัตริย์ที่ใกล้เสด็จสวรรคตถวิลว่า</w:t>
      </w:r>
      <w:r w:rsidR="00861285" w:rsidRPr="001C6E71">
        <w:br/>
      </w:r>
      <w:r w:rsidR="007F1CF4" w:rsidRPr="001C6E71">
        <w:rPr>
          <w:cs/>
        </w:rPr>
        <w:t>พระองค์น่าจะเกิดมาเป็นยาจก</w:t>
      </w:r>
      <w:r w:rsidR="00664908" w:rsidRPr="001C6E71">
        <w:br/>
      </w:r>
      <w:r w:rsidR="00E630A3" w:rsidRPr="001C6E71">
        <w:rPr>
          <w:b w:val="0"/>
          <w:bCs w:val="0"/>
          <w:color w:val="0070C0"/>
          <w:sz w:val="24"/>
          <w:szCs w:val="24"/>
        </w:rPr>
        <w:t>[The Dying King Wished He Had Been a Poor Man</w:t>
      </w:r>
      <w:r w:rsidR="00241CCA" w:rsidRPr="001C6E71">
        <w:rPr>
          <w:b w:val="0"/>
          <w:bCs w:val="0"/>
          <w:color w:val="0070C0"/>
          <w:sz w:val="24"/>
          <w:szCs w:val="24"/>
        </w:rPr>
        <w:t>]</w:t>
      </w:r>
      <w:bookmarkEnd w:id="60"/>
      <w:r w:rsidR="00241CCA" w:rsidRPr="001C6E71">
        <w:rPr>
          <w:b w:val="0"/>
          <w:bCs w:val="0"/>
          <w:color w:val="0070C0"/>
          <w:sz w:val="24"/>
          <w:szCs w:val="24"/>
          <w:vertAlign w:val="superscript"/>
        </w:rPr>
        <w:t xml:space="preserve"> </w:t>
      </w:r>
      <w:r w:rsidR="005257D2" w:rsidRPr="001C6E71">
        <w:rPr>
          <w:b w:val="0"/>
          <w:bCs w:val="0"/>
          <w:color w:val="0070C0"/>
          <w:sz w:val="24"/>
          <w:szCs w:val="24"/>
          <w:vertAlign w:val="superscript"/>
        </w:rPr>
        <w:t xml:space="preserve"> </w:t>
      </w:r>
    </w:p>
    <w:p w14:paraId="33013CCC" w14:textId="77777777" w:rsidR="008763E5" w:rsidRPr="00B56BC9" w:rsidRDefault="008763E5" w:rsidP="001E25A4">
      <w:pPr>
        <w:jc w:val="thaiDistribute"/>
        <w:rPr>
          <w:rFonts w:ascii="Tahoma" w:hAnsi="Tahoma" w:cs="Tahoma"/>
          <w:sz w:val="22"/>
          <w:szCs w:val="22"/>
          <w:lang w:val="en-GB" w:bidi="th-TH"/>
        </w:rPr>
      </w:pPr>
    </w:p>
    <w:p w14:paraId="3DF41027" w14:textId="77777777" w:rsidR="000307FF" w:rsidRPr="001C6E71" w:rsidRDefault="00920318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51863FBD" w14:textId="7FEC74ED" w:rsidR="00E4776E" w:rsidRPr="001C6E71" w:rsidRDefault="000307FF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 xml:space="preserve">" </w:t>
      </w:r>
      <w:r w:rsidR="00B662A8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ในความเป็นจริงแล้ว มนุษย์คือ</w:t>
      </w:r>
      <w:r w:rsidR="005C1873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สิ่งที่</w:t>
      </w:r>
      <w:r w:rsidR="009C0066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ดำรงอยู่ทางจิตวิญญาณ</w:t>
      </w:r>
      <w:r w:rsidR="00806E46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 xml:space="preserve"> หากเพียงแต่อยู่ในศีลธรรมเขาก็จะมีความสุขอย่างแท้จริง</w:t>
      </w:r>
      <w:r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"</w:t>
      </w:r>
      <w:r w:rsidR="00806E46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 xml:space="preserve"> 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>[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footnoteReference w:id="116"/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 xml:space="preserve">] </w:t>
      </w:r>
    </w:p>
    <w:p w14:paraId="26482980" w14:textId="77777777" w:rsidR="008763E5" w:rsidRPr="001C6E71" w:rsidRDefault="00806E46" w:rsidP="001E25A4">
      <w:pPr>
        <w:jc w:val="right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พระอับดุลบาฮา</w:t>
      </w:r>
    </w:p>
    <w:p w14:paraId="3DFF222B" w14:textId="77777777" w:rsidR="00920318" w:rsidRPr="001C6E71" w:rsidRDefault="00920318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396CE64C" w14:textId="77777777" w:rsidR="008763E5" w:rsidRPr="00B56BC9" w:rsidRDefault="008763E5" w:rsidP="001E25A4">
      <w:pPr>
        <w:jc w:val="thaiDistribute"/>
        <w:rPr>
          <w:rFonts w:ascii="Tahoma" w:hAnsi="Tahoma" w:cs="Tahoma"/>
          <w:sz w:val="22"/>
          <w:szCs w:val="22"/>
          <w:lang w:val="en-GB" w:bidi="th-TH"/>
        </w:rPr>
      </w:pPr>
    </w:p>
    <w:p w14:paraId="21CBC070" w14:textId="270A0E3C" w:rsidR="008763E5" w:rsidRPr="001C6E71" w:rsidRDefault="005C1873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กษัตริย์พระองค์หนึ่งขณะที่บรรทมอยู่บนพระแท่นอันเป็นที่สวรรคต พระองค์ทรงถวิลว่าพระองค์น่าจะเกิดมาเป็นคนจน</w:t>
      </w:r>
      <w:r w:rsidR="00EF2465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พระองค์มักจะตรัสเสมอ</w:t>
      </w:r>
      <w:r w:rsidR="009366C1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ว่า 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="00EF2465" w:rsidRPr="001C6E71">
        <w:rPr>
          <w:rFonts w:ascii="Tahoma" w:hAnsi="Tahoma" w:cs="Tahoma"/>
          <w:sz w:val="28"/>
          <w:szCs w:val="28"/>
          <w:cs/>
          <w:lang w:val="en-GB" w:bidi="th-TH"/>
        </w:rPr>
        <w:t>ข้าน่าจะเกิดมายากจนเพื่อว่าจะได้</w:t>
      </w:r>
      <w:r w:rsidR="00B71C8F" w:rsidRPr="001C6E71">
        <w:rPr>
          <w:rFonts w:ascii="Tahoma" w:hAnsi="Tahoma" w:cs="Tahoma"/>
          <w:sz w:val="28"/>
          <w:szCs w:val="28"/>
          <w:cs/>
          <w:lang w:val="en-GB" w:bidi="th-TH"/>
        </w:rPr>
        <w:t>ไม่ต้องมีการ</w:t>
      </w:r>
      <w:r w:rsidR="00EF2465" w:rsidRPr="001C6E71">
        <w:rPr>
          <w:rFonts w:ascii="Tahoma" w:hAnsi="Tahoma" w:cs="Tahoma"/>
          <w:sz w:val="28"/>
          <w:szCs w:val="28"/>
          <w:cs/>
          <w:lang w:val="en-GB" w:bidi="th-TH"/>
        </w:rPr>
        <w:t>ปกครองอย่างกดขี่อย่างต่อเนื่องและจะได้ไม่ต้องเศร้าเสียใจมากมายในขณะที่ต้องลาจากโลกนี้ไป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</w:p>
    <w:p w14:paraId="20A23F76" w14:textId="77777777" w:rsidR="008763E5" w:rsidRPr="00B56BC9" w:rsidRDefault="008763E5" w:rsidP="001E25A4">
      <w:pPr>
        <w:jc w:val="thaiDistribute"/>
        <w:rPr>
          <w:rFonts w:ascii="Tahoma" w:hAnsi="Tahoma" w:cs="Tahoma"/>
          <w:sz w:val="22"/>
          <w:szCs w:val="22"/>
          <w:lang w:val="en-GB" w:bidi="th-TH"/>
        </w:rPr>
      </w:pPr>
    </w:p>
    <w:p w14:paraId="5C38C683" w14:textId="77777777" w:rsidR="00B56BC9" w:rsidRPr="00B56BC9" w:rsidRDefault="00EF2465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คนยากจนได้ยินและกล่าว</w:t>
      </w:r>
      <w:r w:rsidR="009366C1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ว่า 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ขอบพระคุณพระผู้เป็นเจ้าที่กษัตริย์บางองค์ เมื่อถึงเวลาจะ</w:t>
      </w:r>
      <w:r w:rsidR="00986397" w:rsidRPr="001C6E71">
        <w:rPr>
          <w:rFonts w:ascii="Tahoma" w:hAnsi="Tahoma" w:cs="Tahoma"/>
          <w:sz w:val="28"/>
          <w:szCs w:val="28"/>
          <w:cs/>
          <w:lang w:val="en-GB" w:bidi="th-TH"/>
        </w:rPr>
        <w:t>ละ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จากโลกนี้ไป กลับปรารถนาจะเป็นคนยากจน </w:t>
      </w:r>
      <w:r w:rsidR="00F531A2" w:rsidRPr="001C6E71">
        <w:rPr>
          <w:rFonts w:ascii="Tahoma" w:hAnsi="Tahoma" w:cs="Tahoma"/>
          <w:sz w:val="28"/>
          <w:szCs w:val="28"/>
          <w:cs/>
          <w:lang w:val="en-GB" w:bidi="th-TH"/>
        </w:rPr>
        <w:t>อย่างไรก็ตาม เราไม่เคยคิดฝันว่าอยากเป็นกษัตริย์เมื่อเราใกล้ตาย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="00220F7C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>[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footnoteReference w:id="117"/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 xml:space="preserve">] </w:t>
      </w:r>
    </w:p>
    <w:p w14:paraId="57887C3F" w14:textId="77777777" w:rsidR="00B56BC9" w:rsidRPr="00B56BC9" w:rsidRDefault="00B56BC9" w:rsidP="001E25A4">
      <w:pPr>
        <w:jc w:val="thaiDistribute"/>
        <w:rPr>
          <w:rFonts w:ascii="Tahoma" w:hAnsi="Tahoma" w:cs="Tahoma"/>
          <w:sz w:val="22"/>
          <w:szCs w:val="22"/>
          <w:lang w:val="en-GB" w:bidi="th-TH"/>
        </w:rPr>
      </w:pPr>
    </w:p>
    <w:p w14:paraId="7FCEB198" w14:textId="77777777" w:rsidR="00920318" w:rsidRPr="001C6E71" w:rsidRDefault="00920318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58150157" w14:textId="77777777" w:rsidR="00781621" w:rsidRPr="001C6E71" w:rsidRDefault="00B71C8F" w:rsidP="001E25A4">
      <w:pPr>
        <w:jc w:val="thaiDistribute"/>
        <w:rPr>
          <w:rFonts w:ascii="Tahoma" w:hAnsi="Tahoma" w:cs="Tahoma"/>
          <w:sz w:val="28"/>
          <w:szCs w:val="28"/>
          <w:u w:val="single"/>
          <w:lang w:val="en-GB" w:bidi="th-TH"/>
        </w:rPr>
      </w:pPr>
      <w:r w:rsidRPr="001C6E71">
        <w:rPr>
          <w:rFonts w:ascii="Tahoma" w:hAnsi="Tahoma" w:cs="Tahoma"/>
          <w:sz w:val="28"/>
          <w:szCs w:val="28"/>
          <w:u w:val="single"/>
          <w:cs/>
          <w:lang w:val="en-GB" w:bidi="th-TH"/>
        </w:rPr>
        <w:t>ที่มาของเรื่อง</w:t>
      </w:r>
    </w:p>
    <w:p w14:paraId="37DBFFC6" w14:textId="5050D162" w:rsidR="008763E5" w:rsidRPr="001C6E71" w:rsidRDefault="00B71C8F" w:rsidP="001E25A4">
      <w:pPr>
        <w:jc w:val="thaiDistribute"/>
        <w:rPr>
          <w:rFonts w:ascii="Tahoma" w:hAnsi="Tahoma" w:cs="Tahoma"/>
          <w:i/>
          <w:iCs/>
          <w:sz w:val="28"/>
          <w:szCs w:val="28"/>
          <w:lang w:val="en-GB" w:bidi="th-TH"/>
        </w:rPr>
      </w:pPr>
      <w:r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ก่อนเล่าเรื่องนี้ พระอับดุลบาฮากล่าว</w:t>
      </w:r>
      <w:r w:rsidR="009366C1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 xml:space="preserve">ว่า </w:t>
      </w:r>
      <w:r w:rsidR="000307FF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"</w:t>
      </w:r>
      <w:r w:rsidR="0034426D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คนยากจนที่มีความอดทนดีกว่าคนร่ำรวยที่เฝ้าขอบคุณโชคชะตา แต่คนยากจนที่ขอบคุณโชคชะตา</w:t>
      </w:r>
      <w:r w:rsidR="00986397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ก็ยังดีกว่าคนที่อดทน อย่างไรก็ตาม</w:t>
      </w:r>
      <w:r w:rsidR="0034426D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 xml:space="preserve">  ที่ดีที่สุดคือคนร่ำรวยที่มีความโอบอ้อมอารี</w:t>
      </w:r>
      <w:r w:rsidR="000307FF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"</w:t>
      </w:r>
    </w:p>
    <w:p w14:paraId="385C6B7C" w14:textId="49EB4FE7" w:rsidR="00FB20C2" w:rsidRPr="001C6E71" w:rsidRDefault="00920318" w:rsidP="00B56BC9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  <w:r w:rsidR="00FB20C2" w:rsidRPr="001C6E71">
        <w:rPr>
          <w:rFonts w:ascii="Tahoma" w:hAnsi="Tahoma" w:cs="Tahoma"/>
          <w:sz w:val="28"/>
          <w:szCs w:val="28"/>
          <w:lang w:val="en-GB" w:bidi="th-TH"/>
        </w:rPr>
        <w:br w:type="page"/>
      </w:r>
    </w:p>
    <w:p w14:paraId="076789F2" w14:textId="74B3F010" w:rsidR="008763E5" w:rsidRPr="001C6E71" w:rsidRDefault="00FF532B" w:rsidP="00047F2F">
      <w:pPr>
        <w:pStyle w:val="Heading1"/>
        <w:rPr>
          <w:b w:val="0"/>
          <w:bCs w:val="0"/>
          <w:color w:val="0070C0"/>
          <w:sz w:val="24"/>
          <w:szCs w:val="24"/>
        </w:rPr>
      </w:pPr>
      <w:bookmarkStart w:id="61" w:name="_Toc84840108"/>
      <w:r w:rsidRPr="001C6E71">
        <w:t>43</w:t>
      </w:r>
      <w:r w:rsidR="00084E75" w:rsidRPr="001C6E71">
        <w:br/>
      </w:r>
      <w:r w:rsidR="005930F5" w:rsidRPr="001C6E71">
        <w:rPr>
          <w:cs/>
        </w:rPr>
        <w:t>ชายสามคนที่สร้างภาพปริศนา</w:t>
      </w:r>
      <w:r w:rsidR="006B0B5A" w:rsidRPr="001C6E71">
        <w:br/>
      </w:r>
      <w:r w:rsidR="006B0B5A" w:rsidRPr="001C6E71">
        <w:rPr>
          <w:b w:val="0"/>
          <w:bCs w:val="0"/>
          <w:color w:val="0070C0"/>
          <w:sz w:val="24"/>
          <w:szCs w:val="24"/>
        </w:rPr>
        <w:t>[The Three Men Created a Puzzling Spectacle</w:t>
      </w:r>
      <w:r w:rsidR="00241CCA" w:rsidRPr="001C6E71">
        <w:rPr>
          <w:b w:val="0"/>
          <w:bCs w:val="0"/>
          <w:color w:val="0070C0"/>
          <w:sz w:val="24"/>
          <w:szCs w:val="24"/>
        </w:rPr>
        <w:t>]</w:t>
      </w:r>
      <w:bookmarkEnd w:id="61"/>
      <w:r w:rsidR="00241CCA" w:rsidRPr="001C6E71">
        <w:rPr>
          <w:b w:val="0"/>
          <w:bCs w:val="0"/>
          <w:color w:val="0070C0"/>
          <w:sz w:val="24"/>
          <w:szCs w:val="24"/>
          <w:vertAlign w:val="superscript"/>
        </w:rPr>
        <w:t xml:space="preserve"> </w:t>
      </w:r>
      <w:r w:rsidR="005257D2" w:rsidRPr="001C6E71">
        <w:rPr>
          <w:b w:val="0"/>
          <w:bCs w:val="0"/>
          <w:color w:val="0070C0"/>
          <w:sz w:val="24"/>
          <w:szCs w:val="24"/>
          <w:vertAlign w:val="superscript"/>
        </w:rPr>
        <w:t xml:space="preserve"> </w:t>
      </w:r>
    </w:p>
    <w:p w14:paraId="2A23CA1A" w14:textId="77777777" w:rsidR="008763E5" w:rsidRPr="001C6E71" w:rsidRDefault="008763E5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48F56D15" w14:textId="77777777" w:rsidR="000307FF" w:rsidRPr="001C6E71" w:rsidRDefault="00084E75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1E90C7C3" w14:textId="77777777" w:rsidR="00B56BC9" w:rsidRPr="00B56BC9" w:rsidRDefault="000307FF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 xml:space="preserve">" </w:t>
      </w:r>
      <w:r w:rsidR="009E08AE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ดูกร สหาย</w:t>
      </w:r>
      <w:r w:rsidR="00323913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 xml:space="preserve">แห่งบัลลังก์ของเรา </w:t>
      </w:r>
      <w:r w:rsidR="00323913" w:rsidRPr="001C6E71">
        <w:rPr>
          <w:rFonts w:ascii="Tahoma" w:hAnsi="Tahoma" w:cs="Tahoma"/>
          <w:i/>
          <w:iCs/>
          <w:sz w:val="28"/>
          <w:szCs w:val="28"/>
          <w:lang w:val="en-GB" w:bidi="th-TH"/>
        </w:rPr>
        <w:t>!</w:t>
      </w:r>
      <w:r w:rsidR="00323913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 xml:space="preserve"> จงอย่าฟังสิ่งชั่ว และอย่าดูสิ่งชั่ว จงอย่</w:t>
      </w:r>
      <w:r w:rsidR="00846BD7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าทำให้ตัวตกต่ำ อย่าถอนใจ อย่าร่ำ</w:t>
      </w:r>
      <w:r w:rsidR="00E85768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ไห้</w:t>
      </w:r>
      <w:r w:rsidRPr="001C6E71">
        <w:rPr>
          <w:rFonts w:ascii="Tahoma" w:hAnsi="Tahoma" w:cs="Tahoma"/>
          <w:i/>
          <w:iCs/>
          <w:sz w:val="28"/>
          <w:szCs w:val="28"/>
          <w:lang w:val="en-GB" w:bidi="th-TH"/>
        </w:rPr>
        <w:t>"</w:t>
      </w:r>
      <w:r w:rsidR="00E85768" w:rsidRPr="001C6E71">
        <w:rPr>
          <w:rFonts w:ascii="Tahoma" w:hAnsi="Tahoma" w:cs="Tahoma"/>
          <w:i/>
          <w:iCs/>
          <w:sz w:val="28"/>
          <w:szCs w:val="28"/>
          <w:lang w:val="en-GB" w:bidi="th-TH"/>
        </w:rPr>
        <w:t xml:space="preserve"> </w:t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t>[</w:t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footnoteReference w:id="118"/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t xml:space="preserve">] </w:t>
      </w:r>
    </w:p>
    <w:p w14:paraId="24EAFD62" w14:textId="5B63CBDD" w:rsidR="008763E5" w:rsidRPr="001C6E71" w:rsidRDefault="00323913" w:rsidP="001E25A4">
      <w:pPr>
        <w:jc w:val="right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พระบาฮาอุลลาห์</w:t>
      </w:r>
    </w:p>
    <w:p w14:paraId="2DBB78E8" w14:textId="77777777" w:rsidR="00084E75" w:rsidRPr="001C6E71" w:rsidRDefault="00084E75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66075EA8" w14:textId="77777777" w:rsidR="008763E5" w:rsidRPr="001C6E71" w:rsidRDefault="008763E5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01A273BE" w14:textId="77777777" w:rsidR="00B56BC9" w:rsidRPr="00B56BC9" w:rsidRDefault="00323913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ครั</w:t>
      </w:r>
      <w:r w:rsidR="00846BD7" w:rsidRPr="001C6E71">
        <w:rPr>
          <w:rFonts w:ascii="Tahoma" w:hAnsi="Tahoma" w:cs="Tahoma"/>
          <w:sz w:val="28"/>
          <w:szCs w:val="28"/>
          <w:cs/>
          <w:lang w:val="en-GB" w:bidi="th-TH"/>
        </w:rPr>
        <w:t>้งหนึ่ง ชายคนหนึ่งเห็นเหตุการณ์ที่น่าพิศวง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ขณะที่เขาเดินอยู่ ณ สถานที่แห่งหนึ่งมีชายอยู่สามคน คนแรกตาบอด</w:t>
      </w:r>
      <w:r w:rsidR="00846BD7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แต่เขาสามารถเห็นสิ่งต่างๆ ได้ในระยะที่ไกลมาก คนที่สองหูหนวก เขาไม่สามารถได้ยินเสียงต่างๆ  ใกล้ตัวแต่สามารถได้ยิน</w:t>
      </w:r>
      <w:r w:rsidR="0061595E" w:rsidRPr="001C6E71">
        <w:rPr>
          <w:rFonts w:ascii="Tahoma" w:hAnsi="Tahoma" w:cs="Tahoma"/>
          <w:sz w:val="28"/>
          <w:szCs w:val="28"/>
          <w:cs/>
          <w:lang w:val="en-GB" w:bidi="th-TH"/>
        </w:rPr>
        <w:t>เสียงที่มาจาก</w:t>
      </w:r>
      <w:r w:rsidR="00EF3824" w:rsidRPr="001C6E71">
        <w:rPr>
          <w:rFonts w:ascii="Tahoma" w:hAnsi="Tahoma" w:cs="Tahoma"/>
          <w:sz w:val="28"/>
          <w:szCs w:val="28"/>
          <w:cs/>
          <w:lang w:val="en-GB" w:bidi="th-TH"/>
        </w:rPr>
        <w:t>ที่ไกลมากๆ คนที่สามไม่สวมเสื้อผ้า</w:t>
      </w:r>
      <w:r w:rsidR="00846BD7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แต่ในมือมีเสื้อผ้าที่มีชายยาว ชายที่เห็นเหตุการณ์นี้ถามอาจารย์ของเขาเกี่ยวกับความหมายของภาพที่เห็น ความหมายมีดังนี้คือ ชายทั้งสามคือตัวแทนของมนุษย์ชาติ คนแรกซึ่งสามารถมองเห็นสิ่งที่อยู่ไกลแต่ไม่สามารถเห็นสิ่งใกล้ตัวได้ หมายความว่า โดยทั่วไป</w:t>
      </w:r>
      <w:r w:rsidR="00D22FA2" w:rsidRPr="001C6E71">
        <w:rPr>
          <w:rFonts w:ascii="Tahoma" w:hAnsi="Tahoma" w:cs="Tahoma"/>
          <w:sz w:val="28"/>
          <w:szCs w:val="28"/>
          <w:cs/>
          <w:lang w:val="en-GB" w:bidi="th-TH"/>
        </w:rPr>
        <w:t>คนเราสามารถเห็นความผิดพลาดและความบกพร่องในนิสัยของคนอื่นที่อยู่ไกลออกไปจากตัวเราได้อย่างชัดเจน แต่ความผิดพลาดของตนเองนั้นอยู่ใกล้เกินกว่าจะมองเห็น ชายคนที่สองสามารถได้ยินเกี่ยวกับความตายของคนอื่น แต่ความตายของตนเองกลับใกล้เกินกว่าจะได้ยิ</w:t>
      </w:r>
      <w:r w:rsidR="00EF3824" w:rsidRPr="001C6E71">
        <w:rPr>
          <w:rFonts w:ascii="Tahoma" w:hAnsi="Tahoma" w:cs="Tahoma"/>
          <w:sz w:val="28"/>
          <w:szCs w:val="28"/>
          <w:cs/>
          <w:lang w:val="en-GB" w:bidi="th-TH"/>
        </w:rPr>
        <w:t>น คนที่สามซึ่งไม่สวมเสื้อผ้า</w:t>
      </w:r>
      <w:r w:rsidR="00D22FA2" w:rsidRPr="001C6E71">
        <w:rPr>
          <w:rFonts w:ascii="Tahoma" w:hAnsi="Tahoma" w:cs="Tahoma"/>
          <w:sz w:val="28"/>
          <w:szCs w:val="28"/>
          <w:cs/>
          <w:lang w:val="en-GB" w:bidi="th-TH"/>
        </w:rPr>
        <w:t>แสดงว่ามนุษย์เกิดมาในโลกในสภาพนี้ และย่อมแน่นอนว่า</w:t>
      </w:r>
      <w:r w:rsidR="00C8287E" w:rsidRPr="001C6E71">
        <w:rPr>
          <w:rFonts w:ascii="Tahoma" w:hAnsi="Tahoma" w:cs="Tahoma"/>
          <w:sz w:val="28"/>
          <w:szCs w:val="28"/>
          <w:cs/>
          <w:lang w:val="en-GB" w:bidi="th-TH"/>
        </w:rPr>
        <w:t>มนุษย์จะจากโลกนี้ไปในสภาพนี้เช่นกัน และทั้งๆ ที่ตระหนักถึงความเป็นไปนี้อย่างดี เขาก็ยังใช้เวลา</w:t>
      </w:r>
      <w:r w:rsidR="00735D89" w:rsidRPr="001C6E71">
        <w:rPr>
          <w:rFonts w:ascii="Tahoma" w:hAnsi="Tahoma" w:cs="Tahoma"/>
          <w:sz w:val="28"/>
          <w:szCs w:val="28"/>
          <w:cs/>
          <w:lang w:val="en-GB" w:bidi="th-TH"/>
        </w:rPr>
        <w:t>ทั้งหมด</w:t>
      </w:r>
      <w:r w:rsidR="00C8287E" w:rsidRPr="001C6E71">
        <w:rPr>
          <w:rFonts w:ascii="Tahoma" w:hAnsi="Tahoma" w:cs="Tahoma"/>
          <w:sz w:val="28"/>
          <w:szCs w:val="28"/>
          <w:cs/>
          <w:lang w:val="en-GB" w:bidi="th-TH"/>
        </w:rPr>
        <w:t>ไปกับการรักษาชายเสื้อ</w:t>
      </w:r>
      <w:r w:rsidR="00735D89" w:rsidRPr="001C6E71">
        <w:rPr>
          <w:rFonts w:ascii="Tahoma" w:hAnsi="Tahoma" w:cs="Tahoma"/>
          <w:sz w:val="28"/>
          <w:szCs w:val="28"/>
          <w:cs/>
          <w:lang w:val="en-GB" w:bidi="th-TH"/>
        </w:rPr>
        <w:t>ไว้อย่างระมัดระวังมิให้มีรอยด่างพร้อย</w:t>
      </w:r>
      <w:r w:rsidR="00220F7C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>[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footnoteReference w:id="119"/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 xml:space="preserve">] </w:t>
      </w:r>
    </w:p>
    <w:p w14:paraId="4BEA136C" w14:textId="77777777" w:rsidR="00B56BC9" w:rsidRPr="00B56BC9" w:rsidRDefault="00B56BC9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0C1A28DD" w14:textId="77777777" w:rsidR="00084E75" w:rsidRPr="001C6E71" w:rsidRDefault="00084E75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5E2B0A46" w14:textId="77777777" w:rsidR="00781621" w:rsidRPr="001C6E71" w:rsidRDefault="00735D89" w:rsidP="001E25A4">
      <w:pPr>
        <w:jc w:val="thaiDistribute"/>
        <w:rPr>
          <w:rFonts w:ascii="Tahoma" w:hAnsi="Tahoma" w:cs="Tahoma"/>
          <w:sz w:val="28"/>
          <w:szCs w:val="28"/>
          <w:u w:val="single"/>
          <w:lang w:val="en-GB" w:bidi="th-TH"/>
        </w:rPr>
      </w:pPr>
      <w:r w:rsidRPr="001C6E71">
        <w:rPr>
          <w:rFonts w:ascii="Tahoma" w:hAnsi="Tahoma" w:cs="Tahoma"/>
          <w:sz w:val="28"/>
          <w:szCs w:val="28"/>
          <w:u w:val="single"/>
          <w:cs/>
          <w:lang w:val="en-GB" w:bidi="th-TH"/>
        </w:rPr>
        <w:t>ที่มาของเรื่องนี้</w:t>
      </w:r>
    </w:p>
    <w:p w14:paraId="2F1246BD" w14:textId="77777777" w:rsidR="00B56BC9" w:rsidRPr="00B56BC9" w:rsidRDefault="00735D89" w:rsidP="001E25A4">
      <w:pPr>
        <w:jc w:val="thaiDistribute"/>
        <w:rPr>
          <w:rFonts w:ascii="Tahoma" w:hAnsi="Tahoma" w:cs="Tahoma"/>
          <w:sz w:val="28"/>
          <w:szCs w:val="28"/>
          <w:cs/>
          <w:lang w:val="en-GB" w:bidi="th-TH"/>
        </w:rPr>
      </w:pPr>
      <w:r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พระอับดุลบาฮาให้ข้อสังเกตเกี่ยวกับวลีหนึ่งจากพระคัมภีร์ไบเบิ้ลที่</w:t>
      </w:r>
      <w:r w:rsidR="009366C1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 xml:space="preserve">ว่า </w:t>
      </w:r>
      <w:r w:rsidR="000307FF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"</w:t>
      </w:r>
      <w:r w:rsidR="00AA1CD1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กับทั้ง</w:t>
      </w:r>
      <w:r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เรา</w:t>
      </w:r>
      <w:r w:rsidR="00AA1CD1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ก็</w:t>
      </w:r>
      <w:r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มิได้ตำหนิเจ้า จงไป และอย่าทำบาปอีก</w:t>
      </w:r>
      <w:r w:rsidR="000307FF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"</w:t>
      </w:r>
      <w:r w:rsidR="00220F7C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>[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footnoteReference w:id="120"/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 xml:space="preserve">] </w:t>
      </w:r>
    </w:p>
    <w:p w14:paraId="629E4BD3" w14:textId="55F4E56C" w:rsidR="00084E75" w:rsidRPr="001C6E71" w:rsidRDefault="00084E75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42D7DC81" w14:textId="77777777" w:rsidR="008763E5" w:rsidRPr="001C6E71" w:rsidRDefault="008763E5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6A77DC06" w14:textId="77777777" w:rsidR="005E60F2" w:rsidRPr="001C6E71" w:rsidRDefault="005E60F2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lang w:val="en-GB" w:bidi="th-TH"/>
        </w:rPr>
        <w:br w:type="page"/>
      </w:r>
    </w:p>
    <w:p w14:paraId="39C51ADD" w14:textId="2FD4E1DE" w:rsidR="008763E5" w:rsidRPr="001C6E71" w:rsidRDefault="00FF532B" w:rsidP="00047F2F">
      <w:pPr>
        <w:pStyle w:val="Heading1"/>
        <w:rPr>
          <w:b w:val="0"/>
          <w:bCs w:val="0"/>
          <w:color w:val="0070C0"/>
          <w:sz w:val="24"/>
          <w:szCs w:val="24"/>
        </w:rPr>
      </w:pPr>
      <w:bookmarkStart w:id="62" w:name="_Toc84840109"/>
      <w:r w:rsidRPr="001C6E71">
        <w:t>44</w:t>
      </w:r>
      <w:r w:rsidR="00D46CF8" w:rsidRPr="001C6E71">
        <w:br/>
      </w:r>
      <w:r w:rsidR="00735D89" w:rsidRPr="001C6E71">
        <w:rPr>
          <w:cs/>
        </w:rPr>
        <w:t>กษัตริย์เปอร์เซียที่ทรงความยุติธรรม</w:t>
      </w:r>
      <w:r w:rsidR="00B84703" w:rsidRPr="001C6E71">
        <w:br/>
      </w:r>
      <w:r w:rsidR="00767F35" w:rsidRPr="001C6E71">
        <w:rPr>
          <w:b w:val="0"/>
          <w:bCs w:val="0"/>
          <w:color w:val="0070C0"/>
          <w:sz w:val="24"/>
          <w:szCs w:val="24"/>
        </w:rPr>
        <w:t>[The Just Persian Monarch</w:t>
      </w:r>
      <w:r w:rsidR="00241CCA" w:rsidRPr="001C6E71">
        <w:rPr>
          <w:b w:val="0"/>
          <w:bCs w:val="0"/>
          <w:color w:val="0070C0"/>
          <w:sz w:val="24"/>
          <w:szCs w:val="24"/>
        </w:rPr>
        <w:t>]</w:t>
      </w:r>
      <w:bookmarkEnd w:id="62"/>
      <w:r w:rsidR="00241CCA" w:rsidRPr="001C6E71">
        <w:rPr>
          <w:b w:val="0"/>
          <w:bCs w:val="0"/>
          <w:color w:val="0070C0"/>
          <w:sz w:val="24"/>
          <w:szCs w:val="24"/>
          <w:vertAlign w:val="superscript"/>
        </w:rPr>
        <w:t xml:space="preserve"> </w:t>
      </w:r>
      <w:r w:rsidR="005257D2" w:rsidRPr="001C6E71">
        <w:rPr>
          <w:b w:val="0"/>
          <w:bCs w:val="0"/>
          <w:color w:val="0070C0"/>
          <w:sz w:val="24"/>
          <w:szCs w:val="24"/>
          <w:vertAlign w:val="superscript"/>
        </w:rPr>
        <w:t xml:space="preserve"> </w:t>
      </w:r>
    </w:p>
    <w:p w14:paraId="59A4706B" w14:textId="77777777" w:rsidR="008763E5" w:rsidRPr="001C6E71" w:rsidRDefault="008763E5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5693F707" w14:textId="77777777" w:rsidR="000307FF" w:rsidRPr="001C6E71" w:rsidRDefault="00D46CF8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14799470" w14:textId="6A8A9C99" w:rsidR="00E4776E" w:rsidRPr="001C6E71" w:rsidRDefault="000307FF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 xml:space="preserve">" </w:t>
      </w:r>
      <w:r w:rsidR="00D04E75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พิ้นฐานแห่งอาณาจักรของพระผู้เป็นเจ้าตั้งอยู่บนความยุติธรรม ความเป็นธรรม  ความเมตตา ความเห็นอกเห็นใจและความกรุณาต่อทุกคน</w:t>
      </w:r>
      <w:r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"</w:t>
      </w:r>
      <w:r w:rsidR="00E85768" w:rsidRPr="001C6E71">
        <w:rPr>
          <w:rFonts w:ascii="Tahoma" w:hAnsi="Tahoma" w:cs="Tahoma"/>
          <w:i/>
          <w:iCs/>
          <w:sz w:val="28"/>
          <w:szCs w:val="28"/>
          <w:vertAlign w:val="superscript"/>
          <w:lang w:val="en-GB" w:bidi="th-TH"/>
        </w:rPr>
        <w:t xml:space="preserve"> </w:t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t>[</w:t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footnoteReference w:id="121"/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t xml:space="preserve">] </w:t>
      </w:r>
    </w:p>
    <w:p w14:paraId="17403ED1" w14:textId="77777777" w:rsidR="008763E5" w:rsidRPr="001C6E71" w:rsidRDefault="00D04E75" w:rsidP="001E25A4">
      <w:pPr>
        <w:jc w:val="right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พระอับดุลบาฮา</w:t>
      </w:r>
    </w:p>
    <w:p w14:paraId="7B3E186C" w14:textId="77777777" w:rsidR="00D46CF8" w:rsidRPr="001C6E71" w:rsidRDefault="00D46CF8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16B69F43" w14:textId="77777777" w:rsidR="008763E5" w:rsidRPr="001C6E71" w:rsidRDefault="008763E5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57A74A4F" w14:textId="77777777" w:rsidR="00B56BC9" w:rsidRPr="00B56BC9" w:rsidRDefault="00D04E75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พระเจ้า</w:t>
      </w:r>
      <w:r w:rsidR="00876794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อนูเชียวาน</w:t>
      </w:r>
      <w:r w:rsidRPr="001C6E71">
        <w:rPr>
          <w:rFonts w:ascii="Tahoma" w:hAnsi="Tahoma" w:cs="Tahoma"/>
          <w:sz w:val="28"/>
          <w:szCs w:val="28"/>
          <w:lang w:val="en-GB" w:bidi="th-TH"/>
        </w:rPr>
        <w:t xml:space="preserve"> </w:t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t>[</w:t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footnoteReference w:id="122"/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t xml:space="preserve">] </w:t>
      </w:r>
      <w:r w:rsidR="005257D2" w:rsidRPr="001C6E71">
        <w:rPr>
          <w:rFonts w:ascii="Tahoma" w:hAnsi="Tahoma" w:cs="Tahoma"/>
          <w:sz w:val="28"/>
          <w:szCs w:val="28"/>
          <w:vertAlign w:val="superscript"/>
          <w:lang w:val="en-GB" w:bidi="th-TH"/>
        </w:rPr>
        <w:t xml:space="preserve"> 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ผู้มีใจเป็นธรรม ขึ้นครองอำนาจในช่วงเวลาที่บัลลังก์ของเปอร์เซียซึ่งครั้งหนึ่งถูกสถาปนาขึ้นอย่างมั่นคงเกือบจะเสื่อมสลายลง ด้วยพรที่สวรรค์ประทานลงมาและด้วยพระปรีชาสามารถ พระองค์ได้ทรงวางรากฐานแห่งความยุติธรรม กวาดล้างการกดขี่ข่มเหงและรวบรวมประชากรเปอร์เซียที่กระจัดกระจายให้กลับมาอยู่ภายใต้ร่มเงาแห่งอาณาจักรของพระองค์</w:t>
      </w:r>
      <w:r w:rsidR="000E71F0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ด้วยพระบารมีแห่งการเอาพระหทัยรังสรรค์ประเทศอย่างต่อเนื่องของพระองค์ ประเทศเปอร์เซียซึ่งเคยถูกทิ้งให้ซบเซาและรกร้างก็กลับฟื้นคืนชีวิตและเปลี่ยน</w:t>
      </w:r>
      <w:r w:rsidR="00E30C84" w:rsidRPr="001C6E71">
        <w:rPr>
          <w:rFonts w:ascii="Tahoma" w:hAnsi="Tahoma" w:cs="Tahoma"/>
          <w:sz w:val="28"/>
          <w:szCs w:val="28"/>
          <w:cs/>
          <w:lang w:val="en-GB" w:bidi="th-TH"/>
        </w:rPr>
        <w:t>แปลงไป</w:t>
      </w:r>
      <w:r w:rsidR="000E71F0" w:rsidRPr="001C6E71">
        <w:rPr>
          <w:rFonts w:ascii="Tahoma" w:hAnsi="Tahoma" w:cs="Tahoma"/>
          <w:sz w:val="28"/>
          <w:szCs w:val="28"/>
          <w:cs/>
          <w:lang w:val="en-GB" w:bidi="th-TH"/>
        </w:rPr>
        <w:t>อย่างรวดเร็ว จนกลายเป็นประเทศที่สวยงามและมั่งคั่งสมบูรณ์ที่สุดในบรรดาประเทศทั้งหลาย พระองค์ทรงสร้างและเสริมเพิ่มกำลังแก่อำนาจรัฐที่เคยไร้ระเบียบ และแล้วกิตติศัพท์แห่งความทรงธรรมและความเที่ยงธรรมของพระองค์ก็ก้องข</w:t>
      </w:r>
      <w:r w:rsidR="00E30C84" w:rsidRPr="001C6E71">
        <w:rPr>
          <w:rFonts w:ascii="Tahoma" w:hAnsi="Tahoma" w:cs="Tahoma"/>
          <w:sz w:val="28"/>
          <w:szCs w:val="28"/>
          <w:cs/>
          <w:lang w:val="en-GB" w:bidi="th-TH"/>
        </w:rPr>
        <w:t>จรไปทั่วเจ็ดดินแดน</w:t>
      </w:r>
      <w:r w:rsidR="000E71F0" w:rsidRPr="001C6E71">
        <w:rPr>
          <w:rFonts w:ascii="Tahoma" w:hAnsi="Tahoma" w:cs="Tahoma"/>
          <w:sz w:val="28"/>
          <w:szCs w:val="28"/>
          <w:lang w:val="en-GB" w:bidi="th-TH"/>
        </w:rPr>
        <w:t xml:space="preserve"> </w:t>
      </w:r>
      <w:r w:rsidR="000E71F0" w:rsidRPr="001C6E71">
        <w:rPr>
          <w:rFonts w:ascii="Tahoma" w:hAnsi="Tahoma" w:cs="Tahoma"/>
          <w:sz w:val="28"/>
          <w:szCs w:val="28"/>
          <w:cs/>
          <w:lang w:val="en-GB" w:bidi="th-TH"/>
        </w:rPr>
        <w:t>จนกระทั่งประชาชนเจริญรุ่งขึ้นมาจากความเสื่อมโทรมและ</w:t>
      </w:r>
      <w:r w:rsidR="00E30C84" w:rsidRPr="001C6E71">
        <w:rPr>
          <w:rFonts w:ascii="Tahoma" w:hAnsi="Tahoma" w:cs="Tahoma"/>
          <w:sz w:val="28"/>
          <w:szCs w:val="28"/>
          <w:cs/>
          <w:lang w:val="en-GB" w:bidi="th-TH"/>
        </w:rPr>
        <w:t>ฟื้นตัว</w:t>
      </w:r>
      <w:r w:rsidR="00972FEA" w:rsidRPr="001C6E71">
        <w:rPr>
          <w:rFonts w:ascii="Tahoma" w:hAnsi="Tahoma" w:cs="Tahoma"/>
          <w:sz w:val="28"/>
          <w:szCs w:val="28"/>
          <w:cs/>
          <w:lang w:val="en-GB" w:bidi="th-TH"/>
        </w:rPr>
        <w:t>จาก</w:t>
      </w:r>
      <w:r w:rsidR="000E71F0" w:rsidRPr="001C6E71">
        <w:rPr>
          <w:rFonts w:ascii="Tahoma" w:hAnsi="Tahoma" w:cs="Tahoma"/>
          <w:sz w:val="28"/>
          <w:szCs w:val="28"/>
          <w:cs/>
          <w:lang w:val="en-GB" w:bidi="th-TH"/>
        </w:rPr>
        <w:t>ความทุกข์ยาก</w:t>
      </w:r>
      <w:r w:rsidR="00972FEA" w:rsidRPr="001C6E71">
        <w:rPr>
          <w:rFonts w:ascii="Tahoma" w:hAnsi="Tahoma" w:cs="Tahoma"/>
          <w:sz w:val="28"/>
          <w:szCs w:val="28"/>
          <w:cs/>
          <w:lang w:val="en-GB" w:bidi="th-TH"/>
        </w:rPr>
        <w:t>แส</w:t>
      </w:r>
      <w:r w:rsidR="00E30C84" w:rsidRPr="001C6E71">
        <w:rPr>
          <w:rFonts w:ascii="Tahoma" w:hAnsi="Tahoma" w:cs="Tahoma"/>
          <w:sz w:val="28"/>
          <w:szCs w:val="28"/>
          <w:cs/>
          <w:lang w:val="en-GB" w:bidi="th-TH"/>
        </w:rPr>
        <w:t>นสาหัสสู่ความสมบูรณ์พูนสุขและ</w:t>
      </w:r>
      <w:r w:rsidR="00972FEA" w:rsidRPr="001C6E71">
        <w:rPr>
          <w:rFonts w:ascii="Tahoma" w:hAnsi="Tahoma" w:cs="Tahoma"/>
          <w:sz w:val="28"/>
          <w:szCs w:val="28"/>
          <w:cs/>
          <w:lang w:val="en-GB" w:bidi="th-TH"/>
        </w:rPr>
        <w:t>เกียรติศักดิ์อันสูงส่ง ถึงแม้พระองค์จะเป็น</w:t>
      </w:r>
      <w:r w:rsidR="003523EA" w:rsidRPr="001C6E71">
        <w:rPr>
          <w:rFonts w:ascii="Tahoma" w:hAnsi="Tahoma" w:cs="Tahoma"/>
          <w:sz w:val="28"/>
          <w:szCs w:val="28"/>
          <w:cs/>
          <w:lang w:val="en-GB" w:bidi="th-TH"/>
        </w:rPr>
        <w:t>เพียงกษัตริย์ผู้ทรงศีล</w:t>
      </w:r>
      <w:r w:rsidR="00B70032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ผู้ทรง</w:t>
      </w:r>
      <w:r w:rsidR="003523EA" w:rsidRPr="001C6E71">
        <w:rPr>
          <w:rFonts w:ascii="Tahoma" w:hAnsi="Tahoma" w:cs="Tahoma"/>
          <w:sz w:val="28"/>
          <w:szCs w:val="28"/>
          <w:cs/>
          <w:lang w:val="en-GB" w:bidi="th-TH"/>
        </w:rPr>
        <w:t>ถึงพร้อมด้วยพุทธิปัญญาและสติปัญญา กระนั้นพระศาสดา</w:t>
      </w:r>
      <w:r w:rsidR="00E30C84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</w:t>
      </w:r>
      <w:r w:rsidR="003523EA" w:rsidRPr="001C6E71">
        <w:rPr>
          <w:rFonts w:ascii="Tahoma" w:hAnsi="Tahoma" w:cs="Tahoma"/>
          <w:sz w:val="28"/>
          <w:szCs w:val="28"/>
          <w:cs/>
          <w:lang w:val="en-GB" w:bidi="th-TH"/>
        </w:rPr>
        <w:t>มูฮัมหมัดผู้ทรงเป็นศูนย์กลางแห่งสิ่งสร้างสรรค์ และทรงเป็นดวงตะวันแห่งสถานะพระศาสดาก็</w:t>
      </w:r>
      <w:r w:rsidR="00B70032" w:rsidRPr="001C6E71">
        <w:rPr>
          <w:rFonts w:ascii="Tahoma" w:hAnsi="Tahoma" w:cs="Tahoma"/>
          <w:sz w:val="28"/>
          <w:szCs w:val="28"/>
          <w:cs/>
          <w:lang w:val="en-GB" w:bidi="th-TH"/>
        </w:rPr>
        <w:t>ทรงตรัสถึง</w:t>
      </w:r>
      <w:r w:rsidR="003523EA" w:rsidRPr="001C6E71">
        <w:rPr>
          <w:rFonts w:ascii="Tahoma" w:hAnsi="Tahoma" w:cs="Tahoma"/>
          <w:sz w:val="28"/>
          <w:szCs w:val="28"/>
          <w:cs/>
          <w:lang w:val="en-GB" w:bidi="th-TH"/>
        </w:rPr>
        <w:t>กษัตริย์</w:t>
      </w:r>
      <w:r w:rsidR="00B70032" w:rsidRPr="001C6E71">
        <w:rPr>
          <w:rFonts w:ascii="Tahoma" w:hAnsi="Tahoma" w:cs="Tahoma"/>
          <w:sz w:val="28"/>
          <w:szCs w:val="28"/>
          <w:cs/>
          <w:lang w:val="en-GB" w:bidi="th-TH"/>
        </w:rPr>
        <w:t>พระ</w:t>
      </w:r>
      <w:r w:rsidR="003523EA" w:rsidRPr="001C6E71">
        <w:rPr>
          <w:rFonts w:ascii="Tahoma" w:hAnsi="Tahoma" w:cs="Tahoma"/>
          <w:sz w:val="28"/>
          <w:szCs w:val="28"/>
          <w:cs/>
          <w:lang w:val="en-GB" w:bidi="th-TH"/>
        </w:rPr>
        <w:t>องค์นี้</w:t>
      </w:r>
      <w:r w:rsidR="009366C1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ว่า 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="00A30473" w:rsidRPr="001C6E71">
        <w:rPr>
          <w:rFonts w:ascii="Tahoma" w:hAnsi="Tahoma" w:cs="Tahoma"/>
          <w:sz w:val="28"/>
          <w:szCs w:val="28"/>
          <w:cs/>
          <w:lang w:val="en-GB" w:bidi="th-TH"/>
        </w:rPr>
        <w:t>เราประสูต</w:t>
      </w:r>
      <w:r w:rsidR="00220F7C" w:rsidRPr="001C6E71">
        <w:rPr>
          <w:rFonts w:ascii="Tahoma" w:hAnsi="Tahoma" w:cs="Tahoma"/>
          <w:sz w:val="28"/>
          <w:szCs w:val="28"/>
          <w:cs/>
          <w:lang w:val="en-GB" w:bidi="th-TH"/>
        </w:rPr>
        <w:t>ิในรัชสมัยของกษัตริย์ผู้ทรงธรรม</w:t>
      </w:r>
      <w:r w:rsidR="00A30473" w:rsidRPr="001C6E71">
        <w:rPr>
          <w:rFonts w:ascii="Tahoma" w:hAnsi="Tahoma" w:cs="Tahoma"/>
          <w:sz w:val="28"/>
          <w:szCs w:val="28"/>
          <w:cs/>
          <w:lang w:val="en-GB" w:bidi="th-TH"/>
        </w:rPr>
        <w:t>และเรามีความปีติยินดีที่ได้ถือกำเนิดมาสู่โลกในยุคที่พระองค์ทรงครองรา</w:t>
      </w:r>
      <w:r w:rsidR="00B70032" w:rsidRPr="001C6E71">
        <w:rPr>
          <w:rFonts w:ascii="Tahoma" w:hAnsi="Tahoma" w:cs="Tahoma"/>
          <w:sz w:val="28"/>
          <w:szCs w:val="28"/>
          <w:cs/>
          <w:lang w:val="en-GB" w:bidi="th-TH"/>
        </w:rPr>
        <w:t>ชย์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="00E85768" w:rsidRPr="001C6E71">
        <w:rPr>
          <w:rFonts w:ascii="Tahoma" w:hAnsi="Tahoma" w:cs="Tahoma"/>
          <w:sz w:val="28"/>
          <w:szCs w:val="28"/>
          <w:vertAlign w:val="superscript"/>
          <w:lang w:val="en-GB" w:bidi="th-TH"/>
        </w:rPr>
        <w:t xml:space="preserve"> </w:t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t>[</w:t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footnoteReference w:id="123"/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t xml:space="preserve">] </w:t>
      </w:r>
    </w:p>
    <w:p w14:paraId="6202787D" w14:textId="77777777" w:rsidR="00B56BC9" w:rsidRPr="00B56BC9" w:rsidRDefault="00B56BC9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183BEE08" w14:textId="77777777" w:rsidR="00D46CF8" w:rsidRPr="001C6E71" w:rsidRDefault="00D46CF8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088A7280" w14:textId="77777777" w:rsidR="00781621" w:rsidRPr="001C6E71" w:rsidRDefault="00B70032" w:rsidP="001E25A4">
      <w:pPr>
        <w:jc w:val="thaiDistribute"/>
        <w:rPr>
          <w:rFonts w:ascii="Tahoma" w:hAnsi="Tahoma" w:cs="Tahoma"/>
          <w:sz w:val="28"/>
          <w:szCs w:val="28"/>
          <w:u w:val="single"/>
          <w:lang w:val="en-GB" w:bidi="th-TH"/>
        </w:rPr>
      </w:pPr>
      <w:r w:rsidRPr="001C6E71">
        <w:rPr>
          <w:rFonts w:ascii="Tahoma" w:hAnsi="Tahoma" w:cs="Tahoma"/>
          <w:sz w:val="28"/>
          <w:szCs w:val="28"/>
          <w:u w:val="single"/>
          <w:cs/>
          <w:lang w:val="en-GB" w:bidi="th-TH"/>
        </w:rPr>
        <w:t>ที่มาของเรื่อง</w:t>
      </w:r>
    </w:p>
    <w:p w14:paraId="2824BD5A" w14:textId="77777777" w:rsidR="008763E5" w:rsidRPr="001C6E71" w:rsidRDefault="00B70032" w:rsidP="001E25A4">
      <w:pPr>
        <w:jc w:val="thaiDistribute"/>
        <w:rPr>
          <w:rFonts w:ascii="Tahoma" w:hAnsi="Tahoma" w:cs="Tahoma"/>
          <w:i/>
          <w:iCs/>
          <w:sz w:val="28"/>
          <w:szCs w:val="28"/>
          <w:cs/>
          <w:lang w:val="en-GB" w:bidi="th-TH"/>
        </w:rPr>
      </w:pPr>
      <w:r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พระอับดุลบาฮาชี้ให้เห็นความยิ่งใหญ่ที่ได้มาด้วยคุณธรรมความดีที่น่ายกย่อง มิใช่ด้วยการไขว่คว้าชัยชนะจนทำให้ชาวโลกเลือดตกยางออก</w:t>
      </w:r>
    </w:p>
    <w:p w14:paraId="4E277A0E" w14:textId="77777777" w:rsidR="00D46CF8" w:rsidRPr="001C6E71" w:rsidRDefault="00D46CF8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2480DEA5" w14:textId="77777777" w:rsidR="008763E5" w:rsidRPr="001C6E71" w:rsidRDefault="008763E5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1AC3DC2A" w14:textId="77777777" w:rsidR="00497F2B" w:rsidRPr="001C6E71" w:rsidRDefault="00497F2B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lang w:val="en-GB" w:bidi="th-TH"/>
        </w:rPr>
        <w:br w:type="page"/>
      </w:r>
    </w:p>
    <w:p w14:paraId="753CBE70" w14:textId="531C0DF7" w:rsidR="008763E5" w:rsidRPr="001C6E71" w:rsidRDefault="00FF532B" w:rsidP="00047F2F">
      <w:pPr>
        <w:pStyle w:val="Heading1"/>
      </w:pPr>
      <w:bookmarkStart w:id="63" w:name="_Toc84840110"/>
      <w:r w:rsidRPr="001C6E71">
        <w:t>45</w:t>
      </w:r>
      <w:r w:rsidR="00813742" w:rsidRPr="001C6E71">
        <w:br/>
      </w:r>
      <w:r w:rsidR="00785E86" w:rsidRPr="001C6E71">
        <w:rPr>
          <w:cs/>
        </w:rPr>
        <w:t>สุลต่านและสตรีที่รู้จักพระคัมภีร์โกหร่าน</w:t>
      </w:r>
      <w:r w:rsidR="003E1016" w:rsidRPr="001C6E71">
        <w:br/>
      </w:r>
      <w:r w:rsidR="003E1016" w:rsidRPr="001C6E71">
        <w:rPr>
          <w:b w:val="0"/>
          <w:bCs w:val="0"/>
          <w:color w:val="0070C0"/>
          <w:sz w:val="24"/>
          <w:szCs w:val="24"/>
        </w:rPr>
        <w:t>[The Sultan and the Woman Who Knew the Qur’án</w:t>
      </w:r>
      <w:r w:rsidR="00241CCA" w:rsidRPr="001C6E71">
        <w:rPr>
          <w:b w:val="0"/>
          <w:bCs w:val="0"/>
          <w:color w:val="0070C0"/>
          <w:sz w:val="24"/>
          <w:szCs w:val="24"/>
        </w:rPr>
        <w:t>]</w:t>
      </w:r>
      <w:bookmarkEnd w:id="63"/>
      <w:r w:rsidR="00241CCA" w:rsidRPr="001C6E71">
        <w:rPr>
          <w:b w:val="0"/>
          <w:bCs w:val="0"/>
          <w:color w:val="0070C0"/>
          <w:sz w:val="24"/>
          <w:szCs w:val="24"/>
          <w:vertAlign w:val="superscript"/>
        </w:rPr>
        <w:t xml:space="preserve"> </w:t>
      </w:r>
      <w:r w:rsidR="005257D2" w:rsidRPr="001C6E71">
        <w:rPr>
          <w:b w:val="0"/>
          <w:bCs w:val="0"/>
          <w:color w:val="0070C0"/>
          <w:sz w:val="24"/>
          <w:szCs w:val="24"/>
          <w:vertAlign w:val="superscript"/>
        </w:rPr>
        <w:t xml:space="preserve"> </w:t>
      </w:r>
    </w:p>
    <w:p w14:paraId="3662B86A" w14:textId="77777777" w:rsidR="008763E5" w:rsidRPr="001C6E71" w:rsidRDefault="008763E5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417DD377" w14:textId="77777777" w:rsidR="000307FF" w:rsidRPr="001C6E71" w:rsidRDefault="00D46CF8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04497960" w14:textId="105086D0" w:rsidR="00E4776E" w:rsidRPr="001C6E71" w:rsidRDefault="000307FF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 xml:space="preserve">" </w:t>
      </w:r>
      <w:r w:rsidR="00785E86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 xml:space="preserve">ดูกร </w:t>
      </w:r>
      <w:r w:rsidR="008068D8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กษัตริย์ จงสำเหนียกพระธรรมคำสั่งสอนของพระผู้เป็นเจ้าด้วยส่วนที่ลึกที่สุดของห</w:t>
      </w:r>
      <w:r w:rsidR="003B1E08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ัวใจและด้วยองคาพยพ</w:t>
      </w:r>
      <w:r w:rsidR="008068D8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ทั้งหมดของเจ้า และอย่าเดินในหนทางของผู้กดขี่ข่มเหง</w:t>
      </w:r>
      <w:r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"</w:t>
      </w:r>
      <w:r w:rsidR="00220F7C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 xml:space="preserve"> 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>[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footnoteReference w:id="124"/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 xml:space="preserve">] </w:t>
      </w:r>
    </w:p>
    <w:p w14:paraId="11C21A90" w14:textId="77777777" w:rsidR="008763E5" w:rsidRPr="001C6E71" w:rsidRDefault="008068D8" w:rsidP="001E25A4">
      <w:pPr>
        <w:jc w:val="right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พระบาฮาอุลลาห์</w:t>
      </w:r>
    </w:p>
    <w:p w14:paraId="72AF4ED3" w14:textId="77777777" w:rsidR="00D46CF8" w:rsidRPr="001C6E71" w:rsidRDefault="00D46CF8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5E81D31D" w14:textId="77777777" w:rsidR="008763E5" w:rsidRPr="001C6E71" w:rsidRDefault="008763E5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358CE058" w14:textId="25D1A001" w:rsidR="00781621" w:rsidRPr="001C6E71" w:rsidRDefault="00485A49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เมื่อสุลต่านซานจา</w:t>
      </w:r>
      <w:r w:rsidR="00F029F9" w:rsidRPr="001C6E71">
        <w:rPr>
          <w:rFonts w:ascii="Tahoma" w:hAnsi="Tahoma" w:cs="Tahoma"/>
          <w:sz w:val="28"/>
          <w:szCs w:val="28"/>
          <w:lang w:val="en-GB" w:bidi="th-TH"/>
        </w:rPr>
        <w:t xml:space="preserve"> </w:t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t>[</w:t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footnoteReference w:id="125"/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t xml:space="preserve">] </w:t>
      </w:r>
      <w:r w:rsidR="005257D2" w:rsidRPr="001C6E71">
        <w:rPr>
          <w:rFonts w:ascii="Tahoma" w:hAnsi="Tahoma" w:cs="Tahoma"/>
          <w:sz w:val="28"/>
          <w:szCs w:val="28"/>
          <w:vertAlign w:val="superscript"/>
          <w:lang w:val="en-GB" w:bidi="th-TH"/>
        </w:rPr>
        <w:t xml:space="preserve"> 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ยกทัพเข้ายึดเมืองนิชปุระ</w:t>
      </w:r>
      <w:r w:rsidR="00F029F9" w:rsidRPr="001C6E71">
        <w:rPr>
          <w:rFonts w:ascii="Tahoma" w:hAnsi="Tahoma" w:cs="Tahoma"/>
          <w:sz w:val="28"/>
          <w:szCs w:val="28"/>
          <w:lang w:val="en-GB" w:bidi="th-TH"/>
        </w:rPr>
        <w:t xml:space="preserve"> </w:t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t>[</w:t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footnoteReference w:id="126"/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t xml:space="preserve">] </w:t>
      </w:r>
      <w:r w:rsidR="005257D2" w:rsidRPr="001C6E71">
        <w:rPr>
          <w:rFonts w:ascii="Tahoma" w:hAnsi="Tahoma" w:cs="Tahoma"/>
          <w:sz w:val="28"/>
          <w:szCs w:val="28"/>
          <w:vertAlign w:val="superscript"/>
          <w:lang w:val="en-GB" w:bidi="th-TH"/>
        </w:rPr>
        <w:t xml:space="preserve"> </w:t>
      </w:r>
      <w:r w:rsidR="00666249" w:rsidRPr="001C6E71">
        <w:rPr>
          <w:rFonts w:ascii="Tahoma" w:hAnsi="Tahoma" w:cs="Tahoma"/>
          <w:sz w:val="28"/>
          <w:szCs w:val="28"/>
          <w:cs/>
          <w:lang w:val="en-GB" w:bidi="th-TH"/>
        </w:rPr>
        <w:t>พระองค์ทรงบัญชาให้ชาวเมืองออกไปจากบ้านเรือนของพวกเขาเพื่อจะได้ใช้เป็นที่พักอาศัยและให้ความสุขสบายแก่เหล่ากองทหารของพระองค์ สตรีนางหนึ่งขอเข้าเฝ้าพระองค์และกราบทูล</w:t>
      </w:r>
      <w:r w:rsidR="009366C1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ว่า 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="00666249" w:rsidRPr="001C6E71">
        <w:rPr>
          <w:rFonts w:ascii="Tahoma" w:hAnsi="Tahoma" w:cs="Tahoma"/>
          <w:sz w:val="28"/>
          <w:szCs w:val="28"/>
          <w:cs/>
          <w:lang w:val="en-GB" w:bidi="th-TH"/>
        </w:rPr>
        <w:t>ข้าพระพุทธเจ้าต้องดูแลเด็กกำพร้า ข้าพระพุทธเจ้าท่องจำพระคัมภีร์โกหร่านได้และข้าพเจ้ามีบ้านสี่หลัง พระองค์ พระองค์สามารถใช้สามหลังได้แต่ขอให้เหลือไว้อย่างน้อยหนึ่งหลังแก่ข้าพเจ้า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</w:p>
    <w:p w14:paraId="78875D84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6C29ABC4" w14:textId="77777777" w:rsidR="00B56BC9" w:rsidRPr="00B56BC9" w:rsidRDefault="00666249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ท่านสุลต่านตรัส</w:t>
      </w:r>
      <w:r w:rsidR="009366C1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ว่า 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เจ้าอ้างว่าเจ้าท่องพระคัมภีร์โกหร่านได้ เจ้าเคยได้ยินไหม</w:t>
      </w:r>
      <w:r w:rsidR="009366C1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ว่า 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เมื่อเหล่ากษัตริย์ยกทัพเจ้าหัวเมืองใด ให้กษัตริย์ทำการปล้นสะดม</w:t>
      </w:r>
      <w:r w:rsidR="00C81CDA" w:rsidRPr="001C6E71">
        <w:rPr>
          <w:rFonts w:ascii="Tahoma" w:hAnsi="Tahoma" w:cs="Tahoma"/>
          <w:sz w:val="28"/>
          <w:szCs w:val="28"/>
          <w:cs/>
          <w:lang w:val="en-GB" w:bidi="th-TH"/>
        </w:rPr>
        <w:t>ได้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?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="006C7E02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>[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footnoteReference w:id="127"/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 xml:space="preserve">] </w:t>
      </w:r>
    </w:p>
    <w:p w14:paraId="0F6291F2" w14:textId="77777777" w:rsidR="00B56BC9" w:rsidRPr="00B56BC9" w:rsidRDefault="00B56BC9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483B6335" w14:textId="3DBF33A8" w:rsidR="00781621" w:rsidRPr="001C6E71" w:rsidRDefault="00C81CDA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นางทูลตอบ</w:t>
      </w:r>
      <w:r w:rsidR="009366C1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ว่า 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ข้าพเจ้าได้อ่านมากกว่านั้นถึงตอนที่พระคัมภีร์กล่าวไว้</w:t>
      </w:r>
      <w:r w:rsidR="009366C1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ว่า 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การกดขี่ข่มเหงของบรรดาเหล่ากษัตริย์ก่อให้เกิดความทุกข์ยากอย่างแสนสาหัสต่อชาวเมือง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="006C7E02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>[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footnoteReference w:id="128"/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 xml:space="preserve">] </w:t>
      </w:r>
    </w:p>
    <w:p w14:paraId="2959B4D5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6EBDA6AD" w14:textId="77777777" w:rsidR="00B56BC9" w:rsidRPr="00B56BC9" w:rsidRDefault="00C81CDA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ท่านสุลต่านทรงกรรแสงเสียงดังและทรงไล่เหล่าทหารออกจากเมือง</w:t>
      </w:r>
      <w:r w:rsidR="006C7E02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>[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footnoteReference w:id="129"/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 xml:space="preserve">] </w:t>
      </w:r>
    </w:p>
    <w:p w14:paraId="78A4DE6C" w14:textId="77777777" w:rsidR="00B56BC9" w:rsidRPr="00B56BC9" w:rsidRDefault="00B56BC9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4A6FF2C2" w14:textId="77777777" w:rsidR="00D46CF8" w:rsidRPr="001C6E71" w:rsidRDefault="00D46CF8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1695522F" w14:textId="77777777" w:rsidR="00781621" w:rsidRPr="001C6E71" w:rsidRDefault="00C81CDA" w:rsidP="001E25A4">
      <w:pPr>
        <w:jc w:val="thaiDistribute"/>
        <w:rPr>
          <w:rFonts w:ascii="Tahoma" w:hAnsi="Tahoma" w:cs="Tahoma"/>
          <w:sz w:val="28"/>
          <w:szCs w:val="28"/>
          <w:u w:val="single"/>
          <w:lang w:val="en-GB" w:bidi="th-TH"/>
        </w:rPr>
      </w:pPr>
      <w:r w:rsidRPr="001C6E71">
        <w:rPr>
          <w:rFonts w:ascii="Tahoma" w:hAnsi="Tahoma" w:cs="Tahoma"/>
          <w:sz w:val="28"/>
          <w:szCs w:val="28"/>
          <w:u w:val="single"/>
          <w:cs/>
          <w:lang w:val="en-GB" w:bidi="th-TH"/>
        </w:rPr>
        <w:t>ที่มาของเรื่อง</w:t>
      </w:r>
    </w:p>
    <w:p w14:paraId="059A02CA" w14:textId="77777777" w:rsidR="008763E5" w:rsidRPr="001C6E71" w:rsidRDefault="00C81CDA" w:rsidP="001E25A4">
      <w:pPr>
        <w:jc w:val="thaiDistribute"/>
        <w:rPr>
          <w:rFonts w:ascii="Tahoma" w:hAnsi="Tahoma" w:cs="Tahoma"/>
          <w:i/>
          <w:iCs/>
          <w:sz w:val="28"/>
          <w:szCs w:val="28"/>
          <w:lang w:val="en-GB" w:bidi="th-TH"/>
        </w:rPr>
      </w:pPr>
      <w:r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พระอับดุลบาฮาเล่าให้ผู้มาแสวงบุญฟังเกี่ยวกับเหตุการณ์บางตอนในอดีตของประเทศเปอร์เซีย</w:t>
      </w:r>
    </w:p>
    <w:p w14:paraId="43C0CAED" w14:textId="77777777" w:rsidR="00D46CF8" w:rsidRPr="001C6E71" w:rsidRDefault="00D46CF8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0069A154" w14:textId="77777777" w:rsidR="008763E5" w:rsidRPr="001C6E71" w:rsidRDefault="008763E5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64E7B9FC" w14:textId="77777777" w:rsidR="00497F2B" w:rsidRPr="001C6E71" w:rsidRDefault="00497F2B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lang w:val="en-GB" w:bidi="th-TH"/>
        </w:rPr>
        <w:br w:type="page"/>
      </w:r>
    </w:p>
    <w:p w14:paraId="23A59D32" w14:textId="10886B35" w:rsidR="008763E5" w:rsidRPr="001C6E71" w:rsidRDefault="00FF532B" w:rsidP="00047F2F">
      <w:pPr>
        <w:pStyle w:val="Heading1"/>
      </w:pPr>
      <w:bookmarkStart w:id="64" w:name="_Toc84840111"/>
      <w:r w:rsidRPr="001C6E71">
        <w:t>46</w:t>
      </w:r>
      <w:r w:rsidR="006B3626" w:rsidRPr="001C6E71">
        <w:br/>
      </w:r>
      <w:r w:rsidR="006967FA" w:rsidRPr="001C6E71">
        <w:rPr>
          <w:cs/>
        </w:rPr>
        <w:t>ปืนทุกกระบอกถูกลั่นไกแต่ไม่มีสุนัขป่าสักตัวที่ถูกยิง</w:t>
      </w:r>
      <w:r w:rsidR="00BD2EEC" w:rsidRPr="001C6E71">
        <w:br/>
      </w:r>
      <w:r w:rsidR="00BD2EEC" w:rsidRPr="001C6E71">
        <w:rPr>
          <w:b w:val="0"/>
          <w:bCs w:val="0"/>
          <w:color w:val="0070C0"/>
          <w:sz w:val="24"/>
          <w:szCs w:val="24"/>
        </w:rPr>
        <w:t>[All the Guns Were Fired but Not a Single Coyote Was Hit</w:t>
      </w:r>
      <w:r w:rsidR="00241CCA" w:rsidRPr="001C6E71">
        <w:rPr>
          <w:b w:val="0"/>
          <w:bCs w:val="0"/>
          <w:color w:val="0070C0"/>
          <w:sz w:val="24"/>
          <w:szCs w:val="24"/>
        </w:rPr>
        <w:t>]</w:t>
      </w:r>
      <w:bookmarkEnd w:id="64"/>
      <w:r w:rsidR="00241CCA" w:rsidRPr="001C6E71">
        <w:rPr>
          <w:b w:val="0"/>
          <w:bCs w:val="0"/>
          <w:color w:val="0070C0"/>
          <w:sz w:val="24"/>
          <w:szCs w:val="24"/>
          <w:vertAlign w:val="superscript"/>
        </w:rPr>
        <w:t xml:space="preserve"> </w:t>
      </w:r>
      <w:r w:rsidR="005257D2" w:rsidRPr="001C6E71">
        <w:rPr>
          <w:b w:val="0"/>
          <w:bCs w:val="0"/>
          <w:color w:val="0070C0"/>
          <w:sz w:val="24"/>
          <w:szCs w:val="24"/>
          <w:vertAlign w:val="superscript"/>
        </w:rPr>
        <w:t xml:space="preserve"> </w:t>
      </w:r>
    </w:p>
    <w:p w14:paraId="238C58EA" w14:textId="77777777" w:rsidR="008763E5" w:rsidRPr="001C6E71" w:rsidRDefault="008763E5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16C9558C" w14:textId="77777777" w:rsidR="000307FF" w:rsidRPr="001C6E71" w:rsidRDefault="006B3626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5A3BC300" w14:textId="0B3D9609" w:rsidR="00E4776E" w:rsidRPr="001C6E71" w:rsidRDefault="000307FF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 xml:space="preserve">" </w:t>
      </w:r>
      <w:r w:rsidR="006967FA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ขอขอบพระคุณพระผู้เป็นเจ้าที่เจ้ากลายเป็นทหารแห่งชีวิตซึ่งปราบอาณาจักรแห่งหัวใจด้วยอาวุธแห่งความรักพระผู้เป็นเจ้า และด้วยดาบแห่งความสมัครสมานและสันติภาพ</w:t>
      </w:r>
      <w:r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"</w:t>
      </w:r>
      <w:r w:rsidR="006C7E02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 xml:space="preserve"> 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>[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footnoteReference w:id="130"/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 xml:space="preserve">] </w:t>
      </w:r>
    </w:p>
    <w:p w14:paraId="41B4C778" w14:textId="77777777" w:rsidR="00781621" w:rsidRPr="001C6E71" w:rsidRDefault="006967FA" w:rsidP="001E25A4">
      <w:pPr>
        <w:jc w:val="right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พระอับดุลบาฮา</w:t>
      </w:r>
    </w:p>
    <w:p w14:paraId="2326E8FA" w14:textId="77777777" w:rsidR="006B3626" w:rsidRPr="001C6E71" w:rsidRDefault="006B3626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4F5512B8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0DBC0BAB" w14:textId="77777777" w:rsidR="00781621" w:rsidRPr="001C6E71" w:rsidRDefault="00BB750B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ช่วงรัชสมัยของพระเจ้า</w:t>
      </w:r>
      <w:r w:rsidR="00485A49" w:rsidRPr="001C6E71">
        <w:rPr>
          <w:rFonts w:ascii="Tahoma" w:hAnsi="Tahoma" w:cs="Tahoma"/>
          <w:sz w:val="28"/>
          <w:szCs w:val="28"/>
          <w:cs/>
          <w:lang w:val="en-GB" w:bidi="th-TH"/>
        </w:rPr>
        <w:t>อับดุล ฮามิด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เมื่อทหารกลุ่มหนึ่งอาสาเข้าต่อสู้กับรัสเซีย ทหารแต่ละนายต่างได้รับปืนคนละกระบอกพร้อมกระสุน 200 นัด ชายคนหนึ่งชื่อ </w:t>
      </w:r>
      <w:r w:rsidR="00840DF6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ชาเคอ ปาชาห์ </w:t>
      </w:r>
      <w:r w:rsidR="00266023" w:rsidRPr="001C6E71">
        <w:rPr>
          <w:rFonts w:ascii="Tahoma" w:hAnsi="Tahoma" w:cs="Tahoma"/>
          <w:sz w:val="28"/>
          <w:szCs w:val="28"/>
          <w:cs/>
          <w:lang w:val="en-GB" w:bidi="th-TH"/>
        </w:rPr>
        <w:t>เล่าเหตุการณ์ที่เกิดขึ้นต่อไป ดังนี้</w:t>
      </w:r>
    </w:p>
    <w:p w14:paraId="6B421B8D" w14:textId="77777777" w:rsidR="000307FF" w:rsidRPr="001C6E71" w:rsidRDefault="000307FF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7E72D5BC" w14:textId="77777777" w:rsidR="00B56BC9" w:rsidRPr="00B56BC9" w:rsidRDefault="000307FF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lang w:val="en-GB" w:bidi="th-TH"/>
        </w:rPr>
        <w:t xml:space="preserve">" </w:t>
      </w:r>
      <w:r w:rsidR="00E52969" w:rsidRPr="001C6E71">
        <w:rPr>
          <w:rFonts w:ascii="Tahoma" w:hAnsi="Tahoma" w:cs="Tahoma"/>
          <w:sz w:val="28"/>
          <w:szCs w:val="28"/>
          <w:cs/>
          <w:lang w:val="en-GB" w:bidi="th-TH"/>
        </w:rPr>
        <w:t>มีทหารที่ทำงานด้านศาสนาในกองทัพของเรา หลังจากที่เรากลับจากเมือง</w:t>
      </w:r>
      <w:r w:rsidR="0061595E" w:rsidRPr="001C6E71">
        <w:rPr>
          <w:rFonts w:ascii="Tahoma" w:hAnsi="Tahoma" w:cs="Tahoma"/>
          <w:sz w:val="28"/>
          <w:szCs w:val="28"/>
          <w:cs/>
          <w:lang w:val="en-GB" w:bidi="th-TH"/>
        </w:rPr>
        <w:t>อิสตันบูลแล้ว เมื่อไรก็ตามที่</w:t>
      </w:r>
      <w:r w:rsidR="00E52969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เห็นนกกา นกแร้ง หรือสุนัขจิ้งจอก ปืนทุกกระบอกก็จะหันไปจ่อยิงทันที ทหารกลุ่มนั้นจะพูดว่า 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="00E52969" w:rsidRPr="001C6E71">
        <w:rPr>
          <w:rFonts w:ascii="Tahoma" w:hAnsi="Tahoma" w:cs="Tahoma"/>
          <w:sz w:val="28"/>
          <w:szCs w:val="28"/>
          <w:cs/>
          <w:lang w:val="en-GB" w:bidi="th-TH"/>
        </w:rPr>
        <w:t>ยิงเลย ยิงเลย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="00E52969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เราเตือนพวกเขาซ้ำแล้วซ้ำอีกว่าให้ใช้กระสุนในการต่อสู้ข้าศึกแต่ไม่มีใครเชื่อฟัง พอเราเดินทัพมาถึงชายแดนพวกเขาก็ใช้กระสุนยิงจนหมด</w:t>
      </w:r>
      <w:r w:rsidR="00002DBD" w:rsidRPr="001C6E71">
        <w:rPr>
          <w:rFonts w:ascii="Tahoma" w:hAnsi="Tahoma" w:cs="Tahoma"/>
          <w:sz w:val="28"/>
          <w:szCs w:val="28"/>
          <w:lang w:val="en-GB" w:bidi="th-TH"/>
        </w:rPr>
        <w:t xml:space="preserve"> </w:t>
      </w:r>
      <w:r w:rsidR="00002DBD" w:rsidRPr="001C6E71">
        <w:rPr>
          <w:rFonts w:ascii="Tahoma" w:hAnsi="Tahoma" w:cs="Tahoma"/>
          <w:sz w:val="28"/>
          <w:szCs w:val="28"/>
          <w:cs/>
          <w:lang w:val="en-GB" w:bidi="th-TH"/>
        </w:rPr>
        <w:t>อนึ่ง พวกเขาไม่สามารถยิงสุนัขจิ้งจอก สุนัขป่า หรือนกกาได้แม้แต่ตัวเดียว ที่ชายแดนเราข้ามเขาและตั้งค่ายพักแรม กลุ่มทหารที่ทำงานด้านศาสนากลับกล่าวว่าพวกเขาจะคงอยู่ในตำแหน่งที่ตั้งกองทหารเดิมในขณะที่พวกรัสเซียตั้งที่มั่นอยู่บนเนินเขา พวกรัสเซียกราดยิ่งพวกเราอย่างต่อเนื่อง  พวกเราแนะนำทหารที่ทำงานด้านศาสนาว่าเราควรเคลื่อนทัพไปอีกฟากหนึ่งและหาตำแหน่งตั้งมั่นที่เป็นต่อศัตรู แต่ทหารที่ทำงานด้านศาสนา</w:t>
      </w:r>
      <w:r w:rsidR="0012450E" w:rsidRPr="001C6E71">
        <w:rPr>
          <w:rFonts w:ascii="Tahoma" w:hAnsi="Tahoma" w:cs="Tahoma"/>
          <w:sz w:val="28"/>
          <w:szCs w:val="28"/>
          <w:cs/>
          <w:lang w:val="en-GB" w:bidi="th-TH"/>
        </w:rPr>
        <w:t>กลับยืนกรานว่าตำแหน่งที่ตั้งทัพเดิมเหมาะสมแล้วและพวกเขาจะนั่งอยู่ที่เดิม อย่างไรก็ตาม กองทัพรัสเซียก็เคลื่อนตีโอบมาอีกด้านหนึ่งและจับตัวทหารเป็นเชลย หลังจากกลับจากสงครามครั้งนี้  มีพระราชโองการให้ลงโทษกลุ่มท</w:t>
      </w:r>
      <w:r w:rsidR="009E5C1D" w:rsidRPr="001C6E71">
        <w:rPr>
          <w:rFonts w:ascii="Tahoma" w:hAnsi="Tahoma" w:cs="Tahoma"/>
          <w:sz w:val="28"/>
          <w:szCs w:val="28"/>
          <w:cs/>
          <w:lang w:val="en-GB" w:bidi="th-TH"/>
        </w:rPr>
        <w:t>หารชั้นเลวเหล่านั้นด้วยการไล่ออกโดยใช้ปลอกกระสุนขว้างไล่หลัง แม้ว่าทหารเหล่านั้นจะวิงวอนขอร้อง พวกเรา</w:t>
      </w:r>
      <w:r w:rsidR="00BC168B" w:rsidRPr="001C6E71">
        <w:rPr>
          <w:rFonts w:ascii="Tahoma" w:hAnsi="Tahoma" w:cs="Tahoma"/>
          <w:sz w:val="28"/>
          <w:szCs w:val="28"/>
          <w:cs/>
          <w:lang w:val="en-GB" w:bidi="th-TH"/>
        </w:rPr>
        <w:t>ก็ยืนคำสั่งให้ไล่พวกเขาไปพร้อม</w:t>
      </w:r>
      <w:r w:rsidR="009E5C1D" w:rsidRPr="001C6E71">
        <w:rPr>
          <w:rFonts w:ascii="Tahoma" w:hAnsi="Tahoma" w:cs="Tahoma"/>
          <w:sz w:val="28"/>
          <w:szCs w:val="28"/>
          <w:cs/>
          <w:lang w:val="en-GB" w:bidi="th-TH"/>
        </w:rPr>
        <w:t>สั่ง</w:t>
      </w:r>
      <w:r w:rsidR="009366C1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ว่า 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="009E5C1D" w:rsidRPr="001C6E71">
        <w:rPr>
          <w:rFonts w:ascii="Tahoma" w:hAnsi="Tahoma" w:cs="Tahoma"/>
          <w:sz w:val="28"/>
          <w:szCs w:val="28"/>
          <w:cs/>
          <w:lang w:val="en-GB" w:bidi="th-TH"/>
        </w:rPr>
        <w:t>ไปแล้วไม่ต้องกลับมาให้เห็นหน้าอีก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="006C7E02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>[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footnoteReference w:id="131"/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 xml:space="preserve">] </w:t>
      </w:r>
    </w:p>
    <w:p w14:paraId="55398701" w14:textId="77777777" w:rsidR="00B56BC9" w:rsidRPr="00B56BC9" w:rsidRDefault="00B56BC9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26C479F1" w14:textId="77777777" w:rsidR="006B3626" w:rsidRPr="001C6E71" w:rsidRDefault="006B3626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4C54C2F7" w14:textId="77777777" w:rsidR="00781621" w:rsidRPr="001C6E71" w:rsidRDefault="009E5C1D" w:rsidP="001E25A4">
      <w:pPr>
        <w:jc w:val="thaiDistribute"/>
        <w:rPr>
          <w:rFonts w:ascii="Tahoma" w:hAnsi="Tahoma" w:cs="Tahoma"/>
          <w:sz w:val="28"/>
          <w:szCs w:val="28"/>
          <w:u w:val="single"/>
          <w:lang w:val="en-GB" w:bidi="th-TH"/>
        </w:rPr>
      </w:pPr>
      <w:r w:rsidRPr="001C6E71">
        <w:rPr>
          <w:rFonts w:ascii="Tahoma" w:hAnsi="Tahoma" w:cs="Tahoma"/>
          <w:sz w:val="28"/>
          <w:szCs w:val="28"/>
          <w:u w:val="single"/>
          <w:cs/>
          <w:lang w:val="en-GB" w:bidi="th-TH"/>
        </w:rPr>
        <w:t>ที่มาของเรื่อง</w:t>
      </w:r>
    </w:p>
    <w:p w14:paraId="23F0E0E9" w14:textId="77777777" w:rsidR="008763E5" w:rsidRPr="001C6E71" w:rsidRDefault="009E5C1D" w:rsidP="001E25A4">
      <w:pPr>
        <w:jc w:val="thaiDistribute"/>
        <w:rPr>
          <w:rFonts w:ascii="Tahoma" w:hAnsi="Tahoma" w:cs="Tahoma"/>
          <w:i/>
          <w:iCs/>
          <w:sz w:val="28"/>
          <w:szCs w:val="28"/>
          <w:lang w:val="en-GB" w:bidi="th-TH"/>
        </w:rPr>
      </w:pPr>
      <w:r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พระอับดุลบาฮาเล่าให้ฟังเกี่ยวกับกลยุทธการป้องกันของรัฐบาลอาณาจักรอ</w:t>
      </w:r>
      <w:r w:rsidR="00467E2A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๊</w:t>
      </w:r>
      <w:r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อตโตมานกับการสู้รบกับกองเรือประจัญบานของประเทศอังกฤษ</w:t>
      </w:r>
    </w:p>
    <w:p w14:paraId="5A86D217" w14:textId="77777777" w:rsidR="006B3626" w:rsidRPr="001C6E71" w:rsidRDefault="006B3626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6AF10BC1" w14:textId="77777777" w:rsidR="008763E5" w:rsidRPr="001C6E71" w:rsidRDefault="008763E5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44D82BF8" w14:textId="77777777" w:rsidR="00F71FF2" w:rsidRPr="001C6E71" w:rsidRDefault="00F71FF2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lang w:val="en-GB" w:bidi="th-TH"/>
        </w:rPr>
        <w:br w:type="page"/>
      </w:r>
    </w:p>
    <w:p w14:paraId="52D93E50" w14:textId="51B3E559" w:rsidR="00781621" w:rsidRPr="001C6E71" w:rsidRDefault="00FF532B" w:rsidP="00047F2F">
      <w:pPr>
        <w:pStyle w:val="Heading1"/>
      </w:pPr>
      <w:bookmarkStart w:id="65" w:name="_Toc84840112"/>
      <w:r w:rsidRPr="001C6E71">
        <w:t>47</w:t>
      </w:r>
      <w:r w:rsidR="00F22919" w:rsidRPr="001C6E71">
        <w:br/>
      </w:r>
      <w:r w:rsidR="000E723B" w:rsidRPr="001C6E71">
        <w:rPr>
          <w:cs/>
        </w:rPr>
        <w:t>ยาจกคนนี้มีสองสามคำถามดีๆ สำหรับพระเจ้าแผ่นดิน</w:t>
      </w:r>
      <w:r w:rsidR="00772C81" w:rsidRPr="001C6E71">
        <w:br/>
      </w:r>
      <w:r w:rsidR="00772C81" w:rsidRPr="001C6E71">
        <w:rPr>
          <w:b w:val="0"/>
          <w:bCs w:val="0"/>
          <w:color w:val="0070C0"/>
          <w:sz w:val="24"/>
          <w:szCs w:val="24"/>
        </w:rPr>
        <w:t>[This Poor Man Had Some Good Questions for the King</w:t>
      </w:r>
      <w:r w:rsidR="00241CCA" w:rsidRPr="001C6E71">
        <w:rPr>
          <w:b w:val="0"/>
          <w:bCs w:val="0"/>
          <w:color w:val="0070C0"/>
          <w:sz w:val="24"/>
          <w:szCs w:val="24"/>
        </w:rPr>
        <w:t>]</w:t>
      </w:r>
      <w:bookmarkEnd w:id="65"/>
      <w:r w:rsidR="00241CCA" w:rsidRPr="001C6E71">
        <w:rPr>
          <w:b w:val="0"/>
          <w:bCs w:val="0"/>
          <w:color w:val="0070C0"/>
          <w:sz w:val="24"/>
          <w:szCs w:val="24"/>
        </w:rPr>
        <w:t xml:space="preserve"> </w:t>
      </w:r>
      <w:r w:rsidR="005257D2" w:rsidRPr="001C6E71">
        <w:rPr>
          <w:b w:val="0"/>
          <w:bCs w:val="0"/>
          <w:color w:val="0070C0"/>
          <w:sz w:val="24"/>
          <w:szCs w:val="24"/>
        </w:rPr>
        <w:t xml:space="preserve"> </w:t>
      </w:r>
    </w:p>
    <w:p w14:paraId="73386F1B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u w:val="single"/>
          <w:lang w:val="en-GB" w:bidi="th-TH"/>
        </w:rPr>
      </w:pPr>
    </w:p>
    <w:p w14:paraId="2EF5E4CF" w14:textId="77777777" w:rsidR="000307FF" w:rsidRPr="001C6E71" w:rsidRDefault="00F22919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570B5C2A" w14:textId="2AAD0823" w:rsidR="00E4776E" w:rsidRPr="001C6E71" w:rsidRDefault="000307FF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 xml:space="preserve">" </w:t>
      </w:r>
      <w:r w:rsidR="000E723B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หากผู้ครองนครและกษัตริย์ทั้งหลายบนโลกซึ่งเป็นสัญลักษณ์แห่งอำนาจของพระผู้เป็นเจ้า พระผู้ทรงความรุ่งโรจน์จะลุกขึ้นและตั้งจิตอุทิศตนประกอบพระราชกรณียกิจที่จะส่งเสริมประโยชน์สูงสุดแก่มนุษย์ชาติแล้ว การครองแผ่นดินด้วยความยุติธรรมก็จะเกิดขึ้นในหมู่เด็กและประชาชนอย่างแน่นอน และแล้วความโ</w:t>
      </w:r>
      <w:r w:rsidR="0036730E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ชติช่วงแห่งแสงสว่างก็จะห่อหุ้มทั่วทั้งโลก</w:t>
      </w:r>
      <w:r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"</w:t>
      </w:r>
      <w:r w:rsidR="006C7E02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 xml:space="preserve"> 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>[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footnoteReference w:id="132"/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 xml:space="preserve">] </w:t>
      </w:r>
    </w:p>
    <w:p w14:paraId="69DB8CC0" w14:textId="77777777" w:rsidR="00781621" w:rsidRPr="001C6E71" w:rsidRDefault="0036730E" w:rsidP="001E25A4">
      <w:pPr>
        <w:jc w:val="right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พระบาฮาอุลลาห์</w:t>
      </w:r>
    </w:p>
    <w:p w14:paraId="0CA3B2D9" w14:textId="77777777" w:rsidR="00F22919" w:rsidRPr="001C6E71" w:rsidRDefault="00F22919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26B38542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500BF0D8" w14:textId="04267882" w:rsidR="00781621" w:rsidRPr="001C6E71" w:rsidRDefault="00EF3824" w:rsidP="001E25A4">
      <w:pPr>
        <w:jc w:val="thaiDistribute"/>
        <w:rPr>
          <w:rFonts w:ascii="Tahoma" w:hAnsi="Tahoma" w:cs="Tahoma"/>
          <w:sz w:val="28"/>
          <w:szCs w:val="28"/>
          <w:cs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คืนวันหนึ่งกษัตริย์</w:t>
      </w:r>
      <w:r w:rsidR="00107811" w:rsidRPr="001C6E71">
        <w:rPr>
          <w:rFonts w:ascii="Tahoma" w:hAnsi="Tahoma" w:cs="Tahoma"/>
          <w:sz w:val="28"/>
          <w:szCs w:val="28"/>
          <w:cs/>
          <w:lang w:val="en-GB" w:bidi="th-TH"/>
        </w:rPr>
        <w:t>เปอร์เซีย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ประทับอยู่ในพระราชวัง ทรงประทับท่ามกลางความโอ่อ่าและความสุขสราญ ด้วยทรงพระเกษมสำราญและทรงปีติยินดีอย่างท่วมท้น พระองค์จึงทรงตรัสกับชายคนหนึ่ง</w:t>
      </w:r>
      <w:r w:rsidR="009366C1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ว่า 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ทั้งชีวิตที่ผ่านมา ณ เวลานี้คือช่วงที่เรามีความสุขที่สุด ขอความสรรเสริญ</w:t>
      </w:r>
      <w:r w:rsidR="00107811" w:rsidRPr="001C6E71">
        <w:rPr>
          <w:rFonts w:ascii="Tahoma" w:hAnsi="Tahoma" w:cs="Tahoma"/>
          <w:sz w:val="28"/>
          <w:szCs w:val="28"/>
          <w:cs/>
          <w:lang w:val="en-GB" w:bidi="th-TH"/>
        </w:rPr>
        <w:t>จงมีแด่พระผู้เป็นเจ้า จากทั่วทุกสาร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ทิศ</w:t>
      </w:r>
      <w:r w:rsidR="00107811" w:rsidRPr="001C6E71">
        <w:rPr>
          <w:rFonts w:ascii="Tahoma" w:hAnsi="Tahoma" w:cs="Tahoma"/>
          <w:sz w:val="28"/>
          <w:szCs w:val="28"/>
          <w:cs/>
          <w:lang w:val="en-GB" w:bidi="th-TH"/>
        </w:rPr>
        <w:t>ความเจริญมั่งคั่งปรากฏให้เห็นและโชคชัยยิ้มแย้มในทุกที่ ทรัพย์ศฤงคารของข้าเต็มไปหมดและกองทัพก็ได้รับการดูแลอย่างดี ข้ามีพระราชวังมากมาย มีดินแดนกว้างใหญ่ไพศาลสุดลูกหูลูกตา ครอบครัวของข้ามีฐานะ เกียรติยศและอำนาจของข้าก็ยิ่งใหญ่</w:t>
      </w:r>
      <w:r w:rsidR="00032365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 ข้าจะต้องการอะไรยิ่งไปกว่านี้อีกหรือ</w:t>
      </w:r>
      <w:r w:rsidR="00032365" w:rsidRPr="001C6E71">
        <w:rPr>
          <w:rFonts w:ascii="Tahoma" w:hAnsi="Tahoma" w:cs="Tahoma"/>
          <w:sz w:val="28"/>
          <w:szCs w:val="28"/>
          <w:lang w:val="en-GB" w:bidi="th-TH"/>
        </w:rPr>
        <w:t>!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</w:p>
    <w:p w14:paraId="75236D53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cs/>
          <w:lang w:val="en-GB" w:bidi="th-TH"/>
        </w:rPr>
      </w:pPr>
    </w:p>
    <w:p w14:paraId="2EDF79D9" w14:textId="77777777" w:rsidR="00B56BC9" w:rsidRPr="00B56BC9" w:rsidRDefault="00032365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ยาจกซึ่งอยู่ที่ประตูวังกล่าว</w:t>
      </w:r>
      <w:r w:rsidR="009366C1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ว่า 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ข้าแต่กษัตริย์ผู้ทรงพระเมตตา สมมุติว่า ไม่ว่าจะมองจากด้านใด  พระองค์ทรงพระเกษมสำราญ ไม่มีความกังวลและความเศร้าเสียใจมาแผ้วพาน แล้วพระองค์ทรงกังวลกับพวกเราหรือเปล่า?  พระองค์ทรงตรัสว่าในส่วนพระองค์เอง พระองค์ทรงไร้กังวล แต่พระองค์ทรงกังวลกับคนยากคนจนในประเทศของพระองค์หรือเปล่า?  เ</w:t>
      </w:r>
      <w:r w:rsidR="00B01A9F" w:rsidRPr="001C6E71">
        <w:rPr>
          <w:rFonts w:ascii="Tahoma" w:hAnsi="Tahoma" w:cs="Tahoma"/>
          <w:sz w:val="28"/>
          <w:szCs w:val="28"/>
          <w:cs/>
          <w:lang w:val="en-GB" w:bidi="th-TH"/>
        </w:rPr>
        <w:t>ป็นการเหมาะหรือสมควรหรือไม่ที่พระองค์ทรงร่ำรวยมหาศาลแต่พวกเรากลับยังขัดสนและยังขาดแคลนอย่างหนัก?  มองในด้านความขาดแคลนและความยากลำบากของพวกเราแล้ว พระองค์จะพักผ่อนอย่างสงบสุขในพระราชวังของพระองค์ได้อย่างไร?</w:t>
      </w:r>
      <w:r w:rsidR="00484834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พระองค์จะทรงตรัสได้อย่างไรว่าไม่มีความกังวลและความเศร้าเสียใจมาแผ้วพาน ในฐานะที่พระองค์ทรงเป็นผู้ครองนครพระองค์ไม่ควรเห็นแก่ตัวมากจนคิดถึงแต่ตัวเองเท่านั้น แต่พระองค์จะต้องคิดถึงบรรดาผู้ที่อยู่ภายใต้</w:t>
      </w:r>
      <w:r w:rsidR="00A81F42" w:rsidRPr="001C6E71">
        <w:rPr>
          <w:rFonts w:ascii="Tahoma" w:hAnsi="Tahoma" w:cs="Tahoma"/>
          <w:sz w:val="28"/>
          <w:szCs w:val="28"/>
          <w:cs/>
          <w:lang w:val="en-GB" w:bidi="th-TH"/>
        </w:rPr>
        <w:t>พระ</w:t>
      </w:r>
      <w:r w:rsidR="00484834" w:rsidRPr="001C6E71">
        <w:rPr>
          <w:rFonts w:ascii="Tahoma" w:hAnsi="Tahoma" w:cs="Tahoma"/>
          <w:sz w:val="28"/>
          <w:szCs w:val="28"/>
          <w:cs/>
          <w:lang w:val="en-GB" w:bidi="th-TH"/>
        </w:rPr>
        <w:t>บรมโพธิสมภารของพระองค์ด้วย เมื่อใดที่พวกเราสุขสบายแล้ว เมื่อนั้นพระองค์จึงจะสุขสบายด้วย ในเมื่อพวกเรากำลังตกทุกข์ได้ยากอยู่ ในฐานะที่พระองค์ทรงเป็นกษัตริย์ พระองค์จะทรงเกษมสำราญได้อย่างไร?</w:t>
      </w:r>
      <w:r w:rsidR="006C7E02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>[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footnoteReference w:id="133"/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 xml:space="preserve">] </w:t>
      </w:r>
    </w:p>
    <w:p w14:paraId="06FF65F9" w14:textId="77777777" w:rsidR="00B56BC9" w:rsidRPr="00B56BC9" w:rsidRDefault="00B56BC9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7F10DD0F" w14:textId="77777777" w:rsidR="00F22919" w:rsidRPr="001C6E71" w:rsidRDefault="00F22919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5374DAAC" w14:textId="77777777" w:rsidR="00781621" w:rsidRPr="001C6E71" w:rsidRDefault="00484834" w:rsidP="001E25A4">
      <w:pPr>
        <w:jc w:val="thaiDistribute"/>
        <w:rPr>
          <w:rFonts w:ascii="Tahoma" w:hAnsi="Tahoma" w:cs="Tahoma"/>
          <w:sz w:val="28"/>
          <w:szCs w:val="28"/>
          <w:u w:val="single"/>
          <w:lang w:val="en-GB" w:bidi="th-TH"/>
        </w:rPr>
      </w:pPr>
      <w:r w:rsidRPr="001C6E71">
        <w:rPr>
          <w:rFonts w:ascii="Tahoma" w:hAnsi="Tahoma" w:cs="Tahoma"/>
          <w:sz w:val="28"/>
          <w:szCs w:val="28"/>
          <w:u w:val="single"/>
          <w:cs/>
          <w:lang w:val="en-GB" w:bidi="th-TH"/>
        </w:rPr>
        <w:t>ที่มาของเรื่อง</w:t>
      </w:r>
    </w:p>
    <w:p w14:paraId="28C5C6F8" w14:textId="6EB230CC" w:rsidR="008763E5" w:rsidRPr="001C6E71" w:rsidRDefault="00484834" w:rsidP="001E25A4">
      <w:pPr>
        <w:jc w:val="thaiDistribute"/>
        <w:rPr>
          <w:rFonts w:ascii="Tahoma" w:hAnsi="Tahoma" w:cs="Tahoma"/>
          <w:i/>
          <w:iCs/>
          <w:sz w:val="28"/>
          <w:szCs w:val="28"/>
          <w:lang w:val="en-GB" w:bidi="th-TH"/>
        </w:rPr>
      </w:pPr>
      <w:r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ก่อนที่จะเล่าเรื่องนี้ พระอับดุลบาฮากล่าว</w:t>
      </w:r>
      <w:r w:rsidR="009366C1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 xml:space="preserve">ว่า </w:t>
      </w:r>
      <w:r w:rsidR="000307FF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"</w:t>
      </w:r>
      <w:r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ความปีติยินดีของพระผู้เป็นเจ้าอยู่กับการที่สมาชิกแต่ละคนในหมู่มนุษย์ชาติประสบความสุขสวัสดี</w:t>
      </w:r>
      <w:r w:rsidR="000307FF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"</w:t>
      </w:r>
    </w:p>
    <w:p w14:paraId="44FD8B6D" w14:textId="77777777" w:rsidR="00F22919" w:rsidRPr="001C6E71" w:rsidRDefault="00F22919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466ED9E1" w14:textId="77777777" w:rsidR="008763E5" w:rsidRPr="001C6E71" w:rsidRDefault="008763E5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25A97903" w14:textId="03A31B7A" w:rsidR="00363860" w:rsidRPr="001C6E71" w:rsidRDefault="00363860" w:rsidP="001E25A4">
      <w:pPr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lang w:val="en-GB" w:bidi="th-TH"/>
        </w:rPr>
        <w:br w:type="page"/>
      </w:r>
    </w:p>
    <w:p w14:paraId="71942D9F" w14:textId="7C628910" w:rsidR="00781621" w:rsidRPr="001C6E71" w:rsidRDefault="00FF532B" w:rsidP="00047F2F">
      <w:pPr>
        <w:pStyle w:val="Heading1"/>
        <w:rPr>
          <w:b w:val="0"/>
          <w:bCs w:val="0"/>
          <w:color w:val="0070C0"/>
          <w:sz w:val="24"/>
          <w:szCs w:val="24"/>
        </w:rPr>
      </w:pPr>
      <w:bookmarkStart w:id="66" w:name="_Toc84840113"/>
      <w:r w:rsidRPr="001C6E71">
        <w:t>48</w:t>
      </w:r>
      <w:r w:rsidR="00D81DFA" w:rsidRPr="001C6E71">
        <w:br/>
      </w:r>
      <w:r w:rsidR="00AE3DD4" w:rsidRPr="001C6E71">
        <w:rPr>
          <w:cs/>
        </w:rPr>
        <w:t>การเผากระโจมของรัฐมนตรีทำให้กลับมีระเบียบอีก</w:t>
      </w:r>
      <w:r w:rsidR="00CA3E13" w:rsidRPr="001C6E71">
        <w:br/>
      </w:r>
      <w:r w:rsidR="00CA3E13" w:rsidRPr="001C6E71">
        <w:rPr>
          <w:b w:val="0"/>
          <w:bCs w:val="0"/>
          <w:color w:val="0070C0"/>
          <w:sz w:val="24"/>
          <w:szCs w:val="24"/>
        </w:rPr>
        <w:t>[Burning a Minister’s Tent Restored Order</w:t>
      </w:r>
      <w:r w:rsidR="00241CCA" w:rsidRPr="001C6E71">
        <w:rPr>
          <w:b w:val="0"/>
          <w:bCs w:val="0"/>
          <w:color w:val="0070C0"/>
          <w:sz w:val="24"/>
          <w:szCs w:val="24"/>
        </w:rPr>
        <w:t>]</w:t>
      </w:r>
      <w:bookmarkEnd w:id="66"/>
      <w:r w:rsidR="00241CCA" w:rsidRPr="001C6E71">
        <w:rPr>
          <w:b w:val="0"/>
          <w:bCs w:val="0"/>
          <w:color w:val="0070C0"/>
          <w:sz w:val="24"/>
          <w:szCs w:val="24"/>
        </w:rPr>
        <w:t xml:space="preserve"> </w:t>
      </w:r>
      <w:r w:rsidR="005257D2" w:rsidRPr="001C6E71">
        <w:rPr>
          <w:b w:val="0"/>
          <w:bCs w:val="0"/>
          <w:color w:val="0070C0"/>
          <w:sz w:val="24"/>
          <w:szCs w:val="24"/>
        </w:rPr>
        <w:t xml:space="preserve"> </w:t>
      </w:r>
    </w:p>
    <w:p w14:paraId="5CA71C2E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u w:val="single"/>
          <w:lang w:val="en-GB" w:bidi="th-TH"/>
        </w:rPr>
      </w:pPr>
    </w:p>
    <w:p w14:paraId="35E2A806" w14:textId="77777777" w:rsidR="000307FF" w:rsidRPr="001C6E71" w:rsidRDefault="00D81DFA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11F0EE73" w14:textId="558EA9C1" w:rsidR="00E4776E" w:rsidRPr="001C6E71" w:rsidRDefault="000307FF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 xml:space="preserve">" </w:t>
      </w:r>
      <w:r w:rsidR="00AE3DD4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 xml:space="preserve">ผู้ซึ่งก่อความอลหม่านปั่นป่วนแก่โลกซึ่งมีระเบียบดีอยู่แล้วไม่ได้รับการยกย่องสรรเสริญ </w:t>
      </w:r>
      <w:r w:rsidR="006A215B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 xml:space="preserve"> ดูกร ประชาชน </w:t>
      </w:r>
      <w:r w:rsidR="00AE3DD4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จงเกรงกลัวพระผู้เป็นเจ้า  และอย่าเป็นพวกที่กระทำการอย่างไร้ซึ่งความยุติธรรม</w:t>
      </w:r>
      <w:r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"</w:t>
      </w:r>
      <w:r w:rsidR="006C7E02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 xml:space="preserve"> 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>[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footnoteReference w:id="134"/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 xml:space="preserve">] </w:t>
      </w:r>
    </w:p>
    <w:p w14:paraId="62F86E2B" w14:textId="77777777" w:rsidR="00781621" w:rsidRPr="001C6E71" w:rsidRDefault="00AE3DD4" w:rsidP="001E25A4">
      <w:pPr>
        <w:jc w:val="right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พระบาฮาอุลลาห์</w:t>
      </w:r>
    </w:p>
    <w:p w14:paraId="61D73800" w14:textId="77777777" w:rsidR="00D81DFA" w:rsidRPr="001C6E71" w:rsidRDefault="00D81DFA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6FA750E5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00D742E7" w14:textId="45970AF7" w:rsidR="00781621" w:rsidRPr="001C6E71" w:rsidRDefault="00D87D1E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หลังจากที่มีการจลาจล</w:t>
      </w:r>
      <w:r w:rsidR="00B0334C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ในค่ายทหาร </w:t>
      </w:r>
      <w:r w:rsidR="00453460" w:rsidRPr="001C6E71">
        <w:rPr>
          <w:rFonts w:ascii="Tahoma" w:hAnsi="Tahoma" w:cs="Tahoma"/>
          <w:sz w:val="28"/>
          <w:szCs w:val="28"/>
          <w:cs/>
          <w:lang w:val="en-GB" w:bidi="th-TH"/>
        </w:rPr>
        <w:t>ฮัจจี</w:t>
      </w:r>
      <w:r w:rsidR="00B0334C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>[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footnoteReference w:id="135"/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 xml:space="preserve">] </w:t>
      </w:r>
      <w:r w:rsidR="005257D2" w:rsidRPr="001C6E71">
        <w:rPr>
          <w:rFonts w:ascii="Tahoma" w:hAnsi="Tahoma" w:cs="Tahoma"/>
          <w:sz w:val="28"/>
          <w:szCs w:val="28"/>
          <w:vertAlign w:val="superscript"/>
          <w:cs/>
          <w:lang w:val="en-GB" w:bidi="th-TH"/>
        </w:rPr>
        <w:t xml:space="preserve"> </w:t>
      </w:r>
      <w:r w:rsidR="00B0334C" w:rsidRPr="001C6E71">
        <w:rPr>
          <w:rFonts w:ascii="Tahoma" w:hAnsi="Tahoma" w:cs="Tahoma"/>
          <w:sz w:val="28"/>
          <w:szCs w:val="28"/>
          <w:cs/>
          <w:lang w:val="en-GB" w:bidi="th-TH"/>
        </w:rPr>
        <w:t>ผู้ซึ่งเป็นผู้นำที่เข้มงวดก็เข้ามาทำหน้าที่ดูแลค่ายนี้ กฎแรกที่เขาออกก็คือ กระโจมทหารทุกหลังในค่ายจะต้องตั้งและปลดลงพร้อมกันในเวลาเดียวกัน</w:t>
      </w:r>
    </w:p>
    <w:p w14:paraId="5D2E45FF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53403CAD" w14:textId="77777777" w:rsidR="00781621" w:rsidRPr="001C6E71" w:rsidRDefault="00D87D1E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เมื่อค่ายนี้เกิดการแตกร้าวกัน</w:t>
      </w:r>
      <w:r w:rsidR="00455468" w:rsidRPr="001C6E71">
        <w:rPr>
          <w:rFonts w:ascii="Tahoma" w:hAnsi="Tahoma" w:cs="Tahoma"/>
          <w:sz w:val="28"/>
          <w:szCs w:val="28"/>
          <w:cs/>
          <w:lang w:val="en-GB" w:bidi="th-TH"/>
        </w:rPr>
        <w:t>ในครั้งต่อมา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กระโจมทุกหลังในค่ายก็ถูกปลดลงในเวลาเดียวกันยกเว้นกระโจมหลังหนึ่ง กระโจมหลังนั้นเป็นของรัฐมนตรีคนหนึ่ง</w:t>
      </w:r>
    </w:p>
    <w:p w14:paraId="62649382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39653837" w14:textId="77777777" w:rsidR="00B56BC9" w:rsidRPr="00B56BC9" w:rsidRDefault="00453460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ฮัจจี</w:t>
      </w:r>
      <w:r w:rsidR="00733FED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คนนั้นสั่งการในทันทีให้เผากระโจมของรัฐมนตรี การกระทำครั้งนี้ถือเป็นบทเรียนสำหรับคนอื่นและทำให้มีการจัดระเบียบขึ้น</w:t>
      </w:r>
      <w:r w:rsidR="006C7E02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>[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footnoteReference w:id="136"/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 xml:space="preserve">] </w:t>
      </w:r>
    </w:p>
    <w:p w14:paraId="3F0458DE" w14:textId="7FA6D029" w:rsidR="00B56BC9" w:rsidRDefault="00B56BC9">
      <w:pPr>
        <w:spacing w:after="200" w:line="276" w:lineRule="auto"/>
        <w:rPr>
          <w:rFonts w:ascii="Tahoma" w:hAnsi="Tahoma" w:cs="Tahoma"/>
          <w:sz w:val="28"/>
          <w:szCs w:val="28"/>
          <w:lang w:val="en-GB" w:bidi="th-TH"/>
        </w:rPr>
      </w:pPr>
      <w:r>
        <w:rPr>
          <w:rFonts w:ascii="Tahoma" w:hAnsi="Tahoma" w:cs="Tahoma"/>
          <w:sz w:val="28"/>
          <w:szCs w:val="28"/>
          <w:lang w:val="en-GB" w:bidi="th-TH"/>
        </w:rPr>
        <w:br w:type="page"/>
      </w:r>
    </w:p>
    <w:p w14:paraId="188C3F1B" w14:textId="77777777" w:rsidR="00D81DFA" w:rsidRPr="001C6E71" w:rsidRDefault="00D81DFA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20150B45" w14:textId="77777777" w:rsidR="00781621" w:rsidRPr="001C6E71" w:rsidRDefault="000A76FE" w:rsidP="001E25A4">
      <w:pPr>
        <w:jc w:val="thaiDistribute"/>
        <w:rPr>
          <w:rFonts w:ascii="Tahoma" w:hAnsi="Tahoma" w:cs="Tahoma"/>
          <w:sz w:val="28"/>
          <w:szCs w:val="28"/>
          <w:u w:val="single"/>
          <w:lang w:val="en-GB" w:bidi="th-TH"/>
        </w:rPr>
      </w:pPr>
      <w:r w:rsidRPr="001C6E71">
        <w:rPr>
          <w:rFonts w:ascii="Tahoma" w:hAnsi="Tahoma" w:cs="Tahoma"/>
          <w:sz w:val="28"/>
          <w:szCs w:val="28"/>
          <w:u w:val="single"/>
          <w:cs/>
          <w:lang w:val="en-GB" w:bidi="th-TH"/>
        </w:rPr>
        <w:t>ที่มาของเรื่อง</w:t>
      </w:r>
    </w:p>
    <w:p w14:paraId="5038C1C8" w14:textId="77777777" w:rsidR="00781621" w:rsidRPr="001C6E71" w:rsidRDefault="00485606" w:rsidP="001E25A4">
      <w:pPr>
        <w:jc w:val="thaiDistribute"/>
        <w:rPr>
          <w:rFonts w:ascii="Tahoma" w:hAnsi="Tahoma" w:cs="Tahoma"/>
          <w:i/>
          <w:iCs/>
          <w:sz w:val="28"/>
          <w:szCs w:val="28"/>
          <w:lang w:val="en-GB" w:bidi="th-TH"/>
        </w:rPr>
      </w:pPr>
      <w:r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พระอับดุลบาฮาเล่าเรื่องนี้ให้รัฐมนตรีอิหร่านผู้มีอำนาจเต็มและแขกผู้มีเกียรติที่มาจากซีกโลกตะวันออกและตะวันตกเกี่ยวกับเหตุการณ์ในประวัติศาสตร์บางช่วงของอิสลามเพื่อชี้ให้เห็นว่าการยกเว้นจะสร้างความสับสนอลหม่าน</w:t>
      </w:r>
    </w:p>
    <w:p w14:paraId="575D9FE3" w14:textId="77777777" w:rsidR="00D81DFA" w:rsidRPr="001C6E71" w:rsidRDefault="00D81DFA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2C6F0706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3A6D4433" w14:textId="2C15A09C" w:rsidR="00F07B7C" w:rsidRPr="001C6E71" w:rsidRDefault="00F07B7C" w:rsidP="001E25A4">
      <w:pPr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lang w:val="en-GB" w:bidi="th-TH"/>
        </w:rPr>
        <w:br w:type="page"/>
      </w:r>
    </w:p>
    <w:p w14:paraId="0CDE3C43" w14:textId="2FC922A2" w:rsidR="008763E5" w:rsidRPr="001C6E71" w:rsidRDefault="00FF532B" w:rsidP="00047F2F">
      <w:pPr>
        <w:pStyle w:val="Heading1"/>
      </w:pPr>
      <w:bookmarkStart w:id="67" w:name="_Toc84840114"/>
      <w:r w:rsidRPr="001C6E71">
        <w:t>49</w:t>
      </w:r>
      <w:r w:rsidR="00601C32" w:rsidRPr="001C6E71">
        <w:br/>
      </w:r>
      <w:r w:rsidR="00485606" w:rsidRPr="001C6E71">
        <w:rPr>
          <w:cs/>
        </w:rPr>
        <w:t>จักรพรรดิผู้ทรงมีพระหทัยเย็น</w:t>
      </w:r>
      <w:r w:rsidR="00641676" w:rsidRPr="001C6E71">
        <w:br/>
      </w:r>
      <w:r w:rsidR="006C0D2A" w:rsidRPr="001C6E71">
        <w:rPr>
          <w:b w:val="0"/>
          <w:bCs w:val="0"/>
          <w:color w:val="0070C0"/>
          <w:sz w:val="24"/>
          <w:szCs w:val="24"/>
        </w:rPr>
        <w:t>[The Cool-Headed Emperor</w:t>
      </w:r>
      <w:r w:rsidR="00241CCA" w:rsidRPr="001C6E71">
        <w:rPr>
          <w:b w:val="0"/>
          <w:bCs w:val="0"/>
          <w:color w:val="0070C0"/>
          <w:sz w:val="24"/>
          <w:szCs w:val="24"/>
        </w:rPr>
        <w:t>]</w:t>
      </w:r>
      <w:bookmarkEnd w:id="67"/>
      <w:r w:rsidR="00241CCA" w:rsidRPr="001C6E71">
        <w:rPr>
          <w:b w:val="0"/>
          <w:bCs w:val="0"/>
          <w:color w:val="0070C0"/>
          <w:sz w:val="24"/>
          <w:szCs w:val="24"/>
        </w:rPr>
        <w:t xml:space="preserve"> </w:t>
      </w:r>
      <w:r w:rsidR="005257D2" w:rsidRPr="001C6E71">
        <w:rPr>
          <w:b w:val="0"/>
          <w:bCs w:val="0"/>
          <w:color w:val="0070C0"/>
          <w:sz w:val="24"/>
          <w:szCs w:val="24"/>
        </w:rPr>
        <w:t xml:space="preserve"> </w:t>
      </w:r>
    </w:p>
    <w:p w14:paraId="44BA80C0" w14:textId="77777777" w:rsidR="008763E5" w:rsidRPr="001C6E71" w:rsidRDefault="008763E5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3A2889DE" w14:textId="77777777" w:rsidR="000307FF" w:rsidRPr="001C6E71" w:rsidRDefault="00601C32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41EA183F" w14:textId="5B0ACE3D" w:rsidR="00E4776E" w:rsidRPr="001C6E71" w:rsidRDefault="000307FF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 xml:space="preserve">" </w:t>
      </w:r>
      <w:r w:rsidR="000D4BA5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จงกล่าวว่า ดูกร ประชาชน จงอย่าหว่านเมล็ดแห่งความแตกแยกในหมู่มนุษย์และอย่าวิวาทกับเพื่อนบ้านของเจ้า จงอดทนภายใต้ทุกสถานการณ์ ไว้วางใจและมั่นใจในองค์พระผู้เป็นเจ้า จงช่วยเหลือพระผู้เป็นนายด้วยอาวุธแห่งความรอบรู้และด้วยคำพูด</w:t>
      </w:r>
      <w:r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"</w:t>
      </w:r>
      <w:r w:rsidR="00F029F9" w:rsidRPr="001C6E71">
        <w:rPr>
          <w:rFonts w:ascii="Tahoma" w:hAnsi="Tahoma" w:cs="Tahoma"/>
          <w:i/>
          <w:iCs/>
          <w:sz w:val="28"/>
          <w:szCs w:val="28"/>
          <w:vertAlign w:val="superscript"/>
          <w:lang w:val="en-GB" w:bidi="th-TH"/>
        </w:rPr>
        <w:t xml:space="preserve"> </w:t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t>[</w:t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footnoteReference w:id="137"/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t xml:space="preserve">] </w:t>
      </w:r>
    </w:p>
    <w:p w14:paraId="4CB10233" w14:textId="77777777" w:rsidR="008763E5" w:rsidRPr="001C6E71" w:rsidRDefault="000D4BA5" w:rsidP="001E25A4">
      <w:pPr>
        <w:jc w:val="right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พระบาฮาอุลลาห์</w:t>
      </w:r>
    </w:p>
    <w:p w14:paraId="694A73A4" w14:textId="77777777" w:rsidR="00601C32" w:rsidRPr="001C6E71" w:rsidRDefault="00601C32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3DAE4C26" w14:textId="77777777" w:rsidR="008763E5" w:rsidRPr="001C6E71" w:rsidRDefault="008763E5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62AC1DAD" w14:textId="6060925D" w:rsidR="00781621" w:rsidRPr="001C6E71" w:rsidRDefault="00D061CC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มีบันทึกว่า ครั้งหนึ่งขณะที่พระจักรพรรด</w:t>
      </w:r>
      <w:r w:rsidR="0027322C" w:rsidRPr="001C6E71">
        <w:rPr>
          <w:rFonts w:ascii="Tahoma" w:hAnsi="Tahoma" w:cs="Tahoma"/>
          <w:sz w:val="28"/>
          <w:szCs w:val="28"/>
          <w:cs/>
          <w:lang w:val="en-GB" w:bidi="th-TH"/>
        </w:rPr>
        <w:t>ิ</w:t>
      </w:r>
      <w:r w:rsidR="006C7E02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นโปเลียน โบนาปาร์ต 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>[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footnoteReference w:id="138"/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 xml:space="preserve">] </w:t>
      </w:r>
      <w:r w:rsidR="005257D2" w:rsidRPr="001C6E71">
        <w:rPr>
          <w:rFonts w:ascii="Tahoma" w:hAnsi="Tahoma" w:cs="Tahoma"/>
          <w:sz w:val="28"/>
          <w:szCs w:val="28"/>
          <w:vertAlign w:val="superscript"/>
          <w:cs/>
          <w:lang w:val="en-GB" w:bidi="th-TH"/>
        </w:rPr>
        <w:t xml:space="preserve"> 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ทรงพระอักษรอยู่ ทันใดนั้นมีลูกปืนใหญ่จากค่ายของศัตรู</w:t>
      </w:r>
      <w:r w:rsidR="00252FC4" w:rsidRPr="001C6E71">
        <w:rPr>
          <w:rFonts w:ascii="Tahoma" w:hAnsi="Tahoma" w:cs="Tahoma"/>
          <w:sz w:val="28"/>
          <w:szCs w:val="28"/>
          <w:cs/>
          <w:lang w:val="en-GB" w:bidi="th-TH"/>
        </w:rPr>
        <w:t>ถูก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ยิงมาตกใกล้กระโจมและเกิดระเบิดขึ้น ทำให้</w:t>
      </w:r>
      <w:r w:rsidR="00252FC4" w:rsidRPr="001C6E71">
        <w:rPr>
          <w:rFonts w:ascii="Tahoma" w:hAnsi="Tahoma" w:cs="Tahoma"/>
          <w:sz w:val="28"/>
          <w:szCs w:val="28"/>
          <w:cs/>
          <w:lang w:val="en-GB" w:bidi="th-TH"/>
        </w:rPr>
        <w:t>มีเศษสิ่งสกปรกกระจายเข้ามา</w:t>
      </w:r>
      <w:r w:rsidR="0027322C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สิ่งที่พระองค์ทรงลิขิตไว้จึงเลอะหมด</w:t>
      </w:r>
    </w:p>
    <w:p w14:paraId="7FFB67CF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6ACA7AF7" w14:textId="5720E6F4" w:rsidR="00781621" w:rsidRPr="001C6E71" w:rsidRDefault="0027322C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เหตุการณ์นี้มิได้กระทบพระจักรพรรดิเลยแม้แต่น้อย พระองค์ทรงหยุดสักครู่แล้วตรัส</w:t>
      </w:r>
      <w:r w:rsidR="009366C1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ว่า 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="00FE1DA1" w:rsidRPr="001C6E71">
        <w:rPr>
          <w:rFonts w:ascii="Tahoma" w:hAnsi="Tahoma" w:cs="Tahoma"/>
          <w:sz w:val="28"/>
          <w:szCs w:val="28"/>
          <w:cs/>
          <w:lang w:val="en-GB" w:bidi="th-TH"/>
        </w:rPr>
        <w:t>ขอบใจ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ศัตรูที่ช่วยงานของเรา เพื่อที่จะทำให้หมึกแห้งไวๆ เราก็ต้องใช้เศษดินมาดูดซับหมึกเหล่านี้ด้วยตนเองอยู่แล้ว 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>[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footnoteReference w:id="139"/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 xml:space="preserve">] </w:t>
      </w:r>
      <w:r w:rsidR="005257D2" w:rsidRPr="001C6E71">
        <w:rPr>
          <w:rFonts w:ascii="Tahoma" w:hAnsi="Tahoma" w:cs="Tahoma"/>
          <w:sz w:val="28"/>
          <w:szCs w:val="28"/>
          <w:vertAlign w:val="superscript"/>
          <w:cs/>
          <w:lang w:val="en-GB" w:bidi="th-TH"/>
        </w:rPr>
        <w:t xml:space="preserve"> 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ศัตรูช่วยทำให้งานของเราเสร็จเร็วยิ่งขึ้น เพื่อที่ว่า</w:t>
      </w:r>
      <w:r w:rsidR="00FE1DA1" w:rsidRPr="001C6E71">
        <w:rPr>
          <w:rFonts w:ascii="Tahoma" w:hAnsi="Tahoma" w:cs="Tahoma"/>
          <w:sz w:val="28"/>
          <w:szCs w:val="28"/>
          <w:cs/>
          <w:lang w:val="en-GB" w:bidi="th-TH"/>
        </w:rPr>
        <w:t>เราจะโจมตีได้ในบัดนี้แล้ว</w:t>
      </w:r>
    </w:p>
    <w:p w14:paraId="74DC3EDA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31237D63" w14:textId="77777777" w:rsidR="00B56BC9" w:rsidRPr="00B56BC9" w:rsidRDefault="00FE1DA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จากนั้นพระองค์ก็ทรงมีโองการให้โจมตีข้าศึก เสียงแตรประกาศสงครามดังขึ้น และหนทางแห่งความสำเร็จก็มาถึง พระจักรพรรดิประสบชัยชนะในการศึกครั้งนี้</w:t>
      </w:r>
      <w:r w:rsidR="006C7E02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>[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footnoteReference w:id="140"/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 xml:space="preserve">] </w:t>
      </w:r>
    </w:p>
    <w:p w14:paraId="5AAF9DC2" w14:textId="77777777" w:rsidR="00B56BC9" w:rsidRPr="00B56BC9" w:rsidRDefault="00B56BC9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68435A07" w14:textId="77777777" w:rsidR="00601C32" w:rsidRPr="001C6E71" w:rsidRDefault="00601C32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40136C94" w14:textId="77777777" w:rsidR="00781621" w:rsidRPr="001C6E71" w:rsidRDefault="00036387" w:rsidP="001E25A4">
      <w:pPr>
        <w:jc w:val="thaiDistribute"/>
        <w:rPr>
          <w:rFonts w:ascii="Tahoma" w:hAnsi="Tahoma" w:cs="Tahoma"/>
          <w:sz w:val="28"/>
          <w:szCs w:val="28"/>
          <w:u w:val="single"/>
          <w:lang w:val="en-GB" w:bidi="th-TH"/>
        </w:rPr>
      </w:pPr>
      <w:r w:rsidRPr="001C6E71">
        <w:rPr>
          <w:rFonts w:ascii="Tahoma" w:hAnsi="Tahoma" w:cs="Tahoma"/>
          <w:sz w:val="28"/>
          <w:szCs w:val="28"/>
          <w:u w:val="single"/>
          <w:cs/>
          <w:lang w:val="en-GB" w:bidi="th-TH"/>
        </w:rPr>
        <w:t>ที่มาของเรื่อง</w:t>
      </w:r>
    </w:p>
    <w:p w14:paraId="62C9AFA7" w14:textId="77777777" w:rsidR="00781621" w:rsidRPr="001C6E71" w:rsidRDefault="00036387" w:rsidP="001E25A4">
      <w:pPr>
        <w:jc w:val="thaiDistribute"/>
        <w:rPr>
          <w:rFonts w:ascii="Tahoma" w:hAnsi="Tahoma" w:cs="Tahoma"/>
          <w:i/>
          <w:iCs/>
          <w:sz w:val="28"/>
          <w:szCs w:val="28"/>
          <w:cs/>
          <w:lang w:val="en-GB" w:bidi="th-TH"/>
        </w:rPr>
      </w:pPr>
      <w:r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เพื่อนบางคนพูดกันเกี่ยวกับข่าวสงคราม พวกเขาหวาดหวั่นเกี่ยวกับการทิ้งระเบิด พระอับดุลบาฮากล่าวกับพวกเขาว่าพวกเขาไม่ควรจะหวั่นวิตก แต่ควรจะมั่นใจและตั้งอยู่ในความมีสติ</w:t>
      </w:r>
    </w:p>
    <w:p w14:paraId="7AE1BD9E" w14:textId="77777777" w:rsidR="00601C32" w:rsidRPr="001C6E71" w:rsidRDefault="00601C32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6E648749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cs/>
          <w:lang w:val="en-GB" w:bidi="th-TH"/>
        </w:rPr>
      </w:pPr>
    </w:p>
    <w:p w14:paraId="1CC15AD1" w14:textId="42C20DF7" w:rsidR="003E6424" w:rsidRPr="001C6E71" w:rsidRDefault="003E6424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lang w:val="en-GB" w:bidi="th-TH"/>
        </w:rPr>
        <w:br w:type="page"/>
      </w:r>
    </w:p>
    <w:p w14:paraId="0997FC11" w14:textId="68BF499D" w:rsidR="008763E5" w:rsidRPr="001C6E71" w:rsidRDefault="00FF532B" w:rsidP="00047F2F">
      <w:pPr>
        <w:pStyle w:val="Heading1"/>
        <w:rPr>
          <w:b w:val="0"/>
          <w:bCs w:val="0"/>
          <w:color w:val="0070C0"/>
          <w:sz w:val="24"/>
          <w:szCs w:val="24"/>
        </w:rPr>
      </w:pPr>
      <w:bookmarkStart w:id="68" w:name="_Toc84840115"/>
      <w:bookmarkStart w:id="69" w:name="_Hlk480702616"/>
      <w:r w:rsidRPr="001C6E71">
        <w:t>50</w:t>
      </w:r>
      <w:r w:rsidR="00135B32" w:rsidRPr="001C6E71">
        <w:br/>
      </w:r>
      <w:r w:rsidR="001A3EB8" w:rsidRPr="001C6E71">
        <w:rPr>
          <w:cs/>
        </w:rPr>
        <w:t>พระมหากษัตริย์ทรงพระประสงค์จะทรง</w:t>
      </w:r>
      <w:r w:rsidR="00C2283F" w:rsidRPr="001C6E71">
        <w:br/>
      </w:r>
      <w:r w:rsidR="001A3EB8" w:rsidRPr="001C6E71">
        <w:rPr>
          <w:cs/>
        </w:rPr>
        <w:t>สดับพระธรรมเทศนาทางโทรศัพท์</w:t>
      </w:r>
      <w:r w:rsidR="00013870" w:rsidRPr="001C6E71">
        <w:br/>
      </w:r>
      <w:r w:rsidR="00013870" w:rsidRPr="001C6E71">
        <w:rPr>
          <w:b w:val="0"/>
          <w:bCs w:val="0"/>
          <w:color w:val="0070C0"/>
          <w:sz w:val="24"/>
          <w:szCs w:val="24"/>
        </w:rPr>
        <w:t>[</w:t>
      </w:r>
      <w:r w:rsidR="00785084" w:rsidRPr="001C6E71">
        <w:rPr>
          <w:b w:val="0"/>
          <w:bCs w:val="0"/>
          <w:color w:val="0070C0"/>
          <w:sz w:val="24"/>
          <w:szCs w:val="24"/>
        </w:rPr>
        <w:t>The King Wanted to Hear the Sermon by Telephone</w:t>
      </w:r>
      <w:r w:rsidR="00241CCA" w:rsidRPr="001C6E71">
        <w:rPr>
          <w:b w:val="0"/>
          <w:bCs w:val="0"/>
          <w:color w:val="0070C0"/>
          <w:sz w:val="24"/>
          <w:szCs w:val="24"/>
        </w:rPr>
        <w:t>]</w:t>
      </w:r>
      <w:bookmarkEnd w:id="68"/>
      <w:r w:rsidR="00241CCA" w:rsidRPr="001C6E71">
        <w:rPr>
          <w:b w:val="0"/>
          <w:bCs w:val="0"/>
          <w:color w:val="0070C0"/>
          <w:sz w:val="24"/>
          <w:szCs w:val="24"/>
        </w:rPr>
        <w:t xml:space="preserve"> </w:t>
      </w:r>
      <w:r w:rsidR="005257D2" w:rsidRPr="001C6E71">
        <w:rPr>
          <w:b w:val="0"/>
          <w:bCs w:val="0"/>
          <w:color w:val="0070C0"/>
          <w:sz w:val="24"/>
          <w:szCs w:val="24"/>
        </w:rPr>
        <w:t xml:space="preserve"> </w:t>
      </w:r>
    </w:p>
    <w:p w14:paraId="26ADC775" w14:textId="77777777" w:rsidR="008763E5" w:rsidRPr="001C6E71" w:rsidRDefault="008763E5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5F19138D" w14:textId="77777777" w:rsidR="000307FF" w:rsidRPr="001C6E71" w:rsidRDefault="001A3EB8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01492104" w14:textId="4F6F295E" w:rsidR="00F029F9" w:rsidRPr="001C6E71" w:rsidRDefault="000307FF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 xml:space="preserve">" </w:t>
      </w:r>
      <w:r w:rsidR="001A3EB8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จงระวัง มิฉะนั้นความทรนงจะขัดขวางเจ้าออกจากการยอมรับที่มาแห่งการเปิดเผยพระธรรม และสิ่งต่างๆ ในโลกนี้จะกันเจ้าออกมาประหนึ่งถูกม่านปิดกั้นจากพระผู้ทรงเป็นพระผู้ทรงสร้างสวรรค์</w:t>
      </w:r>
      <w:r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"</w:t>
      </w:r>
      <w:r w:rsidR="00F029F9" w:rsidRPr="001C6E71">
        <w:rPr>
          <w:rFonts w:ascii="Tahoma" w:hAnsi="Tahoma" w:cs="Tahoma"/>
          <w:i/>
          <w:iCs/>
          <w:sz w:val="28"/>
          <w:szCs w:val="28"/>
          <w:lang w:val="en-GB" w:bidi="th-TH"/>
        </w:rPr>
        <w:t xml:space="preserve"> </w:t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t>[</w:t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footnoteReference w:id="141"/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t xml:space="preserve">] </w:t>
      </w:r>
    </w:p>
    <w:p w14:paraId="73C99E94" w14:textId="29B51EF7" w:rsidR="00781621" w:rsidRPr="001C6E71" w:rsidRDefault="007C3CFD" w:rsidP="001E25A4">
      <w:pPr>
        <w:jc w:val="right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พระบาฮาอุลลาห์</w:t>
      </w:r>
    </w:p>
    <w:p w14:paraId="7A2A72C2" w14:textId="77777777" w:rsidR="001A3EB8" w:rsidRPr="001C6E71" w:rsidRDefault="001A3EB8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07BECC41" w14:textId="77777777" w:rsidR="001A3EB8" w:rsidRPr="001C6E71" w:rsidRDefault="001A3EB8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3DAE8F30" w14:textId="49816D18" w:rsidR="001A3EB8" w:rsidRPr="001C6E71" w:rsidRDefault="001A3EB8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ทุกๆ ปีในโอกาสที่ปีใหม่ย่างเข้าใกล้มา พระสันตะปาปาจะทรงเทศนาธรรมในโบสถ์ มีอยู่ปีหนึ่งที่พระสันตะปาปาทรงเชิญพระมหากษัตริย์ชาวอิตาเลียนเข้าร่วมสดับพระธรรมเทศนาที่โบสถ์</w:t>
      </w:r>
    </w:p>
    <w:p w14:paraId="6CB7F967" w14:textId="77777777" w:rsidR="001A3EB8" w:rsidRPr="001C6E71" w:rsidRDefault="001A3EB8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3023BB52" w14:textId="7D1B1BE2" w:rsidR="001A3EB8" w:rsidRPr="001C6E71" w:rsidRDefault="001A3EB8" w:rsidP="001E25A4">
      <w:pPr>
        <w:jc w:val="thaiDistribute"/>
        <w:rPr>
          <w:rFonts w:ascii="Tahoma" w:hAnsi="Tahoma" w:cs="Tahoma"/>
          <w:b/>
          <w:bCs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พระมหากษัตริย์มิได้ทรงตอบรับคำเชิญนี้ พระองค์ทรงตรัส</w:t>
      </w:r>
      <w:r w:rsidR="009366C1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ว่า 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ขอให้ติดตั้งสายโทรศัพท์ระหว่างโบสถ์และพระราชวังของเราเพื่อว่าเราจะได้ฟังพระธรรมเทศนาทางโทรศัพท์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="008E1449" w:rsidRPr="001C6E71">
        <w:rPr>
          <w:rFonts w:ascii="Tahoma" w:hAnsi="Tahoma" w:cs="Tahoma"/>
          <w:sz w:val="28"/>
          <w:szCs w:val="28"/>
          <w:lang w:val="en-GB" w:bidi="th-TH"/>
        </w:rPr>
        <w:t xml:space="preserve"> </w:t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t>[</w:t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footnoteReference w:id="142"/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t xml:space="preserve">] </w:t>
      </w:r>
    </w:p>
    <w:p w14:paraId="231DBACE" w14:textId="77777777" w:rsidR="001A3EB8" w:rsidRPr="001C6E71" w:rsidRDefault="001A3EB8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782ABE1A" w14:textId="77777777" w:rsidR="001A3EB8" w:rsidRPr="001C6E71" w:rsidRDefault="001A3EB8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46942DAD" w14:textId="77777777" w:rsidR="001A3EB8" w:rsidRPr="001C6E71" w:rsidRDefault="001A3EB8" w:rsidP="001E25A4">
      <w:pPr>
        <w:jc w:val="thaiDistribute"/>
        <w:rPr>
          <w:rFonts w:ascii="Tahoma" w:hAnsi="Tahoma" w:cs="Tahoma"/>
          <w:sz w:val="28"/>
          <w:szCs w:val="28"/>
          <w:u w:val="single"/>
          <w:lang w:val="en-GB" w:bidi="th-TH"/>
        </w:rPr>
      </w:pPr>
      <w:r w:rsidRPr="001C6E71">
        <w:rPr>
          <w:rFonts w:ascii="Tahoma" w:hAnsi="Tahoma" w:cs="Tahoma"/>
          <w:sz w:val="28"/>
          <w:szCs w:val="28"/>
          <w:u w:val="single"/>
          <w:cs/>
          <w:lang w:val="en-GB" w:bidi="th-TH"/>
        </w:rPr>
        <w:t>ที่มาของเรื่อง</w:t>
      </w:r>
    </w:p>
    <w:p w14:paraId="0D3E5D9D" w14:textId="1ACBDAB7" w:rsidR="001A3EB8" w:rsidRPr="001C6E71" w:rsidRDefault="001A3EB8" w:rsidP="001E25A4">
      <w:pPr>
        <w:jc w:val="thaiDistribute"/>
        <w:rPr>
          <w:rFonts w:ascii="Tahoma" w:hAnsi="Tahoma" w:cs="Tahoma"/>
          <w:i/>
          <w:iCs/>
          <w:sz w:val="28"/>
          <w:szCs w:val="28"/>
          <w:lang w:val="en-GB" w:bidi="th-TH"/>
        </w:rPr>
      </w:pPr>
      <w:r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ช่วงที่เดินทางไปประเทศตะวันตก เมื่อหยุดพักที่เมืองเนเปิ้ลเป็นเวลาสามวัน พระอับดุลบาฮาเล่าเรื่องนี้ให้ศาสนิกชนฟัง</w:t>
      </w:r>
    </w:p>
    <w:p w14:paraId="1F2D02C7" w14:textId="77777777" w:rsidR="005D3DAD" w:rsidRPr="001C6E71" w:rsidRDefault="005D3DAD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bookmarkEnd w:id="69"/>
    <w:p w14:paraId="219D84CB" w14:textId="32FC21E9" w:rsidR="001A3EB8" w:rsidRPr="001C6E71" w:rsidRDefault="001A3EB8" w:rsidP="001E25A4">
      <w:pPr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lang w:val="en-GB" w:bidi="th-TH"/>
        </w:rPr>
        <w:br w:type="page"/>
      </w:r>
    </w:p>
    <w:p w14:paraId="32B0EAE0" w14:textId="54444452" w:rsidR="001A3EB8" w:rsidRPr="001C6E71" w:rsidRDefault="00E56491" w:rsidP="00047F2F">
      <w:pPr>
        <w:pStyle w:val="Heading1"/>
        <w:rPr>
          <w:b w:val="0"/>
          <w:bCs w:val="0"/>
          <w:color w:val="0070C0"/>
          <w:sz w:val="24"/>
          <w:szCs w:val="24"/>
          <w:rtl/>
          <w:cs/>
        </w:rPr>
      </w:pPr>
      <w:bookmarkStart w:id="70" w:name="_Toc84840116"/>
      <w:r w:rsidRPr="001C6E71">
        <w:t>51</w:t>
      </w:r>
      <w:r w:rsidRPr="001C6E71">
        <w:rPr>
          <w:cs/>
        </w:rPr>
        <w:br/>
      </w:r>
      <w:r w:rsidR="001A3EB8" w:rsidRPr="001C6E71">
        <w:rPr>
          <w:cs/>
        </w:rPr>
        <w:t>พระอับราฮัมทรงประณามพระราชอาคันตุกะที่นับถือเทวรูป</w:t>
      </w:r>
      <w:r w:rsidR="00DB71B3" w:rsidRPr="001C6E71">
        <w:br/>
      </w:r>
      <w:r w:rsidR="005C1895" w:rsidRPr="001C6E71">
        <w:rPr>
          <w:b w:val="0"/>
          <w:bCs w:val="0"/>
          <w:color w:val="0070C0"/>
          <w:sz w:val="24"/>
          <w:szCs w:val="24"/>
        </w:rPr>
        <w:t>[</w:t>
      </w:r>
      <w:r w:rsidR="00A071F6" w:rsidRPr="001C6E71">
        <w:rPr>
          <w:b w:val="0"/>
          <w:bCs w:val="0"/>
          <w:color w:val="0070C0"/>
          <w:sz w:val="24"/>
          <w:szCs w:val="24"/>
        </w:rPr>
        <w:t>Abraham Rebuked His Idol-Worshipping Guest</w:t>
      </w:r>
      <w:r w:rsidR="00241CCA" w:rsidRPr="001C6E71">
        <w:rPr>
          <w:b w:val="0"/>
          <w:bCs w:val="0"/>
          <w:color w:val="0070C0"/>
          <w:sz w:val="24"/>
          <w:szCs w:val="24"/>
        </w:rPr>
        <w:t>]</w:t>
      </w:r>
      <w:bookmarkEnd w:id="70"/>
      <w:r w:rsidR="00241CCA" w:rsidRPr="001C6E71">
        <w:rPr>
          <w:b w:val="0"/>
          <w:bCs w:val="0"/>
          <w:color w:val="0070C0"/>
          <w:sz w:val="24"/>
          <w:szCs w:val="24"/>
        </w:rPr>
        <w:t xml:space="preserve"> </w:t>
      </w:r>
      <w:r w:rsidR="005257D2" w:rsidRPr="001C6E71">
        <w:rPr>
          <w:b w:val="0"/>
          <w:bCs w:val="0"/>
          <w:color w:val="0070C0"/>
          <w:sz w:val="24"/>
          <w:szCs w:val="24"/>
        </w:rPr>
        <w:t xml:space="preserve"> </w:t>
      </w:r>
    </w:p>
    <w:p w14:paraId="782E5050" w14:textId="77777777" w:rsidR="00391FE8" w:rsidRPr="001C6E71" w:rsidRDefault="00391FE8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16F474F4" w14:textId="77777777" w:rsidR="000307FF" w:rsidRPr="001C6E71" w:rsidRDefault="00391FE8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2D009B89" w14:textId="7BCA1BB3" w:rsidR="00391FE8" w:rsidRPr="001C6E71" w:rsidRDefault="000307FF" w:rsidP="001E25A4">
      <w:pPr>
        <w:jc w:val="thaiDistribute"/>
        <w:rPr>
          <w:rFonts w:ascii="Tahoma" w:hAnsi="Tahoma" w:cs="Tahoma"/>
          <w:sz w:val="28"/>
          <w:szCs w:val="28"/>
          <w:cs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 xml:space="preserve">" </w:t>
      </w:r>
      <w:r w:rsidR="00391FE8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น้ำใจอันเปี่ยมไปด้วยความรักและความเมตตารักใคร่จะต้องแรงกล้าจนทำให้คนแปลกหน้ารู้สึกเหมือนได้พบมิตรของตน ทำให้ผู้ที่เป็นศัตรูรู้สึกเหมือนได้พบพี่หรือน้องชายแท้ๆ ไม่มีความแตกต่างใดๆ คั่นอยู่ระหว่างเขา ทั้งนี้เพราะสภาวะที่มีอยู่ทั่วเป็นเรื่องของพระผู้เป็นเจ้า ส่วนข้อจำกัดต่างๆ นั้นเป็นเรื่องทางโลก</w:t>
      </w:r>
      <w:r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"</w:t>
      </w:r>
      <w:r w:rsidR="00391FE8" w:rsidRPr="001C6E71">
        <w:rPr>
          <w:rFonts w:ascii="Tahoma" w:hAnsi="Tahoma" w:cs="Tahoma"/>
          <w:i/>
          <w:iCs/>
          <w:sz w:val="28"/>
          <w:szCs w:val="28"/>
          <w:lang w:val="en-GB" w:bidi="th-TH"/>
        </w:rPr>
        <w:t xml:space="preserve"> </w:t>
      </w:r>
      <w:r w:rsidR="00241CCA" w:rsidRPr="001C6E71">
        <w:rPr>
          <w:rFonts w:ascii="Tahoma" w:hAnsi="Tahoma" w:cs="Tahoma"/>
          <w:sz w:val="28"/>
          <w:szCs w:val="28"/>
          <w:vertAlign w:val="superscript"/>
          <w:lang w:val="en-GB"/>
        </w:rPr>
        <w:t>[</w:t>
      </w:r>
      <w:r w:rsidR="00241CCA" w:rsidRPr="001C6E71">
        <w:rPr>
          <w:rFonts w:ascii="Tahoma" w:hAnsi="Tahoma" w:cs="Tahoma"/>
          <w:sz w:val="28"/>
          <w:szCs w:val="28"/>
          <w:vertAlign w:val="superscript"/>
          <w:lang w:val="en-GB"/>
        </w:rPr>
        <w:footnoteReference w:id="143"/>
      </w:r>
      <w:r w:rsidR="00241CCA" w:rsidRPr="001C6E71">
        <w:rPr>
          <w:rFonts w:ascii="Tahoma" w:hAnsi="Tahoma" w:cs="Tahoma"/>
          <w:sz w:val="28"/>
          <w:szCs w:val="28"/>
          <w:vertAlign w:val="superscript"/>
          <w:lang w:val="en-GB"/>
        </w:rPr>
        <w:t xml:space="preserve">] </w:t>
      </w:r>
    </w:p>
    <w:p w14:paraId="5C334309" w14:textId="31B70E58" w:rsidR="001A3EB8" w:rsidRPr="001C6E71" w:rsidRDefault="001A3EB8" w:rsidP="001E25A4">
      <w:pPr>
        <w:jc w:val="right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rtl/>
          <w:cs/>
          <w:lang w:val="en-GB" w:bidi="th-TH"/>
        </w:rPr>
        <w:t>พระอับดุลบาฮา</w:t>
      </w:r>
    </w:p>
    <w:p w14:paraId="02CE68FB" w14:textId="77777777" w:rsidR="00391FE8" w:rsidRPr="001C6E71" w:rsidRDefault="00391FE8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439E1477" w14:textId="77777777" w:rsidR="00391FE8" w:rsidRPr="001C6E71" w:rsidRDefault="00391FE8" w:rsidP="001E25A4">
      <w:pPr>
        <w:rPr>
          <w:rFonts w:ascii="Tahoma" w:hAnsi="Tahoma" w:cs="Tahoma"/>
          <w:sz w:val="28"/>
          <w:szCs w:val="28"/>
          <w:lang w:val="en-GB" w:bidi="th-TH"/>
        </w:rPr>
      </w:pPr>
    </w:p>
    <w:p w14:paraId="1E413D88" w14:textId="6B89851E" w:rsidR="00391FE8" w:rsidRPr="001C6E71" w:rsidRDefault="001A3EB8" w:rsidP="001E25A4">
      <w:pPr>
        <w:jc w:val="thaiDistribute"/>
        <w:rPr>
          <w:rFonts w:ascii="Tahoma" w:hAnsi="Tahoma" w:cs="Tahoma"/>
          <w:b/>
          <w:bCs/>
          <w:sz w:val="28"/>
          <w:szCs w:val="28"/>
          <w:u w:val="single"/>
          <w:lang w:val="en-GB" w:bidi="th-TH"/>
        </w:rPr>
      </w:pPr>
      <w:r w:rsidRPr="001C6E71">
        <w:rPr>
          <w:rFonts w:ascii="Tahoma" w:hAnsi="Tahoma" w:cs="Tahoma"/>
          <w:sz w:val="28"/>
          <w:szCs w:val="28"/>
          <w:rtl/>
          <w:cs/>
          <w:lang w:val="en-GB" w:bidi="th-TH"/>
        </w:rPr>
        <w:t>เรื่องนี้เกี่ยวกับชายชราผู้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ทุพพลภาพที่เป็นอาคันตุกะของพระผู้ทรงความศักดิ์สิทธิ์อับราฮัม  พระอับราฮัมทรงต้อนรับเขาอย่างโอบอ้อมและด้วยอัธยาศัยไมตรีอันดียิ่ง เมื่ออาหารถูกนำมาเสิร์ฟ  พระอับราฮัมทรงเปล่งพระสุรเสียงสรรเสริญพระนามของพระผู้เป็นเจ้า จากนั้นก็ทรงเริ่มเสวย ส่วนอีกฝ่ายหนึ่งคืออาคันตุกะก็กล่าวพระนามของเทวรูปและเริ่มทานอาหารเช่นกัน พระผู้ทรงความศักดิ์สิทธิ์ทรงโทมนัสมาก พระองค์จึงทรงลุกขึ้น ทรงบันดาลโทสะและทรงบริภาษอาคันตุกะอย่างรุนแรง เมื่อพระองค์ทรงปฏิบัติเช่นนี้ กระแสวิวรณ์ก็ถูกส่งลงมาจากพระผู้เป็นเจ้าความ</w:t>
      </w:r>
      <w:r w:rsidR="009366C1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ว่า 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Pr="001C6E71">
        <w:rPr>
          <w:rFonts w:ascii="Tahoma" w:hAnsi="Tahoma" w:cs="Tahoma"/>
          <w:sz w:val="28"/>
          <w:szCs w:val="28"/>
          <w:rtl/>
          <w:cs/>
          <w:lang w:val="en-GB" w:bidi="th-TH"/>
        </w:rPr>
        <w:t xml:space="preserve">ดูกร อับราฮัม </w:t>
      </w:r>
      <w:r w:rsidRPr="001C6E71">
        <w:rPr>
          <w:rFonts w:ascii="Tahoma" w:hAnsi="Tahoma" w:cs="Tahoma"/>
          <w:sz w:val="28"/>
          <w:szCs w:val="28"/>
          <w:lang w:val="en-GB" w:bidi="th-TH"/>
        </w:rPr>
        <w:t xml:space="preserve">! 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ชายคนนี้บูชาเทวรูปมาร่วมร้อยปีแล้วแต่เรายังมีความอดทนกับเขา เราอุปถัมภ์ค้ำชูเขาและปกป้องเขา ดูแลเขาและฝึกฝนเขา เราได้สุหร่ายความเมตตาต่อเขา เรากรุณาและรักใคร่เขา ส่วนเจ้าไม่สามารถอดทนต่อการร่วมสมาคมกับเขาแม้แต่ค่ำคืนเดียว ในขณะที่เราได้เฝ้าดูแลเขามาหนึ่งร้อยปีแล้ว</w:t>
      </w:r>
      <w:r w:rsidRPr="001C6E71">
        <w:rPr>
          <w:rFonts w:ascii="Tahoma" w:hAnsi="Tahoma" w:cs="Tahoma"/>
          <w:sz w:val="28"/>
          <w:szCs w:val="28"/>
          <w:lang w:val="en-GB" w:bidi="th-TH"/>
        </w:rPr>
        <w:t>!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พระผู้ทรงความศักดิ์สิทธิ์อับราฮัมทรงประทับใจที่ได้สดับดังนี้และทรงขอให้อาคันตุกะที่ชราภาพนั้นยกโทษให้แก่พระองค์</w:t>
      </w:r>
      <w:r w:rsidR="00391FE8" w:rsidRPr="001C6E71">
        <w:rPr>
          <w:rFonts w:ascii="Tahoma" w:hAnsi="Tahoma" w:cs="Tahoma"/>
          <w:sz w:val="28"/>
          <w:szCs w:val="28"/>
          <w:lang w:val="en-GB" w:bidi="th-TH"/>
        </w:rPr>
        <w:t xml:space="preserve"> </w:t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t>[</w:t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footnoteReference w:id="144"/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t xml:space="preserve">] </w:t>
      </w:r>
    </w:p>
    <w:p w14:paraId="4631FA53" w14:textId="3A3F6473" w:rsidR="001A3EB8" w:rsidRPr="001C6E71" w:rsidRDefault="001A3EB8" w:rsidP="001E25A4">
      <w:pPr>
        <w:rPr>
          <w:rFonts w:ascii="Tahoma" w:hAnsi="Tahoma" w:cs="Tahoma"/>
          <w:sz w:val="28"/>
          <w:szCs w:val="28"/>
          <w:lang w:val="en-GB" w:bidi="th-TH"/>
        </w:rPr>
      </w:pPr>
    </w:p>
    <w:p w14:paraId="64AF34EA" w14:textId="77777777" w:rsidR="00950705" w:rsidRPr="001C6E71" w:rsidRDefault="00950705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065D2403" w14:textId="77777777" w:rsidR="001A3EB8" w:rsidRPr="001C6E71" w:rsidRDefault="001A3EB8" w:rsidP="001E25A4">
      <w:pPr>
        <w:rPr>
          <w:rFonts w:ascii="Tahoma" w:hAnsi="Tahoma" w:cs="Tahoma"/>
          <w:sz w:val="28"/>
          <w:szCs w:val="28"/>
          <w:u w:val="single"/>
          <w:lang w:val="en-GB" w:bidi="th-TH"/>
        </w:rPr>
      </w:pPr>
      <w:r w:rsidRPr="001C6E71">
        <w:rPr>
          <w:rFonts w:ascii="Tahoma" w:hAnsi="Tahoma" w:cs="Tahoma"/>
          <w:sz w:val="28"/>
          <w:szCs w:val="28"/>
          <w:u w:val="single"/>
          <w:cs/>
          <w:lang w:val="en-GB" w:bidi="th-TH"/>
        </w:rPr>
        <w:t>ที่มาของเรื่อง</w:t>
      </w:r>
    </w:p>
    <w:p w14:paraId="3E3B431C" w14:textId="77777777" w:rsidR="001A3EB8" w:rsidRPr="001C6E71" w:rsidRDefault="001A3EB8" w:rsidP="001E25A4">
      <w:pPr>
        <w:rPr>
          <w:rFonts w:ascii="Tahoma" w:hAnsi="Tahoma" w:cs="Tahoma"/>
          <w:i/>
          <w:iCs/>
          <w:sz w:val="28"/>
          <w:szCs w:val="28"/>
          <w:lang w:val="en-GB" w:bidi="th-TH"/>
        </w:rPr>
      </w:pPr>
      <w:r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เกี่ยวกับความรักและการยอมรับอย่างใจกว้าง</w:t>
      </w:r>
    </w:p>
    <w:p w14:paraId="274417A5" w14:textId="77777777" w:rsidR="00950705" w:rsidRPr="001C6E71" w:rsidRDefault="00950705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028A4F9C" w14:textId="77777777" w:rsidR="001A3EB8" w:rsidRPr="001C6E71" w:rsidRDefault="001A3EB8" w:rsidP="001E25A4">
      <w:pPr>
        <w:rPr>
          <w:rFonts w:ascii="Tahoma" w:hAnsi="Tahoma" w:cs="Tahoma"/>
          <w:sz w:val="28"/>
          <w:szCs w:val="28"/>
          <w:lang w:val="en-GB" w:bidi="th-TH"/>
        </w:rPr>
      </w:pPr>
    </w:p>
    <w:p w14:paraId="55BD6EC7" w14:textId="6EF8A06C" w:rsidR="00391FE8" w:rsidRPr="001C6E71" w:rsidRDefault="00391FE8" w:rsidP="001E25A4">
      <w:pPr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lang w:val="en-GB" w:bidi="th-TH"/>
        </w:rPr>
        <w:br w:type="page"/>
      </w:r>
    </w:p>
    <w:p w14:paraId="5E955D4E" w14:textId="36121993" w:rsidR="001A3EB8" w:rsidRPr="001C6E71" w:rsidRDefault="00971750" w:rsidP="00047F2F">
      <w:pPr>
        <w:pStyle w:val="Heading1"/>
      </w:pPr>
      <w:bookmarkStart w:id="71" w:name="_Toc84840117"/>
      <w:bookmarkStart w:id="72" w:name="_Hlk480709627"/>
      <w:bookmarkStart w:id="73" w:name="_Hlk480786898"/>
      <w:bookmarkStart w:id="74" w:name="_Hlk480709778"/>
      <w:r w:rsidRPr="001C6E71">
        <w:rPr>
          <w:cs/>
        </w:rPr>
        <w:t>52</w:t>
      </w:r>
      <w:r w:rsidRPr="001C6E71">
        <w:br/>
      </w:r>
      <w:r w:rsidR="001A3EB8" w:rsidRPr="001C6E71">
        <w:rPr>
          <w:cs/>
        </w:rPr>
        <w:t>ทุกคนพากันร่ำรวยแต่พระโมเสสกลับสิ้นหนทาง</w:t>
      </w:r>
      <w:r w:rsidR="00297E48" w:rsidRPr="001C6E71">
        <w:br/>
      </w:r>
      <w:r w:rsidR="00297E48" w:rsidRPr="001C6E71">
        <w:rPr>
          <w:b w:val="0"/>
          <w:bCs w:val="0"/>
          <w:color w:val="0070C0"/>
          <w:sz w:val="24"/>
          <w:szCs w:val="24"/>
        </w:rPr>
        <w:t>[Everyone Became Rich and Moses Became Helpless</w:t>
      </w:r>
      <w:r w:rsidR="00241CCA" w:rsidRPr="001C6E71">
        <w:rPr>
          <w:b w:val="0"/>
          <w:bCs w:val="0"/>
          <w:color w:val="0070C0"/>
          <w:sz w:val="24"/>
          <w:szCs w:val="24"/>
        </w:rPr>
        <w:t>]</w:t>
      </w:r>
      <w:bookmarkEnd w:id="71"/>
      <w:r w:rsidR="00241CCA" w:rsidRPr="001C6E71">
        <w:rPr>
          <w:b w:val="0"/>
          <w:bCs w:val="0"/>
          <w:color w:val="0070C0"/>
          <w:sz w:val="24"/>
          <w:szCs w:val="24"/>
          <w:vertAlign w:val="superscript"/>
        </w:rPr>
        <w:t xml:space="preserve"> </w:t>
      </w:r>
      <w:r w:rsidR="005257D2" w:rsidRPr="001C6E71">
        <w:rPr>
          <w:b w:val="0"/>
          <w:bCs w:val="0"/>
          <w:color w:val="0070C0"/>
          <w:sz w:val="24"/>
          <w:szCs w:val="24"/>
          <w:vertAlign w:val="superscript"/>
        </w:rPr>
        <w:t xml:space="preserve"> </w:t>
      </w:r>
    </w:p>
    <w:p w14:paraId="232974D2" w14:textId="77777777" w:rsidR="001A3EB8" w:rsidRPr="001C6E71" w:rsidRDefault="001A3EB8" w:rsidP="001E25A4">
      <w:pPr>
        <w:jc w:val="thaiDistribute"/>
        <w:rPr>
          <w:rFonts w:ascii="Tahoma" w:eastAsia="Times New Roman" w:hAnsi="Tahoma" w:cs="Tahoma"/>
          <w:sz w:val="28"/>
          <w:szCs w:val="28"/>
          <w:lang w:val="en-GB" w:bidi="th-TH"/>
        </w:rPr>
      </w:pPr>
      <w:bookmarkStart w:id="75" w:name="_Hlk480907852"/>
    </w:p>
    <w:p w14:paraId="398FFCE3" w14:textId="77777777" w:rsidR="000307FF" w:rsidRPr="001C6E71" w:rsidRDefault="00B87D82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4BDD6A52" w14:textId="1C9E9104" w:rsidR="00971750" w:rsidRPr="001C6E71" w:rsidRDefault="000307FF" w:rsidP="001E25A4">
      <w:pPr>
        <w:jc w:val="thaiDistribute"/>
        <w:rPr>
          <w:rFonts w:ascii="Tahoma" w:eastAsia="Times New Roman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 xml:space="preserve">" </w:t>
      </w:r>
      <w:r w:rsidR="00971750" w:rsidRPr="001C6E71">
        <w:rPr>
          <w:rFonts w:ascii="Tahoma" w:eastAsia="Times New Roman" w:hAnsi="Tahoma" w:cs="Tahoma"/>
          <w:i/>
          <w:iCs/>
          <w:sz w:val="28"/>
          <w:szCs w:val="28"/>
          <w:cs/>
          <w:lang w:val="en-GB" w:bidi="th-TH"/>
        </w:rPr>
        <w:t>เนื่องด้วยชุมชนต้องการผู้ประกอบการทางการเงิน ชาวไร่ชาวนาและชนชั้นแรงงาน  เหมือนกับกองทัพที่ประกอบด้วยผู้บัญชาการ นายทหารและพลทหาร ทุกคนไม่สามารถเป็นผู้บัญชาการได้ ทุกคนไม่สามารถเป็น</w:t>
      </w:r>
      <w:r w:rsidR="00A87D10" w:rsidRPr="001C6E71">
        <w:rPr>
          <w:rFonts w:ascii="Tahoma" w:eastAsia="Times New Roman" w:hAnsi="Tahoma" w:cs="Tahoma"/>
          <w:i/>
          <w:iCs/>
          <w:sz w:val="28"/>
          <w:szCs w:val="28"/>
          <w:cs/>
          <w:lang w:val="en-GB" w:bidi="th-TH"/>
        </w:rPr>
        <w:t>ทั้งนายทหารและพลทหารได้</w:t>
      </w:r>
      <w:r w:rsidRPr="001C6E71">
        <w:rPr>
          <w:rFonts w:ascii="Tahoma" w:eastAsia="Times New Roman" w:hAnsi="Tahoma" w:cs="Tahoma"/>
          <w:i/>
          <w:iCs/>
          <w:sz w:val="28"/>
          <w:szCs w:val="28"/>
          <w:cs/>
          <w:lang w:val="en-GB" w:bidi="th-TH"/>
        </w:rPr>
        <w:t>"</w:t>
      </w:r>
      <w:r w:rsidR="00477BC8" w:rsidRPr="001C6E71">
        <w:rPr>
          <w:rFonts w:ascii="Tahoma" w:eastAsia="Times New Roman" w:hAnsi="Tahoma" w:cs="Tahoma"/>
          <w:i/>
          <w:iCs/>
          <w:sz w:val="28"/>
          <w:szCs w:val="28"/>
          <w:lang w:val="en-GB" w:bidi="th-TH"/>
        </w:rPr>
        <w:t xml:space="preserve"> </w:t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t>[</w:t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footnoteReference w:id="145"/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t xml:space="preserve">] </w:t>
      </w:r>
    </w:p>
    <w:p w14:paraId="08735CF5" w14:textId="69110633" w:rsidR="001A3EB8" w:rsidRPr="001C6E71" w:rsidRDefault="00971750" w:rsidP="001E25A4">
      <w:pPr>
        <w:jc w:val="right"/>
        <w:rPr>
          <w:rFonts w:ascii="Tahoma" w:eastAsia="Times New Roman" w:hAnsi="Tahoma" w:cs="Tahoma"/>
          <w:sz w:val="28"/>
          <w:szCs w:val="28"/>
          <w:cs/>
          <w:lang w:val="en-GB" w:bidi="th-TH"/>
        </w:rPr>
      </w:pPr>
      <w:r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>พระอับดุลบาฮา</w:t>
      </w:r>
    </w:p>
    <w:bookmarkEnd w:id="75"/>
    <w:p w14:paraId="2A8BACBA" w14:textId="77777777" w:rsidR="00B87D82" w:rsidRPr="001C6E71" w:rsidRDefault="00B87D82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098F1B69" w14:textId="7D203F83" w:rsidR="00477BC8" w:rsidRPr="001C6E71" w:rsidRDefault="00477BC8" w:rsidP="001E25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8640"/>
        </w:tabs>
        <w:jc w:val="thaiDistribute"/>
        <w:rPr>
          <w:rFonts w:ascii="Tahoma" w:eastAsia="Times New Roman" w:hAnsi="Tahoma" w:cs="Tahoma"/>
          <w:sz w:val="28"/>
          <w:szCs w:val="28"/>
          <w:lang w:val="en-GB" w:bidi="th-TH"/>
        </w:rPr>
      </w:pPr>
    </w:p>
    <w:p w14:paraId="2DEF4539" w14:textId="059F062F" w:rsidR="00477BC8" w:rsidRPr="001C6E71" w:rsidRDefault="00477BC8" w:rsidP="001E25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8640"/>
        </w:tabs>
        <w:jc w:val="thaiDistribute"/>
        <w:rPr>
          <w:rFonts w:ascii="Tahoma" w:eastAsia="Times New Roman" w:hAnsi="Tahoma" w:cs="Tahoma"/>
          <w:sz w:val="28"/>
          <w:szCs w:val="28"/>
          <w:lang w:val="en-GB" w:bidi="th-TH"/>
        </w:rPr>
      </w:pPr>
      <w:r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>มีคติสอนใจชาวมุสลิมตอนหนึ่งที่เล่าไว้ว่า ครั้งหนึ่งพระโมเสสได้ทรงสวดมนต์อธิษฐานถึงพระผู้เป็นเจ้า</w:t>
      </w:r>
      <w:r w:rsidR="009366C1"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 xml:space="preserve">ว่า </w:t>
      </w:r>
      <w:r w:rsidR="000307FF"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>"</w:t>
      </w:r>
      <w:r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>ข้าแต่พระผู้เป็นเจ้า เหตุใดประชาชนทั้งหมดจึงไม่ร่ำรวย</w:t>
      </w:r>
      <w:r w:rsidRPr="001C6E71">
        <w:rPr>
          <w:rFonts w:ascii="Tahoma" w:eastAsia="Times New Roman" w:hAnsi="Tahoma" w:cs="Tahoma"/>
          <w:sz w:val="28"/>
          <w:szCs w:val="28"/>
          <w:lang w:val="en-GB" w:bidi="th-TH"/>
        </w:rPr>
        <w:t>?</w:t>
      </w:r>
      <w:r w:rsidR="000307FF" w:rsidRPr="001C6E71">
        <w:rPr>
          <w:rFonts w:ascii="Tahoma" w:eastAsia="Times New Roman" w:hAnsi="Tahoma" w:cs="Tahoma"/>
          <w:sz w:val="28"/>
          <w:szCs w:val="28"/>
          <w:lang w:val="en-GB" w:bidi="th-TH"/>
        </w:rPr>
        <w:t>"</w:t>
      </w:r>
      <w:r w:rsidRPr="001C6E71">
        <w:rPr>
          <w:rFonts w:ascii="Tahoma" w:eastAsia="Times New Roman" w:hAnsi="Tahoma" w:cs="Tahoma"/>
          <w:sz w:val="28"/>
          <w:szCs w:val="28"/>
          <w:lang w:val="en-GB" w:bidi="th-TH"/>
        </w:rPr>
        <w:t xml:space="preserve"> </w:t>
      </w:r>
      <w:r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>พระองค์ทรงขอพระผู้เป็นเจ้าให้ทรงดลบันดาลให้ทุกคนมั่งคั่งร่ำรวย</w:t>
      </w:r>
    </w:p>
    <w:p w14:paraId="4F3F54E0" w14:textId="77777777" w:rsidR="00477BC8" w:rsidRPr="001C6E71" w:rsidRDefault="00477BC8" w:rsidP="001E25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8640"/>
        </w:tabs>
        <w:jc w:val="thaiDistribute"/>
        <w:rPr>
          <w:rFonts w:ascii="Tahoma" w:eastAsia="Times New Roman" w:hAnsi="Tahoma" w:cs="Tahoma"/>
          <w:sz w:val="28"/>
          <w:szCs w:val="28"/>
          <w:lang w:val="en-GB" w:bidi="th-TH"/>
        </w:rPr>
      </w:pPr>
    </w:p>
    <w:p w14:paraId="4BA805EB" w14:textId="77777777" w:rsidR="00477BC8" w:rsidRPr="001C6E71" w:rsidRDefault="00477BC8" w:rsidP="001E25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8640"/>
        </w:tabs>
        <w:jc w:val="thaiDistribute"/>
        <w:rPr>
          <w:rFonts w:ascii="Tahoma" w:eastAsia="Times New Roman" w:hAnsi="Tahoma" w:cs="Tahoma"/>
          <w:sz w:val="28"/>
          <w:szCs w:val="28"/>
          <w:lang w:val="en-GB" w:bidi="th-TH"/>
        </w:rPr>
      </w:pPr>
      <w:r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>ตกคืนนั้น พระโมเสสต้องการซ่อมแซมบ้าน พระองค์ทรงพยายามติดต่อช่างก่ออิฐ แต่ช่างก่ออิฐปฏิเสธไม่ยอมมาซ่อมให้ เขาทูลพระโมเสสว่าเขาร่ำรวยแล้ว ดังนั้นจึงไม่จำเป็นต้องมีงานทำ เช่นเดียวกันกับช่างไม้และผู้ใช้แรงงาน ต่างปฏิเสธไม่มาซ่อมบ้านให้ พระโมเสสจึงตกอยู่ในสภาวะไร้ที่พึ่งพา</w:t>
      </w:r>
    </w:p>
    <w:p w14:paraId="07F7DB78" w14:textId="77777777" w:rsidR="00477BC8" w:rsidRPr="001C6E71" w:rsidRDefault="00477BC8" w:rsidP="001E25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8640"/>
        </w:tabs>
        <w:jc w:val="thaiDistribute"/>
        <w:rPr>
          <w:rFonts w:ascii="Tahoma" w:eastAsia="Times New Roman" w:hAnsi="Tahoma" w:cs="Tahoma"/>
          <w:sz w:val="28"/>
          <w:szCs w:val="28"/>
          <w:lang w:val="en-GB" w:bidi="th-TH"/>
        </w:rPr>
      </w:pPr>
    </w:p>
    <w:p w14:paraId="01CA16F4" w14:textId="22F09915" w:rsidR="001A3EB8" w:rsidRPr="001C6E71" w:rsidRDefault="00477BC8" w:rsidP="001E25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8640"/>
        </w:tabs>
        <w:jc w:val="thaiDistribute"/>
        <w:rPr>
          <w:rFonts w:ascii="Tahoma" w:eastAsia="Times New Roman" w:hAnsi="Tahoma" w:cs="Tahoma"/>
          <w:sz w:val="28"/>
          <w:szCs w:val="28"/>
          <w:lang w:val="en-GB" w:bidi="th-TH"/>
        </w:rPr>
      </w:pPr>
      <w:r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>จากนั้นพระองค์ทรงได้ยินเสียงมาจากเบื้องบน</w:t>
      </w:r>
      <w:r w:rsidR="009366C1"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 xml:space="preserve">ว่า </w:t>
      </w:r>
      <w:r w:rsidR="000307FF"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>"</w:t>
      </w:r>
      <w:r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>ดูกรโมเสส จำเป็นที่อัจฉริยภาพแห่งสวรรค์จัดให้มีตำแหน่งและระดับ ไม่เช่นนั้นแล้วระเบียบแห่งโลกก็จะพังทลายลง</w:t>
      </w:r>
      <w:r w:rsidR="000307FF"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>"</w:t>
      </w:r>
      <w:r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 xml:space="preserve"> </w:t>
      </w:r>
      <w:r w:rsidR="00241CCA" w:rsidRPr="001C6E71">
        <w:rPr>
          <w:rFonts w:ascii="Tahoma" w:eastAsia="Times New Roman" w:hAnsi="Tahoma" w:cs="Tahoma"/>
          <w:sz w:val="28"/>
          <w:szCs w:val="28"/>
          <w:vertAlign w:val="superscript"/>
          <w:lang w:val="en-GB" w:bidi="th-TH"/>
        </w:rPr>
        <w:t>[</w:t>
      </w:r>
      <w:r w:rsidR="00241CCA" w:rsidRPr="001C6E71">
        <w:rPr>
          <w:rFonts w:ascii="Tahoma" w:eastAsia="Times New Roman" w:hAnsi="Tahoma" w:cs="Tahoma"/>
          <w:sz w:val="28"/>
          <w:szCs w:val="28"/>
          <w:vertAlign w:val="superscript"/>
          <w:lang w:val="en-GB" w:bidi="th-TH"/>
        </w:rPr>
        <w:footnoteReference w:id="146"/>
      </w:r>
      <w:r w:rsidR="00241CCA" w:rsidRPr="001C6E71">
        <w:rPr>
          <w:rFonts w:ascii="Tahoma" w:eastAsia="Times New Roman" w:hAnsi="Tahoma" w:cs="Tahoma"/>
          <w:sz w:val="28"/>
          <w:szCs w:val="28"/>
          <w:vertAlign w:val="superscript"/>
          <w:lang w:val="en-GB" w:bidi="th-TH"/>
        </w:rPr>
        <w:t xml:space="preserve">] </w:t>
      </w:r>
    </w:p>
    <w:p w14:paraId="4245B51A" w14:textId="6A7FB698" w:rsidR="00B56BC9" w:rsidRDefault="00B56BC9">
      <w:pPr>
        <w:spacing w:after="200" w:line="276" w:lineRule="auto"/>
        <w:rPr>
          <w:rFonts w:ascii="Tahoma" w:eastAsia="Times New Roman" w:hAnsi="Tahoma" w:cs="Tahoma"/>
          <w:sz w:val="28"/>
          <w:szCs w:val="28"/>
          <w:lang w:val="en-GB" w:bidi="th-TH"/>
        </w:rPr>
      </w:pPr>
      <w:r>
        <w:rPr>
          <w:rFonts w:ascii="Tahoma" w:eastAsia="Times New Roman" w:hAnsi="Tahoma" w:cs="Tahoma"/>
          <w:sz w:val="28"/>
          <w:szCs w:val="28"/>
          <w:lang w:val="en-GB" w:bidi="th-TH"/>
        </w:rPr>
        <w:br w:type="page"/>
      </w:r>
    </w:p>
    <w:p w14:paraId="1F97500D" w14:textId="77777777" w:rsidR="00B87D82" w:rsidRPr="001C6E71" w:rsidRDefault="00B87D82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40DF4B1C" w14:textId="0C4B8197" w:rsidR="001A3EB8" w:rsidRPr="001C6E71" w:rsidRDefault="001A3EB8" w:rsidP="001E25A4">
      <w:pPr>
        <w:jc w:val="thaiDistribute"/>
        <w:rPr>
          <w:rFonts w:ascii="Tahoma" w:eastAsia="Times New Roman" w:hAnsi="Tahoma" w:cs="Tahoma"/>
          <w:sz w:val="28"/>
          <w:szCs w:val="28"/>
          <w:cs/>
          <w:lang w:val="en-GB" w:bidi="th-TH"/>
        </w:rPr>
      </w:pPr>
      <w:r w:rsidRPr="001C6E71">
        <w:rPr>
          <w:rFonts w:ascii="Tahoma" w:eastAsia="Times New Roman" w:hAnsi="Tahoma" w:cs="Tahoma"/>
          <w:sz w:val="28"/>
          <w:szCs w:val="28"/>
          <w:u w:val="single"/>
          <w:cs/>
          <w:lang w:val="en-GB" w:bidi="th-TH"/>
        </w:rPr>
        <w:t>ที่มาของเรื่อง</w:t>
      </w:r>
    </w:p>
    <w:p w14:paraId="51513B0E" w14:textId="1CD04AB6" w:rsidR="001A3EB8" w:rsidRPr="001C6E71" w:rsidRDefault="001A3EB8" w:rsidP="001E25A4">
      <w:pPr>
        <w:jc w:val="thaiDistribute"/>
        <w:rPr>
          <w:rFonts w:ascii="Tahoma" w:eastAsia="Times New Roman" w:hAnsi="Tahoma" w:cs="Tahoma"/>
          <w:i/>
          <w:iCs/>
          <w:sz w:val="28"/>
          <w:szCs w:val="28"/>
          <w:lang w:val="en-GB" w:bidi="th-TH"/>
        </w:rPr>
      </w:pPr>
      <w:r w:rsidRPr="001C6E71">
        <w:rPr>
          <w:rFonts w:ascii="Tahoma" w:eastAsia="Times New Roman" w:hAnsi="Tahoma" w:cs="Tahoma"/>
          <w:i/>
          <w:iCs/>
          <w:sz w:val="28"/>
          <w:szCs w:val="28"/>
          <w:rtl/>
          <w:cs/>
          <w:lang w:val="en-GB" w:bidi="th-TH"/>
        </w:rPr>
        <w:t>พระอับดุลบาฮาเล่าให้ศาสนิกชนที่อยู่ร่วมกลุ่มพระองค์ฟังว่าสังคมจะเดินหน้า</w:t>
      </w:r>
      <w:r w:rsidRPr="001C6E71">
        <w:rPr>
          <w:rFonts w:ascii="Tahoma" w:eastAsia="Times New Roman" w:hAnsi="Tahoma" w:cs="Tahoma"/>
          <w:i/>
          <w:iCs/>
          <w:sz w:val="28"/>
          <w:szCs w:val="28"/>
          <w:cs/>
          <w:lang w:val="en-GB" w:bidi="th-TH"/>
        </w:rPr>
        <w:t>ต่อไปไม่ได้ถ้าหากสมาชิกในสังคมนั้นมีความเท่าเทียมกันทุกประการ</w:t>
      </w:r>
    </w:p>
    <w:bookmarkEnd w:id="72"/>
    <w:p w14:paraId="28E0DDF5" w14:textId="77777777" w:rsidR="00B87D82" w:rsidRPr="001C6E71" w:rsidRDefault="00B87D82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bookmarkEnd w:id="73"/>
    <w:p w14:paraId="2161F1C1" w14:textId="1977C55C" w:rsidR="001A3EB8" w:rsidRPr="001C6E71" w:rsidRDefault="001A3EB8" w:rsidP="001E25A4">
      <w:pPr>
        <w:jc w:val="thaiDistribute"/>
        <w:rPr>
          <w:rFonts w:ascii="Tahoma" w:hAnsi="Tahoma" w:cs="Tahoma"/>
          <w:sz w:val="28"/>
          <w:szCs w:val="28"/>
          <w:highlight w:val="yellow"/>
          <w:lang w:val="en-GB" w:bidi="th-TH"/>
        </w:rPr>
      </w:pPr>
    </w:p>
    <w:bookmarkEnd w:id="74"/>
    <w:p w14:paraId="015A006A" w14:textId="24C97B3B" w:rsidR="00477BC8" w:rsidRPr="001C6E71" w:rsidRDefault="00477BC8" w:rsidP="001E25A4">
      <w:pPr>
        <w:rPr>
          <w:rFonts w:ascii="Tahoma" w:hAnsi="Tahoma" w:cs="Tahoma"/>
          <w:sz w:val="28"/>
          <w:szCs w:val="28"/>
          <w:highlight w:val="yellow"/>
          <w:lang w:val="en-GB" w:bidi="th-TH"/>
        </w:rPr>
      </w:pPr>
      <w:r w:rsidRPr="001C6E71">
        <w:rPr>
          <w:rFonts w:ascii="Tahoma" w:hAnsi="Tahoma" w:cs="Tahoma"/>
          <w:sz w:val="28"/>
          <w:szCs w:val="28"/>
          <w:highlight w:val="yellow"/>
          <w:lang w:val="en-GB" w:bidi="th-TH"/>
        </w:rPr>
        <w:br w:type="page"/>
      </w:r>
    </w:p>
    <w:p w14:paraId="31DE34A8" w14:textId="00F152F8" w:rsidR="001A3EB8" w:rsidRPr="001C6E71" w:rsidRDefault="00B87D82" w:rsidP="00047F2F">
      <w:pPr>
        <w:pStyle w:val="Heading1"/>
        <w:rPr>
          <w:b w:val="0"/>
          <w:bCs w:val="0"/>
          <w:color w:val="0070C0"/>
          <w:sz w:val="24"/>
          <w:szCs w:val="24"/>
        </w:rPr>
      </w:pPr>
      <w:bookmarkStart w:id="76" w:name="_Toc84840118"/>
      <w:r w:rsidRPr="001C6E71">
        <w:t>53</w:t>
      </w:r>
      <w:r w:rsidRPr="001C6E71">
        <w:br/>
      </w:r>
      <w:r w:rsidR="001A3EB8" w:rsidRPr="001C6E71">
        <w:rPr>
          <w:cs/>
        </w:rPr>
        <w:t>พระเอลียาห์ทรงฝึกฝนประชาชนบนภูผาของพระผู้เป็นเจ้า</w:t>
      </w:r>
      <w:r w:rsidR="006218BE" w:rsidRPr="001C6E71">
        <w:br/>
      </w:r>
      <w:r w:rsidR="006218BE" w:rsidRPr="001C6E71">
        <w:rPr>
          <w:b w:val="0"/>
          <w:bCs w:val="0"/>
          <w:color w:val="0070C0"/>
          <w:sz w:val="24"/>
          <w:szCs w:val="24"/>
        </w:rPr>
        <w:t>[Elijah Trained People on God’s Mountain</w:t>
      </w:r>
      <w:r w:rsidR="00241CCA" w:rsidRPr="001C6E71">
        <w:rPr>
          <w:b w:val="0"/>
          <w:bCs w:val="0"/>
          <w:color w:val="0070C0"/>
          <w:sz w:val="24"/>
          <w:szCs w:val="24"/>
        </w:rPr>
        <w:t>]</w:t>
      </w:r>
      <w:bookmarkEnd w:id="76"/>
      <w:r w:rsidR="00241CCA" w:rsidRPr="001C6E71">
        <w:rPr>
          <w:b w:val="0"/>
          <w:bCs w:val="0"/>
          <w:color w:val="0070C0"/>
          <w:sz w:val="24"/>
          <w:szCs w:val="24"/>
        </w:rPr>
        <w:t xml:space="preserve"> </w:t>
      </w:r>
      <w:r w:rsidR="005257D2" w:rsidRPr="001C6E71">
        <w:rPr>
          <w:b w:val="0"/>
          <w:bCs w:val="0"/>
          <w:color w:val="0070C0"/>
          <w:sz w:val="24"/>
          <w:szCs w:val="24"/>
        </w:rPr>
        <w:t xml:space="preserve"> </w:t>
      </w:r>
    </w:p>
    <w:p w14:paraId="30FF3C56" w14:textId="77777777" w:rsidR="00B87D82" w:rsidRPr="001C6E71" w:rsidRDefault="00B87D82" w:rsidP="001E25A4">
      <w:pPr>
        <w:jc w:val="thaiDistribute"/>
        <w:rPr>
          <w:rFonts w:ascii="Tahoma" w:hAnsi="Tahoma" w:cs="Tahoma"/>
          <w:sz w:val="28"/>
          <w:szCs w:val="28"/>
          <w:lang w:val="en-GB" w:eastAsia="en-GB" w:bidi="th-TH"/>
        </w:rPr>
      </w:pPr>
    </w:p>
    <w:p w14:paraId="46116953" w14:textId="77777777" w:rsidR="000307FF" w:rsidRPr="001C6E71" w:rsidRDefault="00B87D82" w:rsidP="001E25A4">
      <w:pPr>
        <w:jc w:val="center"/>
        <w:rPr>
          <w:rFonts w:ascii="Tahoma" w:hAnsi="Tahoma" w:cs="Tahoma"/>
          <w:sz w:val="28"/>
          <w:szCs w:val="28"/>
          <w:lang w:val="en-GB" w:eastAsia="en-GB" w:bidi="th-TH"/>
        </w:rPr>
      </w:pPr>
      <w:r w:rsidRPr="001C6E71">
        <w:rPr>
          <w:rFonts w:ascii="Tahoma" w:hAnsi="Tahoma" w:cs="Tahoma"/>
          <w:sz w:val="28"/>
          <w:szCs w:val="28"/>
          <w:lang w:val="en-GB" w:eastAsia="en-GB" w:bidi="th-TH"/>
        </w:rPr>
        <w:t>* * * * *</w:t>
      </w:r>
    </w:p>
    <w:p w14:paraId="44B32118" w14:textId="7587D1EF" w:rsidR="008F6407" w:rsidRPr="001C6E71" w:rsidRDefault="000307FF" w:rsidP="001E25A4">
      <w:pPr>
        <w:jc w:val="thaiDistribute"/>
        <w:rPr>
          <w:rFonts w:ascii="Tahoma" w:hAnsi="Tahoma" w:cs="Tahoma"/>
          <w:sz w:val="28"/>
          <w:szCs w:val="28"/>
          <w:highlight w:val="yellow"/>
          <w:lang w:val="en-GB" w:bidi="th-TH"/>
        </w:rPr>
      </w:pPr>
      <w:r w:rsidRPr="001C6E71">
        <w:rPr>
          <w:rFonts w:ascii="Tahoma" w:hAnsi="Tahoma" w:cs="Tahoma"/>
          <w:sz w:val="28"/>
          <w:szCs w:val="28"/>
          <w:lang w:val="en-GB" w:eastAsia="en-GB" w:bidi="th-TH"/>
        </w:rPr>
        <w:t xml:space="preserve">" </w:t>
      </w:r>
      <w:r w:rsidR="00B87D82" w:rsidRPr="001C6E71">
        <w:rPr>
          <w:rFonts w:ascii="Tahoma" w:hAnsi="Tahoma" w:cs="Tahoma"/>
          <w:i/>
          <w:iCs/>
          <w:sz w:val="28"/>
          <w:szCs w:val="28"/>
          <w:cs/>
          <w:lang w:val="en-GB" w:eastAsia="en-GB" w:bidi="th-TH"/>
        </w:rPr>
        <w:t>เจ้าคือคนเลี้ยงแกะแห่งมนุษย์ชาติ  จงปล่อยฝูงแกะให้เป็นอิสระรอดพ้นจากสุนัขป่าแห่งกิเลสตัณหา  และตกแต่งพวกเขาด้วยเครื่องประดับแห่งความเกรงกลัวพระผู้เป็นเจ้า</w:t>
      </w:r>
      <w:r w:rsidRPr="001C6E71">
        <w:rPr>
          <w:rFonts w:ascii="Tahoma" w:hAnsi="Tahoma" w:cs="Tahoma"/>
          <w:i/>
          <w:iCs/>
          <w:sz w:val="28"/>
          <w:szCs w:val="28"/>
          <w:cs/>
          <w:lang w:val="en-GB" w:eastAsia="en-GB" w:bidi="th-TH"/>
        </w:rPr>
        <w:t>"</w:t>
      </w:r>
      <w:r w:rsidR="008F6407" w:rsidRPr="001C6E71">
        <w:rPr>
          <w:rFonts w:ascii="Tahoma" w:hAnsi="Tahoma" w:cs="Tahoma"/>
          <w:i/>
          <w:iCs/>
          <w:sz w:val="28"/>
          <w:szCs w:val="28"/>
          <w:lang w:val="en-GB" w:eastAsia="en-GB" w:bidi="th-TH"/>
        </w:rPr>
        <w:t xml:space="preserve"> </w:t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t>[</w:t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footnoteReference w:id="147"/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t xml:space="preserve">] </w:t>
      </w:r>
    </w:p>
    <w:p w14:paraId="45F4BD5B" w14:textId="77777777" w:rsidR="00B87D82" w:rsidRPr="001C6E71" w:rsidRDefault="00B87D82" w:rsidP="001E25A4">
      <w:pPr>
        <w:jc w:val="right"/>
        <w:rPr>
          <w:rFonts w:ascii="Tahoma" w:hAnsi="Tahoma" w:cs="Tahoma"/>
          <w:sz w:val="28"/>
          <w:szCs w:val="28"/>
          <w:lang w:val="en-GB" w:eastAsia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eastAsia="en-GB" w:bidi="th-TH"/>
        </w:rPr>
        <w:t>พระบาฮาอุลลาห์</w:t>
      </w:r>
    </w:p>
    <w:p w14:paraId="59113721" w14:textId="77777777" w:rsidR="00B87D82" w:rsidRPr="001C6E71" w:rsidRDefault="00B87D82" w:rsidP="001E25A4">
      <w:pPr>
        <w:jc w:val="center"/>
        <w:rPr>
          <w:rFonts w:ascii="Tahoma" w:hAnsi="Tahoma" w:cs="Tahoma"/>
          <w:sz w:val="28"/>
          <w:szCs w:val="28"/>
          <w:lang w:val="en-GB" w:eastAsia="en-GB" w:bidi="th-TH"/>
        </w:rPr>
      </w:pPr>
      <w:r w:rsidRPr="001C6E71">
        <w:rPr>
          <w:rFonts w:ascii="Tahoma" w:hAnsi="Tahoma" w:cs="Tahoma"/>
          <w:sz w:val="28"/>
          <w:szCs w:val="28"/>
          <w:lang w:val="en-GB" w:eastAsia="en-GB" w:bidi="th-TH"/>
        </w:rPr>
        <w:t>* * * * *</w:t>
      </w:r>
    </w:p>
    <w:p w14:paraId="047CDC7C" w14:textId="77777777" w:rsidR="00B87D82" w:rsidRPr="001C6E71" w:rsidRDefault="00B87D82" w:rsidP="001E25A4">
      <w:pPr>
        <w:jc w:val="thaiDistribute"/>
        <w:rPr>
          <w:rFonts w:ascii="Tahoma" w:hAnsi="Tahoma" w:cs="Tahoma"/>
          <w:sz w:val="28"/>
          <w:szCs w:val="28"/>
          <w:lang w:val="en-GB" w:eastAsia="en-GB" w:bidi="th-TH"/>
        </w:rPr>
      </w:pPr>
    </w:p>
    <w:p w14:paraId="45233F50" w14:textId="0D9749EE" w:rsidR="00B87D82" w:rsidRPr="001C6E71" w:rsidRDefault="00B87D82" w:rsidP="001E25A4">
      <w:pPr>
        <w:jc w:val="thaiDistribute"/>
        <w:rPr>
          <w:rFonts w:ascii="Tahoma" w:hAnsi="Tahoma" w:cs="Tahoma"/>
          <w:sz w:val="28"/>
          <w:szCs w:val="28"/>
          <w:lang w:val="en-GB" w:eastAsia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eastAsia="en-GB" w:bidi="th-TH"/>
        </w:rPr>
        <w:t>พระผู้ทรงความศักดิ์สิทธิ์เอลียาห์ทรงอาศัยอยู่ในถ้ำใต้ภูเขา ตลอดยุคนั้นบุตรหลานของอิสราเอลถูกต่อต้านเพราะไม่มีความเชื่อในศาสนาของพระผู้เป็นเจ้า พวกเขาตกอยู่ในกิเลสตัณหาและดำเนินชีวิตตามใจชอบ พวกเขาเป็นศาสนิกชนของพระโมเสสผู้ทรงความศักดิ์สิทธิ์แต่เพียงในนามเท่านั้น ถ้าพระผู้ทรงความศักดิ์สิทธิ์โมเสสมาสถิตอยู่กับพวกเขาในช่วงเวลานั้นพระองค์ก็คงจะคิดไม่ถึง พระองค์คงจะทรงตรัส</w:t>
      </w:r>
      <w:r w:rsidR="009366C1" w:rsidRPr="001C6E71">
        <w:rPr>
          <w:rFonts w:ascii="Tahoma" w:hAnsi="Tahoma" w:cs="Tahoma"/>
          <w:sz w:val="28"/>
          <w:szCs w:val="28"/>
          <w:cs/>
          <w:lang w:val="en-GB" w:eastAsia="en-GB" w:bidi="th-TH"/>
        </w:rPr>
        <w:t xml:space="preserve">ว่า </w:t>
      </w:r>
      <w:r w:rsidR="000307FF" w:rsidRPr="001C6E71">
        <w:rPr>
          <w:rFonts w:ascii="Tahoma" w:hAnsi="Tahoma" w:cs="Tahoma"/>
          <w:sz w:val="28"/>
          <w:szCs w:val="28"/>
          <w:cs/>
          <w:lang w:val="en-GB" w:eastAsia="en-GB" w:bidi="th-TH"/>
        </w:rPr>
        <w:t>"</w:t>
      </w:r>
      <w:r w:rsidRPr="001C6E71">
        <w:rPr>
          <w:rFonts w:ascii="Tahoma" w:hAnsi="Tahoma" w:cs="Tahoma"/>
          <w:sz w:val="28"/>
          <w:szCs w:val="28"/>
          <w:cs/>
          <w:lang w:val="en-GB" w:eastAsia="en-GB" w:bidi="th-TH"/>
        </w:rPr>
        <w:t>เราไม่นับว่าพวกเขาเป็นศาสนิกชนของเรา เพราะพวกเขาละทิ้งศาสนาของพระผู้เป็นเจ้าไปแล้วอย่างสิ้นเชิง พวกเขาปราศจากแล้วซึ่งกฎระเบียบของพระผู้เป็นเจ้า ไม่มีแสงสว่างคงเหลืออยู่ในเขาเหล่านั้นแล้ว</w:t>
      </w:r>
      <w:r w:rsidR="008F6407" w:rsidRPr="001C6E71">
        <w:rPr>
          <w:rFonts w:ascii="Tahoma" w:hAnsi="Tahoma" w:cs="Tahoma"/>
          <w:sz w:val="28"/>
          <w:szCs w:val="28"/>
          <w:lang w:val="en-GB" w:eastAsia="en-GB" w:bidi="th-TH"/>
        </w:rPr>
        <w:t>….</w:t>
      </w:r>
      <w:r w:rsidR="000307FF" w:rsidRPr="001C6E71">
        <w:rPr>
          <w:rFonts w:ascii="Tahoma" w:hAnsi="Tahoma" w:cs="Tahoma"/>
          <w:sz w:val="28"/>
          <w:szCs w:val="28"/>
          <w:cs/>
          <w:lang w:val="en-GB" w:eastAsia="en-GB" w:bidi="th-TH"/>
        </w:rPr>
        <w:t>"</w:t>
      </w:r>
    </w:p>
    <w:p w14:paraId="7440B7BA" w14:textId="77777777" w:rsidR="00B87D82" w:rsidRPr="001C6E71" w:rsidRDefault="00B87D82" w:rsidP="001E25A4">
      <w:pPr>
        <w:jc w:val="thaiDistribute"/>
        <w:rPr>
          <w:rFonts w:ascii="Tahoma" w:hAnsi="Tahoma" w:cs="Tahoma"/>
          <w:sz w:val="28"/>
          <w:szCs w:val="28"/>
          <w:lang w:val="en-GB" w:eastAsia="en-GB" w:bidi="th-TH"/>
        </w:rPr>
      </w:pPr>
    </w:p>
    <w:p w14:paraId="71D54856" w14:textId="77777777" w:rsidR="00B87D82" w:rsidRPr="001C6E71" w:rsidRDefault="00B87D82" w:rsidP="001E25A4">
      <w:pPr>
        <w:jc w:val="thaiDistribute"/>
        <w:rPr>
          <w:rFonts w:ascii="Tahoma" w:hAnsi="Tahoma" w:cs="Tahoma"/>
          <w:sz w:val="28"/>
          <w:szCs w:val="28"/>
          <w:lang w:val="en-GB" w:eastAsia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eastAsia="en-GB" w:bidi="th-TH"/>
        </w:rPr>
        <w:t>จากนั้นพระผู้ทรงความศักดิ์สิทธิ์เอลิยาห์จึงทรงสั่งสอนประชาชนในถ้ำแห่งนี้ พระองค์ทรงสั่งสอนคนที่มีใจบริสุทธิ์และจริงใจให้ได้ดีและเสริมส่งให้พวกเขาออกไปใช้ชีวิตร่วมกับหมู่ลูกหลานของอิสราเอล พวกเขาจึงเริ่มสอนและเรียกร้องให้บุตรหลานของอิสราเอลหันมายังพระผู้เป็นเจ้าอีกทั้งยังเรียกร้องให้พวกเขาหันกลับมาถือศีลของพระผู้เป็นเจ้าอีก  พระผู้ทรงความศักดิ์สิทธิ์เอลิยาห์ทรงรวบรวมหัวหน้ากลุ่มเข้าไว้ด้วยกันและนำพวกเขาขึ้นไปบนภูเขาคาเมล มีหัวหน้ากลุ่มจำนวนสามร้อยหกสิบคน แต่ไม่ว่าพระองค์จะสอนหรือพยายามนำทางพวกเขามากเท่าไรก็ไม่เป็นผล พระองค์ทรงสั่งสอนพวกเขาเป็นเวลาหลายปีแต่ก็ไม่ประสบผลสำเร็จ  พระองค์จึงส่งหัวหน้ากลุ่มสามร้อยห้าสิบคนเหล่านี้ไปสังหารเสีย จากนั้นบุตรหลานของอิสราเอลที่เหลือจึงหันมาใช้ชีวิตทางธรรมตามเดิม ชีวิตทางธรรมของพวกเขาก็กลับมา ปรากฏมีความเจริญรุ่งเรืองขึ้นมาอีก พวกเขามีชัยชนะเหนือเพื่อนบ้าน พวกเขาสร้างโบสถ์ศักดิ์สิทธิ์ขึ้นมาใหม่ และแล้วพวกเขาก็พากันถือปฏิบัติตามกฎของพระผู้เป็นเจ้า</w:t>
      </w:r>
    </w:p>
    <w:p w14:paraId="1E450F7E" w14:textId="77777777" w:rsidR="00B87D82" w:rsidRPr="001C6E71" w:rsidRDefault="00B87D82" w:rsidP="001E25A4">
      <w:pPr>
        <w:jc w:val="thaiDistribute"/>
        <w:rPr>
          <w:rFonts w:ascii="Tahoma" w:hAnsi="Tahoma" w:cs="Tahoma"/>
          <w:sz w:val="28"/>
          <w:szCs w:val="28"/>
          <w:lang w:val="en-GB" w:eastAsia="en-GB" w:bidi="th-TH"/>
        </w:rPr>
      </w:pPr>
    </w:p>
    <w:p w14:paraId="75971764" w14:textId="340E0354" w:rsidR="008F6407" w:rsidRPr="001C6E71" w:rsidRDefault="00B87D82" w:rsidP="001E25A4">
      <w:pPr>
        <w:jc w:val="thaiDistribute"/>
        <w:rPr>
          <w:rFonts w:ascii="Tahoma" w:hAnsi="Tahoma" w:cs="Tahoma"/>
          <w:b/>
          <w:bCs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eastAsia="en-GB" w:bidi="th-TH"/>
        </w:rPr>
        <w:t>เมื่อพระผู้ทรงความศักดิ์สิทธิ์เอลิยาห์ทรงปฏิบัติราชภารกิจเรียบร้อยแล้วพระองค์ก็ทรงนิราศจากไป  และทรงพักอยู่นานจนคนทั่วไปคิดว่าพระองค์ทรงเสด็จสู่สรวงสวรรค์แล้ว ที่จริงมิได้เป็นเช่นนั้น แต่เป็นเพราะพระองค์ทรงปฏิบัติราชภารกิจเรียบร้อยแล้วพระองค์จึงทรงหยุดเพื่อพัก พระองค์มิได้ทรงยึดติดอยู่กับโลกนี้ เมื่อเป้าหมายของพระองค์บรรลุผลแล้วพระองค์จึงทรงถอนพระองค์ออกจากทางโลกเพื่อทรงมุ่งเจริญทางธรรม</w:t>
      </w:r>
      <w:r w:rsidR="008F6407" w:rsidRPr="001C6E71">
        <w:rPr>
          <w:rFonts w:ascii="Tahoma" w:hAnsi="Tahoma" w:cs="Tahoma"/>
          <w:sz w:val="28"/>
          <w:szCs w:val="28"/>
          <w:lang w:val="en-GB" w:eastAsia="en-GB" w:bidi="th-TH"/>
        </w:rPr>
        <w:t xml:space="preserve"> </w:t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t>[</w:t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footnoteReference w:id="148"/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t xml:space="preserve">] </w:t>
      </w:r>
    </w:p>
    <w:p w14:paraId="1A68E95A" w14:textId="77777777" w:rsidR="00B87D82" w:rsidRPr="001C6E71" w:rsidRDefault="00B87D82" w:rsidP="001E25A4">
      <w:pPr>
        <w:jc w:val="thaiDistribute"/>
        <w:rPr>
          <w:rFonts w:ascii="Tahoma" w:hAnsi="Tahoma" w:cs="Tahoma"/>
          <w:sz w:val="28"/>
          <w:szCs w:val="28"/>
          <w:lang w:val="en-GB" w:eastAsia="en-GB" w:bidi="th-TH"/>
        </w:rPr>
      </w:pPr>
    </w:p>
    <w:p w14:paraId="45CCD9AB" w14:textId="77777777" w:rsidR="00B87D82" w:rsidRPr="001C6E71" w:rsidRDefault="00B87D82" w:rsidP="001E25A4">
      <w:pPr>
        <w:jc w:val="center"/>
        <w:rPr>
          <w:rFonts w:ascii="Tahoma" w:hAnsi="Tahoma" w:cs="Tahoma"/>
          <w:sz w:val="28"/>
          <w:szCs w:val="28"/>
          <w:lang w:val="en-GB" w:eastAsia="en-GB" w:bidi="th-TH"/>
        </w:rPr>
      </w:pPr>
      <w:r w:rsidRPr="001C6E71">
        <w:rPr>
          <w:rFonts w:ascii="Tahoma" w:hAnsi="Tahoma" w:cs="Tahoma"/>
          <w:sz w:val="28"/>
          <w:szCs w:val="28"/>
          <w:lang w:val="en-GB" w:eastAsia="en-GB" w:bidi="th-TH"/>
        </w:rPr>
        <w:t>* * * * *</w:t>
      </w:r>
    </w:p>
    <w:p w14:paraId="5EC742E5" w14:textId="77777777" w:rsidR="00B87D82" w:rsidRPr="001C6E71" w:rsidRDefault="00B87D82" w:rsidP="001E25A4">
      <w:pPr>
        <w:jc w:val="thaiDistribute"/>
        <w:rPr>
          <w:rFonts w:ascii="Tahoma" w:eastAsia="Times New Roman" w:hAnsi="Tahoma" w:cs="Tahoma"/>
          <w:sz w:val="28"/>
          <w:szCs w:val="28"/>
          <w:u w:val="single"/>
          <w:lang w:val="en-GB" w:bidi="th-TH"/>
        </w:rPr>
      </w:pPr>
      <w:r w:rsidRPr="001C6E71">
        <w:rPr>
          <w:rFonts w:ascii="Tahoma" w:eastAsia="Times New Roman" w:hAnsi="Tahoma" w:cs="Tahoma"/>
          <w:sz w:val="28"/>
          <w:szCs w:val="28"/>
          <w:u w:val="single"/>
          <w:cs/>
          <w:lang w:val="en-GB" w:bidi="th-TH"/>
        </w:rPr>
        <w:t>ที่มาของเรื่อง</w:t>
      </w:r>
    </w:p>
    <w:p w14:paraId="42DE91A0" w14:textId="77777777" w:rsidR="00B87D82" w:rsidRPr="001C6E71" w:rsidRDefault="00B87D82" w:rsidP="001E25A4">
      <w:pPr>
        <w:jc w:val="thaiDistribute"/>
        <w:rPr>
          <w:rFonts w:ascii="Tahoma" w:hAnsi="Tahoma" w:cs="Tahoma"/>
          <w:i/>
          <w:iCs/>
          <w:sz w:val="28"/>
          <w:szCs w:val="28"/>
          <w:lang w:val="en-GB" w:eastAsia="en-GB" w:bidi="th-TH"/>
        </w:rPr>
      </w:pPr>
      <w:r w:rsidRPr="001C6E71">
        <w:rPr>
          <w:rFonts w:ascii="Tahoma" w:hAnsi="Tahoma" w:cs="Tahoma"/>
          <w:i/>
          <w:iCs/>
          <w:sz w:val="28"/>
          <w:szCs w:val="28"/>
          <w:cs/>
          <w:lang w:val="en-GB" w:eastAsia="en-GB" w:bidi="th-TH"/>
        </w:rPr>
        <w:t>พระอับดุลบาฮาเล่าเกี่ยวกับความงามของภูเขาและบรรยากาศทางธรรมในขณะที่ดำเนินอยู่บนภูเขาคาเมลใกล้พระสถูปที่ฝังพระธาตุของพระบ๊อบ</w:t>
      </w:r>
    </w:p>
    <w:p w14:paraId="5E7D4121" w14:textId="1F1FE3AD" w:rsidR="001A3EB8" w:rsidRPr="001C6E71" w:rsidRDefault="00B87D82" w:rsidP="001E25A4">
      <w:pPr>
        <w:jc w:val="center"/>
        <w:rPr>
          <w:rFonts w:ascii="Tahoma" w:hAnsi="Tahoma" w:cs="Tahoma"/>
          <w:sz w:val="28"/>
          <w:szCs w:val="28"/>
          <w:lang w:val="en-GB" w:eastAsia="en-GB" w:bidi="th-TH"/>
        </w:rPr>
      </w:pPr>
      <w:r w:rsidRPr="001C6E71">
        <w:rPr>
          <w:rFonts w:ascii="Tahoma" w:hAnsi="Tahoma" w:cs="Tahoma"/>
          <w:sz w:val="28"/>
          <w:szCs w:val="28"/>
          <w:lang w:val="en-GB" w:eastAsia="en-GB" w:bidi="th-TH"/>
        </w:rPr>
        <w:t>* * * * *</w:t>
      </w:r>
    </w:p>
    <w:p w14:paraId="256E2689" w14:textId="77777777" w:rsidR="008F6407" w:rsidRPr="001C6E71" w:rsidRDefault="008F6407" w:rsidP="001E25A4">
      <w:pPr>
        <w:jc w:val="thaiDistribute"/>
        <w:rPr>
          <w:rFonts w:ascii="Tahoma" w:hAnsi="Tahoma" w:cs="Tahoma"/>
          <w:sz w:val="28"/>
          <w:szCs w:val="28"/>
          <w:lang w:val="en-GB" w:eastAsia="en-GB" w:bidi="th-TH"/>
        </w:rPr>
      </w:pPr>
    </w:p>
    <w:p w14:paraId="11AE9FF8" w14:textId="702DE897" w:rsidR="001A3EB8" w:rsidRPr="001C6E71" w:rsidRDefault="001A3EB8" w:rsidP="001E25A4">
      <w:pPr>
        <w:rPr>
          <w:rFonts w:ascii="Tahoma" w:hAnsi="Tahoma" w:cs="Tahoma"/>
          <w:sz w:val="28"/>
          <w:szCs w:val="28"/>
          <w:highlight w:val="yellow"/>
          <w:lang w:val="en-GB" w:bidi="th-TH"/>
        </w:rPr>
      </w:pPr>
      <w:r w:rsidRPr="001C6E71">
        <w:rPr>
          <w:rFonts w:ascii="Tahoma" w:hAnsi="Tahoma" w:cs="Tahoma"/>
          <w:sz w:val="28"/>
          <w:szCs w:val="28"/>
          <w:highlight w:val="yellow"/>
          <w:lang w:val="en-GB" w:bidi="th-TH"/>
        </w:rPr>
        <w:br w:type="page"/>
      </w:r>
    </w:p>
    <w:p w14:paraId="04DE4BC6" w14:textId="2DEA82D6" w:rsidR="001A3EB8" w:rsidRPr="001C6E71" w:rsidRDefault="00A37102" w:rsidP="00047F2F">
      <w:pPr>
        <w:pStyle w:val="Heading1"/>
        <w:rPr>
          <w:b w:val="0"/>
          <w:bCs w:val="0"/>
          <w:color w:val="0070C0"/>
          <w:sz w:val="24"/>
          <w:szCs w:val="24"/>
        </w:rPr>
      </w:pPr>
      <w:bookmarkStart w:id="77" w:name="_Toc84840119"/>
      <w:r w:rsidRPr="001C6E71">
        <w:t>54</w:t>
      </w:r>
      <w:r w:rsidRPr="001C6E71">
        <w:br/>
      </w:r>
      <w:r w:rsidR="001A3EB8" w:rsidRPr="001C6E71">
        <w:rPr>
          <w:cs/>
        </w:rPr>
        <w:t>หัวหน้าคณะสงฆ์ของศาสนาโซโรแอสเตรียนถูกโบย</w:t>
      </w:r>
      <w:r w:rsidR="00573645" w:rsidRPr="001C6E71">
        <w:br/>
      </w:r>
      <w:r w:rsidR="00573645" w:rsidRPr="001C6E71">
        <w:rPr>
          <w:b w:val="0"/>
          <w:bCs w:val="0"/>
          <w:color w:val="0070C0"/>
          <w:sz w:val="24"/>
          <w:szCs w:val="24"/>
        </w:rPr>
        <w:t>[The Zoroastrian High Priest Was Flogged</w:t>
      </w:r>
      <w:r w:rsidR="00241CCA" w:rsidRPr="001C6E71">
        <w:rPr>
          <w:b w:val="0"/>
          <w:bCs w:val="0"/>
          <w:color w:val="0070C0"/>
          <w:sz w:val="24"/>
          <w:szCs w:val="24"/>
        </w:rPr>
        <w:t>]</w:t>
      </w:r>
      <w:bookmarkEnd w:id="77"/>
      <w:r w:rsidR="00241CCA" w:rsidRPr="001C6E71">
        <w:rPr>
          <w:b w:val="0"/>
          <w:bCs w:val="0"/>
          <w:color w:val="0070C0"/>
          <w:sz w:val="24"/>
          <w:szCs w:val="24"/>
        </w:rPr>
        <w:t xml:space="preserve"> </w:t>
      </w:r>
      <w:r w:rsidR="005257D2" w:rsidRPr="001C6E71">
        <w:rPr>
          <w:b w:val="0"/>
          <w:bCs w:val="0"/>
          <w:color w:val="0070C0"/>
          <w:sz w:val="24"/>
          <w:szCs w:val="24"/>
        </w:rPr>
        <w:t xml:space="preserve"> </w:t>
      </w:r>
    </w:p>
    <w:p w14:paraId="5F0DAF43" w14:textId="59AC0A6F" w:rsidR="001A3EB8" w:rsidRPr="001C6E71" w:rsidRDefault="001A3EB8" w:rsidP="001E25A4">
      <w:pPr>
        <w:jc w:val="thaiDistribute"/>
        <w:rPr>
          <w:rFonts w:ascii="Tahoma" w:hAnsi="Tahoma" w:cs="Tahoma"/>
          <w:sz w:val="28"/>
          <w:szCs w:val="28"/>
          <w:highlight w:val="yellow"/>
          <w:lang w:val="en-GB" w:bidi="th-TH"/>
        </w:rPr>
      </w:pPr>
    </w:p>
    <w:p w14:paraId="3F7AE93C" w14:textId="77777777" w:rsidR="000307FF" w:rsidRPr="001C6E71" w:rsidRDefault="003C45CB" w:rsidP="001E25A4">
      <w:pPr>
        <w:jc w:val="center"/>
        <w:rPr>
          <w:rFonts w:ascii="Tahoma" w:hAnsi="Tahoma" w:cs="Tahoma"/>
          <w:sz w:val="28"/>
          <w:szCs w:val="28"/>
          <w:lang w:val="en-GB" w:eastAsia="en-GB" w:bidi="th-TH"/>
        </w:rPr>
      </w:pPr>
      <w:r w:rsidRPr="001C6E71">
        <w:rPr>
          <w:rFonts w:ascii="Tahoma" w:hAnsi="Tahoma" w:cs="Tahoma"/>
          <w:sz w:val="28"/>
          <w:szCs w:val="28"/>
          <w:lang w:val="en-GB" w:eastAsia="en-GB" w:bidi="th-TH"/>
        </w:rPr>
        <w:t>* * * * *</w:t>
      </w:r>
    </w:p>
    <w:p w14:paraId="3813240A" w14:textId="4FF27383" w:rsidR="00947E8B" w:rsidRPr="001C6E71" w:rsidRDefault="000307FF" w:rsidP="001E25A4">
      <w:pPr>
        <w:jc w:val="thaiDistribute"/>
        <w:rPr>
          <w:rFonts w:ascii="Tahoma" w:eastAsia="Times New Roman" w:hAnsi="Tahoma" w:cs="Tahoma"/>
          <w:sz w:val="28"/>
          <w:szCs w:val="28"/>
          <w:highlight w:val="yellow"/>
          <w:lang w:val="en-GB" w:bidi="th-TH"/>
        </w:rPr>
      </w:pPr>
      <w:r w:rsidRPr="001C6E71">
        <w:rPr>
          <w:rFonts w:ascii="Tahoma" w:hAnsi="Tahoma" w:cs="Tahoma"/>
          <w:sz w:val="28"/>
          <w:szCs w:val="28"/>
          <w:lang w:val="en-GB" w:eastAsia="en-GB" w:bidi="th-TH"/>
        </w:rPr>
        <w:t xml:space="preserve">" </w:t>
      </w:r>
      <w:r w:rsidR="00947E8B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ในบรรดามวลหมู่มนุษย์ทั้งมวล คนที่ประสบความสำเร็จสูงสุด โดดเด่นที่สุดและยอดเยี่ยมที่สุดคือพระผู้ทรงแสดงออกซึ่งดวงตะวันแห่งสัจจะ  ทุกคนยกเว้นพระผู้แสดงออกซึ่งองค์ของพระผู้เป็นเจ้าเหล่านี้ต่างมีชีวิตตามปฏิบัติการแห่งพระประสงค์ของพระศาสดาเหล่านั้น ทั้งยังเคลื่อนไหวและมีความเป็นไปตามกระแสพระกรุณาของพระศาสดาเหล่านั้น</w:t>
      </w:r>
      <w:r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"</w:t>
      </w:r>
      <w:r w:rsidR="00947E8B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 xml:space="preserve"> </w:t>
      </w:r>
      <w:r w:rsidR="00241CCA" w:rsidRPr="001C6E71">
        <w:rPr>
          <w:rStyle w:val="FootnoteReference"/>
          <w:rFonts w:ascii="Tahoma" w:eastAsia="Times New Roman" w:hAnsi="Tahoma" w:cs="Tahoma"/>
          <w:sz w:val="28"/>
          <w:szCs w:val="28"/>
          <w:lang w:val="en-GB" w:bidi="th-TH"/>
        </w:rPr>
        <w:t>[</w:t>
      </w:r>
      <w:r w:rsidR="00241CCA" w:rsidRPr="001C6E71">
        <w:rPr>
          <w:rStyle w:val="FootnoteReference"/>
          <w:rFonts w:ascii="Tahoma" w:eastAsia="Times New Roman" w:hAnsi="Tahoma" w:cs="Tahoma"/>
          <w:sz w:val="28"/>
          <w:szCs w:val="28"/>
          <w:lang w:val="en-GB" w:bidi="th-TH"/>
        </w:rPr>
        <w:footnoteReference w:id="149"/>
      </w:r>
      <w:r w:rsidR="00241CCA" w:rsidRPr="001C6E71">
        <w:rPr>
          <w:rStyle w:val="FootnoteReference"/>
          <w:rFonts w:ascii="Tahoma" w:eastAsia="Times New Roman" w:hAnsi="Tahoma" w:cs="Tahoma"/>
          <w:sz w:val="28"/>
          <w:szCs w:val="28"/>
          <w:lang w:val="en-GB" w:bidi="th-TH"/>
        </w:rPr>
        <w:t xml:space="preserve">] </w:t>
      </w:r>
    </w:p>
    <w:p w14:paraId="365365AE" w14:textId="6A679495" w:rsidR="00947E8B" w:rsidRPr="001C6E71" w:rsidRDefault="00947E8B" w:rsidP="001E25A4">
      <w:pPr>
        <w:jc w:val="right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พระบาฮาอุลลาห์</w:t>
      </w:r>
    </w:p>
    <w:p w14:paraId="17F830D5" w14:textId="77777777" w:rsidR="003C45CB" w:rsidRPr="001C6E71" w:rsidRDefault="003C45CB" w:rsidP="001E25A4">
      <w:pPr>
        <w:jc w:val="center"/>
        <w:rPr>
          <w:rFonts w:ascii="Tahoma" w:hAnsi="Tahoma" w:cs="Tahoma"/>
          <w:sz w:val="28"/>
          <w:szCs w:val="28"/>
          <w:lang w:val="en-GB" w:eastAsia="en-GB" w:bidi="th-TH"/>
        </w:rPr>
      </w:pPr>
      <w:r w:rsidRPr="001C6E71">
        <w:rPr>
          <w:rFonts w:ascii="Tahoma" w:hAnsi="Tahoma" w:cs="Tahoma"/>
          <w:sz w:val="28"/>
          <w:szCs w:val="28"/>
          <w:lang w:val="en-GB" w:eastAsia="en-GB" w:bidi="th-TH"/>
        </w:rPr>
        <w:t>* * * * *</w:t>
      </w:r>
    </w:p>
    <w:p w14:paraId="3870A16C" w14:textId="77777777" w:rsidR="00947E8B" w:rsidRPr="001C6E71" w:rsidRDefault="00947E8B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5A03DB29" w14:textId="24043DD6" w:rsidR="00B56BC9" w:rsidRDefault="00947E8B" w:rsidP="00B56BC9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เมื่อครั้งที่มุสลิมมีชัยเหนือประเทศเปอร์เซีย หัวหน้าคณะสงฆ์ของศาสนาโซโรแอสเตรียนไปดื่มสุรา ตามศีลของศาสนาอิสลามการดื่มสุราถือเป็นข้อห้าม และใครก็ตามที่ละเมิดข้อห้ามนี้จะถูกลงโทษด้วยการโบยแปดสิบเอ็ดที ดังนั้นชาวมุสลิมจึงจับหัวหน้าคณะสงฆ์ท่านนี้ไปเฆี่ยน ในยุคนั้นชาวอาหรับถูกชาวเปอร์เซียดูถูกว่าเป็นชนชั้นต่ำและเสื่อมทรามเกินกว่าจะเป็นมนุษย์ได้ เนื่องจากพระศาสดามูฮัมหมัดทรงเป็นชาวอาหรับคนหนึ่ง ชาวเปอร์เซียจึงมองพระองค์อย่างรังเกียจเหยียดหยาม แต่เมื่อหัวหน้าคณะสงฆ์เห็นแววแห่งอำนาจในองค์พระศาสดามูฮัมหมัดซึ่งมีพลานุภาพกำกับดูแลบรรดาผู้คนที่ต่ำช้าเหล่านี้ได้ พวกเขาจึงร้องร้องทักพระองค์</w:t>
      </w:r>
      <w:r w:rsidR="009366C1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ว่า 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ดูกร มูฮัมหมัดชาวอาหรับ ท่านทำสิ่งใดหรือ</w:t>
      </w:r>
      <w:r w:rsidRPr="001C6E71">
        <w:rPr>
          <w:rFonts w:ascii="Tahoma" w:hAnsi="Tahoma" w:cs="Tahoma"/>
          <w:sz w:val="28"/>
          <w:szCs w:val="28"/>
          <w:lang w:val="en-GB" w:bidi="th-TH"/>
        </w:rPr>
        <w:t xml:space="preserve">? 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จึงทำให้ชนในปกครองของท่านจับหัวหน้าคณะสงฆ์ของศาสนาโซโรแอสเตรียนซึ่งกระทำผิดกฎหมายในเขตแดนนี้มาลงโทษได้</w:t>
      </w:r>
      <w:r w:rsidRPr="001C6E71">
        <w:rPr>
          <w:rFonts w:ascii="Tahoma" w:hAnsi="Tahoma" w:cs="Tahoma"/>
          <w:sz w:val="28"/>
          <w:szCs w:val="28"/>
          <w:lang w:val="en-GB" w:bidi="th-TH"/>
        </w:rPr>
        <w:t>?</w:t>
      </w:r>
      <w:r w:rsidR="000307FF" w:rsidRPr="001C6E71">
        <w:rPr>
          <w:rFonts w:ascii="Tahoma" w:hAnsi="Tahoma" w:cs="Tahoma"/>
          <w:sz w:val="28"/>
          <w:szCs w:val="28"/>
          <w:lang w:val="en-GB" w:bidi="th-TH"/>
        </w:rPr>
        <w:t>"</w:t>
      </w:r>
      <w:r w:rsidRPr="001C6E71">
        <w:rPr>
          <w:rFonts w:ascii="Tahoma" w:hAnsi="Tahoma" w:cs="Tahoma"/>
          <w:sz w:val="28"/>
          <w:szCs w:val="28"/>
          <w:lang w:val="en-GB" w:bidi="th-TH"/>
        </w:rPr>
        <w:t xml:space="preserve"> </w:t>
      </w:r>
      <w:r w:rsidR="00241CCA" w:rsidRPr="001C6E71">
        <w:rPr>
          <w:rStyle w:val="FootnoteReference"/>
          <w:rFonts w:ascii="Tahoma" w:eastAsia="Times New Roman" w:hAnsi="Tahoma" w:cs="Tahoma"/>
          <w:sz w:val="28"/>
          <w:szCs w:val="28"/>
          <w:lang w:val="en-GB" w:bidi="th-TH"/>
        </w:rPr>
        <w:t>[</w:t>
      </w:r>
      <w:r w:rsidR="00241CCA" w:rsidRPr="001C6E71">
        <w:rPr>
          <w:rStyle w:val="FootnoteReference"/>
          <w:rFonts w:ascii="Tahoma" w:eastAsia="Times New Roman" w:hAnsi="Tahoma" w:cs="Tahoma"/>
          <w:sz w:val="28"/>
          <w:szCs w:val="28"/>
          <w:lang w:val="en-GB" w:bidi="th-TH"/>
        </w:rPr>
        <w:footnoteReference w:id="150"/>
      </w:r>
      <w:r w:rsidR="00241CCA" w:rsidRPr="001C6E71">
        <w:rPr>
          <w:rStyle w:val="FootnoteReference"/>
          <w:rFonts w:ascii="Tahoma" w:eastAsia="Times New Roman" w:hAnsi="Tahoma" w:cs="Tahoma"/>
          <w:sz w:val="28"/>
          <w:szCs w:val="28"/>
          <w:lang w:val="en-GB" w:bidi="th-TH"/>
        </w:rPr>
        <w:t xml:space="preserve">] </w:t>
      </w:r>
      <w:r w:rsidR="00B56BC9">
        <w:rPr>
          <w:rFonts w:ascii="Tahoma" w:hAnsi="Tahoma" w:cs="Tahoma"/>
          <w:sz w:val="28"/>
          <w:szCs w:val="28"/>
          <w:lang w:val="en-GB" w:bidi="th-TH"/>
        </w:rPr>
        <w:br w:type="page"/>
      </w:r>
    </w:p>
    <w:p w14:paraId="72003EA1" w14:textId="77777777" w:rsidR="003C45CB" w:rsidRPr="001C6E71" w:rsidRDefault="003C45CB" w:rsidP="001E25A4">
      <w:pPr>
        <w:jc w:val="center"/>
        <w:rPr>
          <w:rFonts w:ascii="Tahoma" w:hAnsi="Tahoma" w:cs="Tahoma"/>
          <w:sz w:val="28"/>
          <w:szCs w:val="28"/>
          <w:lang w:val="en-GB" w:eastAsia="en-GB" w:bidi="th-TH"/>
        </w:rPr>
      </w:pPr>
      <w:r w:rsidRPr="001C6E71">
        <w:rPr>
          <w:rFonts w:ascii="Tahoma" w:hAnsi="Tahoma" w:cs="Tahoma"/>
          <w:sz w:val="28"/>
          <w:szCs w:val="28"/>
          <w:lang w:val="en-GB" w:eastAsia="en-GB" w:bidi="th-TH"/>
        </w:rPr>
        <w:t>* * * * *</w:t>
      </w:r>
    </w:p>
    <w:p w14:paraId="60FB92FA" w14:textId="77777777" w:rsidR="00947E8B" w:rsidRPr="001C6E71" w:rsidRDefault="00947E8B" w:rsidP="001E25A4">
      <w:pPr>
        <w:jc w:val="thaiDistribute"/>
        <w:rPr>
          <w:rFonts w:ascii="Tahoma" w:hAnsi="Tahoma" w:cs="Tahoma"/>
          <w:sz w:val="28"/>
          <w:szCs w:val="28"/>
          <w:u w:val="single"/>
          <w:lang w:val="en-GB" w:bidi="th-TH"/>
        </w:rPr>
      </w:pPr>
      <w:r w:rsidRPr="001C6E71">
        <w:rPr>
          <w:rFonts w:ascii="Tahoma" w:hAnsi="Tahoma" w:cs="Tahoma"/>
          <w:sz w:val="28"/>
          <w:szCs w:val="28"/>
          <w:u w:val="single"/>
          <w:cs/>
          <w:lang w:val="en-GB" w:bidi="th-TH"/>
        </w:rPr>
        <w:t>ที่มาขอเรื่อง</w:t>
      </w:r>
    </w:p>
    <w:p w14:paraId="3819249C" w14:textId="2E426DEB" w:rsidR="00947E8B" w:rsidRPr="001C6E71" w:rsidRDefault="00947E8B" w:rsidP="001E25A4">
      <w:pPr>
        <w:jc w:val="thaiDistribute"/>
        <w:rPr>
          <w:rFonts w:ascii="Tahoma" w:hAnsi="Tahoma" w:cs="Tahoma"/>
          <w:i/>
          <w:iCs/>
          <w:sz w:val="28"/>
          <w:szCs w:val="28"/>
          <w:highlight w:val="yellow"/>
          <w:lang w:val="en-GB" w:bidi="th-TH"/>
        </w:rPr>
      </w:pPr>
      <w:r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พระอับดุลบาฮาอรรถาธิบายเกี่ยวกับพลานุภาพของพระวจนะของพระบาฮาอุลลาห์และของพระผู้แสดงองค์ของพระผู้เป็นเจ้าองค์อื่นๆ</w:t>
      </w:r>
    </w:p>
    <w:p w14:paraId="59AC7684" w14:textId="77777777" w:rsidR="003C45CB" w:rsidRPr="001C6E71" w:rsidRDefault="003C45CB" w:rsidP="001E25A4">
      <w:pPr>
        <w:jc w:val="center"/>
        <w:rPr>
          <w:rFonts w:ascii="Tahoma" w:hAnsi="Tahoma" w:cs="Tahoma"/>
          <w:sz w:val="28"/>
          <w:szCs w:val="28"/>
          <w:lang w:val="en-GB" w:eastAsia="en-GB" w:bidi="th-TH"/>
        </w:rPr>
      </w:pPr>
      <w:r w:rsidRPr="001C6E71">
        <w:rPr>
          <w:rFonts w:ascii="Tahoma" w:hAnsi="Tahoma" w:cs="Tahoma"/>
          <w:sz w:val="28"/>
          <w:szCs w:val="28"/>
          <w:lang w:val="en-GB" w:eastAsia="en-GB" w:bidi="th-TH"/>
        </w:rPr>
        <w:t>* * * * *</w:t>
      </w:r>
    </w:p>
    <w:p w14:paraId="25D44CE8" w14:textId="77777777" w:rsidR="00B970E9" w:rsidRPr="001C6E71" w:rsidRDefault="00B970E9" w:rsidP="001E25A4">
      <w:pPr>
        <w:jc w:val="thaiDistribute"/>
        <w:rPr>
          <w:rFonts w:ascii="Tahoma" w:eastAsia="Times New Roman" w:hAnsi="Tahoma" w:cs="Tahoma"/>
          <w:sz w:val="28"/>
          <w:szCs w:val="28"/>
          <w:highlight w:val="yellow"/>
          <w:lang w:val="en-GB" w:bidi="th-TH"/>
        </w:rPr>
      </w:pPr>
    </w:p>
    <w:p w14:paraId="20C1CACE" w14:textId="2EB73FA3" w:rsidR="001A3EB8" w:rsidRPr="001C6E71" w:rsidRDefault="001A3EB8" w:rsidP="001E25A4">
      <w:pPr>
        <w:rPr>
          <w:rFonts w:ascii="Tahoma" w:eastAsia="Times New Roman" w:hAnsi="Tahoma" w:cs="Tahoma"/>
          <w:sz w:val="28"/>
          <w:szCs w:val="28"/>
          <w:lang w:val="en-GB" w:bidi="th-TH"/>
        </w:rPr>
      </w:pPr>
      <w:r w:rsidRPr="001C6E71">
        <w:rPr>
          <w:rFonts w:ascii="Tahoma" w:eastAsia="Times New Roman" w:hAnsi="Tahoma" w:cs="Tahoma"/>
          <w:sz w:val="28"/>
          <w:szCs w:val="28"/>
          <w:lang w:val="en-GB" w:bidi="th-TH"/>
        </w:rPr>
        <w:br w:type="page"/>
      </w:r>
    </w:p>
    <w:p w14:paraId="11698284" w14:textId="3E1226B7" w:rsidR="00370A30" w:rsidRPr="001C6E71" w:rsidRDefault="00FF532B" w:rsidP="00047F2F">
      <w:pPr>
        <w:pStyle w:val="Heading1"/>
      </w:pPr>
      <w:bookmarkStart w:id="78" w:name="_Toc84840120"/>
      <w:r w:rsidRPr="001C6E71">
        <w:t>55</w:t>
      </w:r>
      <w:r w:rsidR="00663A7B" w:rsidRPr="001C6E71">
        <w:br/>
      </w:r>
      <w:r w:rsidR="00370A30" w:rsidRPr="001C6E71">
        <w:rPr>
          <w:cs/>
        </w:rPr>
        <w:t>ลูกศิษย์ของพระพุทธเจ้าผ่านการทดสอบ</w:t>
      </w:r>
      <w:r w:rsidR="0086352D" w:rsidRPr="001C6E71">
        <w:br/>
      </w:r>
      <w:r w:rsidR="0086352D" w:rsidRPr="001C6E71">
        <w:rPr>
          <w:b w:val="0"/>
          <w:bCs w:val="0"/>
          <w:color w:val="0070C0"/>
          <w:sz w:val="24"/>
          <w:szCs w:val="24"/>
        </w:rPr>
        <w:t>[Buddha’s Disciples Passed the Test</w:t>
      </w:r>
      <w:r w:rsidR="00241CCA" w:rsidRPr="001C6E71">
        <w:rPr>
          <w:b w:val="0"/>
          <w:bCs w:val="0"/>
          <w:color w:val="0070C0"/>
          <w:sz w:val="24"/>
          <w:szCs w:val="24"/>
        </w:rPr>
        <w:t>]</w:t>
      </w:r>
      <w:bookmarkEnd w:id="78"/>
      <w:r w:rsidR="00241CCA" w:rsidRPr="001C6E71">
        <w:rPr>
          <w:b w:val="0"/>
          <w:bCs w:val="0"/>
          <w:color w:val="0070C0"/>
          <w:sz w:val="24"/>
          <w:szCs w:val="24"/>
        </w:rPr>
        <w:t xml:space="preserve"> </w:t>
      </w:r>
      <w:r w:rsidR="005257D2" w:rsidRPr="001C6E71">
        <w:rPr>
          <w:b w:val="0"/>
          <w:bCs w:val="0"/>
          <w:color w:val="0070C0"/>
          <w:sz w:val="24"/>
          <w:szCs w:val="24"/>
        </w:rPr>
        <w:t xml:space="preserve"> </w:t>
      </w:r>
    </w:p>
    <w:p w14:paraId="17C0AEB0" w14:textId="0CC5230E" w:rsidR="00370A30" w:rsidRPr="001C6E71" w:rsidRDefault="00370A30" w:rsidP="001E25A4">
      <w:pPr>
        <w:rPr>
          <w:rFonts w:ascii="Tahoma" w:hAnsi="Tahoma" w:cs="Tahoma"/>
          <w:sz w:val="28"/>
          <w:szCs w:val="28"/>
          <w:lang w:val="en-GB" w:eastAsia="en-GB" w:bidi="th-TH"/>
        </w:rPr>
      </w:pPr>
    </w:p>
    <w:p w14:paraId="5DAFA77C" w14:textId="77777777" w:rsidR="000307FF" w:rsidRPr="001C6E71" w:rsidRDefault="00327F9C" w:rsidP="001E25A4">
      <w:pPr>
        <w:jc w:val="center"/>
        <w:rPr>
          <w:rFonts w:ascii="Tahoma" w:hAnsi="Tahoma" w:cs="Tahoma"/>
          <w:sz w:val="28"/>
          <w:szCs w:val="28"/>
          <w:lang w:val="en-GB" w:eastAsia="en-GB" w:bidi="th-TH"/>
        </w:rPr>
      </w:pPr>
      <w:r w:rsidRPr="001C6E71">
        <w:rPr>
          <w:rFonts w:ascii="Tahoma" w:hAnsi="Tahoma" w:cs="Tahoma"/>
          <w:sz w:val="28"/>
          <w:szCs w:val="28"/>
          <w:lang w:val="en-GB" w:eastAsia="en-GB" w:bidi="th-TH"/>
        </w:rPr>
        <w:t>* * * * *</w:t>
      </w:r>
    </w:p>
    <w:p w14:paraId="4935B5B0" w14:textId="716648B2" w:rsidR="00327F9C" w:rsidRPr="001C6E71" w:rsidRDefault="000307FF" w:rsidP="001E25A4">
      <w:pPr>
        <w:jc w:val="thaiDistribute"/>
        <w:rPr>
          <w:rFonts w:ascii="Tahoma" w:eastAsia="Times New Roman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lang w:val="en-GB" w:eastAsia="en-GB" w:bidi="th-TH"/>
        </w:rPr>
        <w:t xml:space="preserve">" </w:t>
      </w:r>
      <w:r w:rsidR="00370A30" w:rsidRPr="001C6E71">
        <w:rPr>
          <w:rFonts w:ascii="Tahoma" w:hAnsi="Tahoma" w:cs="Tahoma"/>
          <w:i/>
          <w:iCs/>
          <w:sz w:val="28"/>
          <w:szCs w:val="28"/>
          <w:cs/>
          <w:lang w:val="en-GB" w:eastAsia="en-GB" w:bidi="th-TH"/>
        </w:rPr>
        <w:t>เราต้องยืนหยัดขึ้นเพื่อรับใช้บริการ ช่วยกันป้องเปลวเพลิงแห่งความรักและเผาไหม้ไปกับความร้อนของเพลิงนั้น</w:t>
      </w:r>
      <w:r w:rsidRPr="001C6E71">
        <w:rPr>
          <w:rFonts w:ascii="Tahoma" w:hAnsi="Tahoma" w:cs="Tahoma"/>
          <w:i/>
          <w:iCs/>
          <w:sz w:val="28"/>
          <w:szCs w:val="28"/>
          <w:cs/>
          <w:lang w:val="en-GB" w:eastAsia="en-GB" w:bidi="th-TH"/>
        </w:rPr>
        <w:t>"</w:t>
      </w:r>
      <w:r w:rsidR="00327F9C" w:rsidRPr="001C6E71">
        <w:rPr>
          <w:rFonts w:ascii="Tahoma" w:hAnsi="Tahoma" w:cs="Tahoma"/>
          <w:i/>
          <w:iCs/>
          <w:sz w:val="28"/>
          <w:szCs w:val="28"/>
          <w:lang w:val="en-GB" w:eastAsia="en-GB" w:bidi="th-TH"/>
        </w:rPr>
        <w:t xml:space="preserve"> </w:t>
      </w:r>
      <w:r w:rsidR="00241CCA" w:rsidRPr="001C6E71">
        <w:rPr>
          <w:rStyle w:val="FootnoteReference"/>
          <w:rFonts w:ascii="Tahoma" w:eastAsia="Times New Roman" w:hAnsi="Tahoma" w:cs="Tahoma"/>
          <w:sz w:val="28"/>
          <w:szCs w:val="28"/>
          <w:lang w:val="en-GB" w:bidi="th-TH"/>
        </w:rPr>
        <w:t>[</w:t>
      </w:r>
      <w:r w:rsidR="00241CCA" w:rsidRPr="001C6E71">
        <w:rPr>
          <w:rStyle w:val="FootnoteReference"/>
          <w:rFonts w:ascii="Tahoma" w:eastAsia="Times New Roman" w:hAnsi="Tahoma" w:cs="Tahoma"/>
          <w:sz w:val="28"/>
          <w:szCs w:val="28"/>
          <w:lang w:val="en-GB" w:bidi="th-TH"/>
        </w:rPr>
        <w:footnoteReference w:id="151"/>
      </w:r>
      <w:r w:rsidR="00241CCA" w:rsidRPr="001C6E71">
        <w:rPr>
          <w:rStyle w:val="FootnoteReference"/>
          <w:rFonts w:ascii="Tahoma" w:eastAsia="Times New Roman" w:hAnsi="Tahoma" w:cs="Tahoma"/>
          <w:sz w:val="28"/>
          <w:szCs w:val="28"/>
          <w:lang w:val="en-GB" w:bidi="th-TH"/>
        </w:rPr>
        <w:t xml:space="preserve">] </w:t>
      </w:r>
    </w:p>
    <w:p w14:paraId="0065FC16" w14:textId="77777777" w:rsidR="00370A30" w:rsidRPr="001C6E71" w:rsidRDefault="00370A30" w:rsidP="001E25A4">
      <w:pPr>
        <w:jc w:val="right"/>
        <w:rPr>
          <w:rFonts w:ascii="Tahoma" w:hAnsi="Tahoma" w:cs="Tahoma"/>
          <w:sz w:val="28"/>
          <w:szCs w:val="28"/>
          <w:lang w:val="en-GB" w:eastAsia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eastAsia="en-GB" w:bidi="th-TH"/>
        </w:rPr>
        <w:t>พระอับดุลบาฮา</w:t>
      </w:r>
    </w:p>
    <w:p w14:paraId="5BD37D49" w14:textId="77777777" w:rsidR="00327F9C" w:rsidRPr="001C6E71" w:rsidRDefault="00327F9C" w:rsidP="001E25A4">
      <w:pPr>
        <w:jc w:val="center"/>
        <w:rPr>
          <w:rFonts w:ascii="Tahoma" w:hAnsi="Tahoma" w:cs="Tahoma"/>
          <w:sz w:val="28"/>
          <w:szCs w:val="28"/>
          <w:lang w:val="en-GB" w:eastAsia="en-GB" w:bidi="th-TH"/>
        </w:rPr>
      </w:pPr>
      <w:r w:rsidRPr="001C6E71">
        <w:rPr>
          <w:rFonts w:ascii="Tahoma" w:hAnsi="Tahoma" w:cs="Tahoma"/>
          <w:sz w:val="28"/>
          <w:szCs w:val="28"/>
          <w:lang w:val="en-GB" w:eastAsia="en-GB" w:bidi="th-TH"/>
        </w:rPr>
        <w:t>* * * * *</w:t>
      </w:r>
    </w:p>
    <w:p w14:paraId="6384847F" w14:textId="77777777" w:rsidR="00370A30" w:rsidRPr="001C6E71" w:rsidRDefault="00370A30" w:rsidP="001E25A4">
      <w:pPr>
        <w:rPr>
          <w:rFonts w:ascii="Tahoma" w:hAnsi="Tahoma" w:cs="Tahoma"/>
          <w:sz w:val="28"/>
          <w:szCs w:val="28"/>
          <w:lang w:val="en-GB" w:eastAsia="en-GB" w:bidi="th-TH"/>
        </w:rPr>
      </w:pPr>
    </w:p>
    <w:p w14:paraId="54F880E5" w14:textId="210ED4F7" w:rsidR="00327F9C" w:rsidRPr="001C6E71" w:rsidRDefault="00370A30" w:rsidP="001E25A4">
      <w:pPr>
        <w:jc w:val="thaiDistribute"/>
        <w:rPr>
          <w:rFonts w:ascii="Tahoma" w:eastAsia="Times New Roman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eastAsia="en-GB" w:bidi="th-TH"/>
        </w:rPr>
        <w:t>พระพุทธเจ้าทรงมีพระภิกษุซึ่งเป็นลูกศิษย์หลายองค์และพระองค์ทรงพระประสงค์จะส่งพระภิกษุเหล่านี้ไปทั่วโลกเพื่อสอนศาสนา ดังนั้นพระพุทธเจ้าจึงถามคำถามพระภิกษุเพื่อหยั่งความพร้อม</w:t>
      </w:r>
      <w:r w:rsidR="009366C1" w:rsidRPr="001C6E71">
        <w:rPr>
          <w:rFonts w:ascii="Tahoma" w:hAnsi="Tahoma" w:cs="Tahoma"/>
          <w:sz w:val="28"/>
          <w:szCs w:val="28"/>
          <w:cs/>
          <w:lang w:val="en-GB" w:eastAsia="en-GB" w:bidi="th-TH"/>
        </w:rPr>
        <w:t xml:space="preserve">ว่า </w:t>
      </w:r>
      <w:r w:rsidR="000307FF" w:rsidRPr="001C6E71">
        <w:rPr>
          <w:rFonts w:ascii="Tahoma" w:hAnsi="Tahoma" w:cs="Tahoma"/>
          <w:sz w:val="28"/>
          <w:szCs w:val="28"/>
          <w:cs/>
          <w:lang w:val="en-GB" w:eastAsia="en-GB" w:bidi="th-TH"/>
        </w:rPr>
        <w:t>"</w:t>
      </w:r>
      <w:r w:rsidRPr="001C6E71">
        <w:rPr>
          <w:rFonts w:ascii="Tahoma" w:hAnsi="Tahoma" w:cs="Tahoma"/>
          <w:sz w:val="28"/>
          <w:szCs w:val="28"/>
          <w:cs/>
          <w:lang w:val="en-GB" w:eastAsia="en-GB" w:bidi="th-TH"/>
        </w:rPr>
        <w:t>เมื่อท่านเดินทางไปทางทิศตะวันออกและตะวันตก แล้วพบว่าประชาชนปิดประตูบ้านใส่หน้าท่านและปฏิเสธที่จะพูดกับท่าน พวกท่านจะทำอย่างไร</w:t>
      </w:r>
      <w:r w:rsidRPr="001C6E71">
        <w:rPr>
          <w:rFonts w:ascii="Tahoma" w:hAnsi="Tahoma" w:cs="Tahoma"/>
          <w:sz w:val="28"/>
          <w:szCs w:val="28"/>
          <w:lang w:val="en-GB" w:eastAsia="en-GB" w:bidi="th-TH"/>
        </w:rPr>
        <w:t>?</w:t>
      </w:r>
      <w:r w:rsidR="000307FF" w:rsidRPr="001C6E71">
        <w:rPr>
          <w:rFonts w:ascii="Tahoma" w:hAnsi="Tahoma" w:cs="Tahoma"/>
          <w:sz w:val="28"/>
          <w:szCs w:val="28"/>
          <w:lang w:val="en-GB" w:eastAsia="en-GB" w:bidi="th-TH"/>
        </w:rPr>
        <w:t>"</w:t>
      </w:r>
      <w:r w:rsidRPr="001C6E71">
        <w:rPr>
          <w:rFonts w:ascii="Tahoma" w:hAnsi="Tahoma" w:cs="Tahoma"/>
          <w:sz w:val="28"/>
          <w:szCs w:val="28"/>
          <w:lang w:val="en-GB" w:eastAsia="en-GB" w:bidi="th-TH"/>
        </w:rPr>
        <w:t xml:space="preserve"> </w:t>
      </w:r>
      <w:r w:rsidRPr="001C6E71">
        <w:rPr>
          <w:rFonts w:ascii="Tahoma" w:hAnsi="Tahoma" w:cs="Tahoma"/>
          <w:sz w:val="28"/>
          <w:szCs w:val="28"/>
          <w:cs/>
          <w:lang w:val="en-GB" w:eastAsia="en-GB" w:bidi="th-TH"/>
        </w:rPr>
        <w:t>เหล่าสานุศิษย์ตอบ</w:t>
      </w:r>
      <w:r w:rsidR="009366C1" w:rsidRPr="001C6E71">
        <w:rPr>
          <w:rFonts w:ascii="Tahoma" w:hAnsi="Tahoma" w:cs="Tahoma"/>
          <w:sz w:val="28"/>
          <w:szCs w:val="28"/>
          <w:cs/>
          <w:lang w:val="en-GB" w:eastAsia="en-GB" w:bidi="th-TH"/>
        </w:rPr>
        <w:t xml:space="preserve">ว่า </w:t>
      </w:r>
      <w:r w:rsidR="000307FF" w:rsidRPr="001C6E71">
        <w:rPr>
          <w:rFonts w:ascii="Tahoma" w:hAnsi="Tahoma" w:cs="Tahoma"/>
          <w:sz w:val="28"/>
          <w:szCs w:val="28"/>
          <w:cs/>
          <w:lang w:val="en-GB" w:eastAsia="en-GB" w:bidi="th-TH"/>
        </w:rPr>
        <w:t>"</w:t>
      </w:r>
      <w:r w:rsidRPr="001C6E71">
        <w:rPr>
          <w:rFonts w:ascii="Tahoma" w:hAnsi="Tahoma" w:cs="Tahoma"/>
          <w:sz w:val="28"/>
          <w:szCs w:val="28"/>
          <w:cs/>
          <w:lang w:val="en-GB" w:eastAsia="en-GB" w:bidi="th-TH"/>
        </w:rPr>
        <w:t>พวกเราก็จะรู้สึกขอบคุณที่พวกเขามิได้ทำอันตรายพวกเรา</w:t>
      </w:r>
      <w:r w:rsidR="000307FF" w:rsidRPr="001C6E71">
        <w:rPr>
          <w:rFonts w:ascii="Tahoma" w:hAnsi="Tahoma" w:cs="Tahoma"/>
          <w:sz w:val="28"/>
          <w:szCs w:val="28"/>
          <w:cs/>
          <w:lang w:val="en-GB" w:eastAsia="en-GB" w:bidi="th-TH"/>
        </w:rPr>
        <w:t>"</w:t>
      </w:r>
      <w:r w:rsidRPr="001C6E71">
        <w:rPr>
          <w:rFonts w:ascii="Tahoma" w:hAnsi="Tahoma" w:cs="Tahoma"/>
          <w:sz w:val="28"/>
          <w:szCs w:val="28"/>
          <w:cs/>
          <w:lang w:val="en-GB" w:eastAsia="en-GB" w:bidi="th-TH"/>
        </w:rPr>
        <w:t xml:space="preserve"> พระพุทธเจ้าทรงถามต่อไปอีก</w:t>
      </w:r>
      <w:r w:rsidR="009366C1" w:rsidRPr="001C6E71">
        <w:rPr>
          <w:rFonts w:ascii="Tahoma" w:hAnsi="Tahoma" w:cs="Tahoma"/>
          <w:sz w:val="28"/>
          <w:szCs w:val="28"/>
          <w:cs/>
          <w:lang w:val="en-GB" w:eastAsia="en-GB" w:bidi="th-TH"/>
        </w:rPr>
        <w:t xml:space="preserve">ว่า </w:t>
      </w:r>
      <w:r w:rsidR="000307FF" w:rsidRPr="001C6E71">
        <w:rPr>
          <w:rFonts w:ascii="Tahoma" w:hAnsi="Tahoma" w:cs="Tahoma"/>
          <w:sz w:val="28"/>
          <w:szCs w:val="28"/>
          <w:cs/>
          <w:lang w:val="en-GB" w:eastAsia="en-GB" w:bidi="th-TH"/>
        </w:rPr>
        <w:t>"</w:t>
      </w:r>
      <w:r w:rsidRPr="001C6E71">
        <w:rPr>
          <w:rFonts w:ascii="Tahoma" w:hAnsi="Tahoma" w:cs="Tahoma"/>
          <w:sz w:val="28"/>
          <w:szCs w:val="28"/>
          <w:cs/>
          <w:lang w:val="en-GB" w:eastAsia="en-GB" w:bidi="th-TH"/>
        </w:rPr>
        <w:t>แล้วถ้าหากพวกเขาทำอันตรายและหัวเราะเยาะล่ะ พวกท่านจะทำอย่างไร</w:t>
      </w:r>
      <w:r w:rsidRPr="001C6E71">
        <w:rPr>
          <w:rFonts w:ascii="Tahoma" w:hAnsi="Tahoma" w:cs="Tahoma"/>
          <w:sz w:val="28"/>
          <w:szCs w:val="28"/>
          <w:lang w:val="en-GB" w:eastAsia="en-GB" w:bidi="th-TH"/>
        </w:rPr>
        <w:t>?</w:t>
      </w:r>
      <w:r w:rsidR="000307FF" w:rsidRPr="001C6E71">
        <w:rPr>
          <w:rFonts w:ascii="Tahoma" w:hAnsi="Tahoma" w:cs="Tahoma"/>
          <w:sz w:val="28"/>
          <w:szCs w:val="28"/>
          <w:lang w:val="en-GB" w:eastAsia="en-GB" w:bidi="th-TH"/>
        </w:rPr>
        <w:t>"</w:t>
      </w:r>
      <w:r w:rsidRPr="001C6E71">
        <w:rPr>
          <w:rFonts w:ascii="Tahoma" w:hAnsi="Tahoma" w:cs="Tahoma"/>
          <w:sz w:val="28"/>
          <w:szCs w:val="28"/>
          <w:lang w:val="en-GB" w:eastAsia="en-GB" w:bidi="th-TH"/>
        </w:rPr>
        <w:t xml:space="preserve"> </w:t>
      </w:r>
      <w:r w:rsidRPr="001C6E71">
        <w:rPr>
          <w:rFonts w:ascii="Tahoma" w:hAnsi="Tahoma" w:cs="Tahoma"/>
          <w:sz w:val="28"/>
          <w:szCs w:val="28"/>
          <w:cs/>
          <w:lang w:val="en-GB" w:eastAsia="en-GB" w:bidi="th-TH"/>
        </w:rPr>
        <w:t>เหล่าสานุศิษย์ตอบ</w:t>
      </w:r>
      <w:r w:rsidR="009366C1" w:rsidRPr="001C6E71">
        <w:rPr>
          <w:rFonts w:ascii="Tahoma" w:hAnsi="Tahoma" w:cs="Tahoma"/>
          <w:sz w:val="28"/>
          <w:szCs w:val="28"/>
          <w:cs/>
          <w:lang w:val="en-GB" w:eastAsia="en-GB" w:bidi="th-TH"/>
        </w:rPr>
        <w:t xml:space="preserve">ว่า </w:t>
      </w:r>
      <w:r w:rsidR="000307FF" w:rsidRPr="001C6E71">
        <w:rPr>
          <w:rFonts w:ascii="Tahoma" w:hAnsi="Tahoma" w:cs="Tahoma"/>
          <w:sz w:val="28"/>
          <w:szCs w:val="28"/>
          <w:cs/>
          <w:lang w:val="en-GB" w:eastAsia="en-GB" w:bidi="th-TH"/>
        </w:rPr>
        <w:t>"</w:t>
      </w:r>
      <w:r w:rsidRPr="001C6E71">
        <w:rPr>
          <w:rFonts w:ascii="Tahoma" w:hAnsi="Tahoma" w:cs="Tahoma"/>
          <w:sz w:val="28"/>
          <w:szCs w:val="28"/>
          <w:cs/>
          <w:lang w:val="en-GB" w:eastAsia="en-GB" w:bidi="th-TH"/>
        </w:rPr>
        <w:t>พวกเราก็จะรู้สึกขอบคุณที่พวกเขามิได้ปฏิบัติต่อเราอย่างเลวร้ายไปกว่านั้น</w:t>
      </w:r>
      <w:r w:rsidR="000307FF" w:rsidRPr="001C6E71">
        <w:rPr>
          <w:rFonts w:ascii="Tahoma" w:hAnsi="Tahoma" w:cs="Tahoma"/>
          <w:sz w:val="28"/>
          <w:szCs w:val="28"/>
          <w:cs/>
          <w:lang w:val="en-GB" w:eastAsia="en-GB" w:bidi="th-TH"/>
        </w:rPr>
        <w:t>"</w:t>
      </w:r>
      <w:r w:rsidRPr="001C6E71">
        <w:rPr>
          <w:rFonts w:ascii="Tahoma" w:hAnsi="Tahoma" w:cs="Tahoma"/>
          <w:sz w:val="28"/>
          <w:szCs w:val="28"/>
          <w:cs/>
          <w:lang w:val="en-GB" w:eastAsia="en-GB" w:bidi="th-TH"/>
        </w:rPr>
        <w:t xml:space="preserve"> </w:t>
      </w:r>
      <w:r w:rsidR="000307FF" w:rsidRPr="001C6E71">
        <w:rPr>
          <w:rFonts w:ascii="Tahoma" w:hAnsi="Tahoma" w:cs="Tahoma"/>
          <w:sz w:val="28"/>
          <w:szCs w:val="28"/>
          <w:cs/>
          <w:lang w:val="en-GB" w:eastAsia="en-GB" w:bidi="th-TH"/>
        </w:rPr>
        <w:t>"</w:t>
      </w:r>
      <w:r w:rsidRPr="001C6E71">
        <w:rPr>
          <w:rFonts w:ascii="Tahoma" w:hAnsi="Tahoma" w:cs="Tahoma"/>
          <w:sz w:val="28"/>
          <w:szCs w:val="28"/>
          <w:cs/>
          <w:lang w:val="en-GB" w:eastAsia="en-GB" w:bidi="th-TH"/>
        </w:rPr>
        <w:t xml:space="preserve"> แล้วถ้าพวกเขาจับพวกท่านไปขังในคุกล่ะ</w:t>
      </w:r>
      <w:r w:rsidRPr="001C6E71">
        <w:rPr>
          <w:rFonts w:ascii="Tahoma" w:hAnsi="Tahoma" w:cs="Tahoma"/>
          <w:sz w:val="28"/>
          <w:szCs w:val="28"/>
          <w:lang w:val="en-GB" w:eastAsia="en-GB" w:bidi="th-TH"/>
        </w:rPr>
        <w:t>?</w:t>
      </w:r>
      <w:r w:rsidR="000307FF" w:rsidRPr="001C6E71">
        <w:rPr>
          <w:rFonts w:ascii="Tahoma" w:hAnsi="Tahoma" w:cs="Tahoma"/>
          <w:sz w:val="28"/>
          <w:szCs w:val="28"/>
          <w:lang w:val="en-GB" w:eastAsia="en-GB" w:bidi="th-TH"/>
        </w:rPr>
        <w:t>"</w:t>
      </w:r>
      <w:r w:rsidRPr="001C6E71">
        <w:rPr>
          <w:rFonts w:ascii="Tahoma" w:hAnsi="Tahoma" w:cs="Tahoma"/>
          <w:sz w:val="28"/>
          <w:szCs w:val="28"/>
          <w:lang w:val="en-GB" w:eastAsia="en-GB" w:bidi="th-TH"/>
        </w:rPr>
        <w:t xml:space="preserve"> </w:t>
      </w:r>
      <w:r w:rsidR="000307FF" w:rsidRPr="001C6E71">
        <w:rPr>
          <w:rFonts w:ascii="Tahoma" w:hAnsi="Tahoma" w:cs="Tahoma"/>
          <w:sz w:val="28"/>
          <w:szCs w:val="28"/>
          <w:lang w:val="en-GB" w:eastAsia="en-GB" w:bidi="th-TH"/>
        </w:rPr>
        <w:t>"</w:t>
      </w:r>
      <w:r w:rsidRPr="001C6E71">
        <w:rPr>
          <w:rFonts w:ascii="Tahoma" w:hAnsi="Tahoma" w:cs="Tahoma"/>
          <w:sz w:val="28"/>
          <w:szCs w:val="28"/>
          <w:lang w:val="en-GB" w:eastAsia="en-GB" w:bidi="th-TH"/>
        </w:rPr>
        <w:t xml:space="preserve"> </w:t>
      </w:r>
      <w:r w:rsidRPr="001C6E71">
        <w:rPr>
          <w:rFonts w:ascii="Tahoma" w:hAnsi="Tahoma" w:cs="Tahoma"/>
          <w:sz w:val="28"/>
          <w:szCs w:val="28"/>
          <w:cs/>
          <w:lang w:val="en-GB" w:eastAsia="en-GB" w:bidi="th-TH"/>
        </w:rPr>
        <w:t>เราก็ยังขอบคุณที่พวกเขามิได้สังหารเรา</w:t>
      </w:r>
      <w:r w:rsidR="000307FF" w:rsidRPr="001C6E71">
        <w:rPr>
          <w:rFonts w:ascii="Tahoma" w:hAnsi="Tahoma" w:cs="Tahoma"/>
          <w:sz w:val="28"/>
          <w:szCs w:val="28"/>
          <w:cs/>
          <w:lang w:val="en-GB" w:eastAsia="en-GB" w:bidi="th-TH"/>
        </w:rPr>
        <w:t>"</w:t>
      </w:r>
      <w:r w:rsidRPr="001C6E71">
        <w:rPr>
          <w:rFonts w:ascii="Tahoma" w:hAnsi="Tahoma" w:cs="Tahoma"/>
          <w:sz w:val="28"/>
          <w:szCs w:val="28"/>
          <w:cs/>
          <w:lang w:val="en-GB" w:eastAsia="en-GB" w:bidi="th-TH"/>
        </w:rPr>
        <w:t xml:space="preserve"> พระพุทธเจ้าทรงตรัสถามเป็นคำถามสุดท้าย</w:t>
      </w:r>
      <w:r w:rsidR="009366C1" w:rsidRPr="001C6E71">
        <w:rPr>
          <w:rFonts w:ascii="Tahoma" w:hAnsi="Tahoma" w:cs="Tahoma"/>
          <w:sz w:val="28"/>
          <w:szCs w:val="28"/>
          <w:cs/>
          <w:lang w:val="en-GB" w:eastAsia="en-GB" w:bidi="th-TH"/>
        </w:rPr>
        <w:t xml:space="preserve">ว่า </w:t>
      </w:r>
      <w:r w:rsidR="000307FF" w:rsidRPr="001C6E71">
        <w:rPr>
          <w:rFonts w:ascii="Tahoma" w:hAnsi="Tahoma" w:cs="Tahoma"/>
          <w:sz w:val="28"/>
          <w:szCs w:val="28"/>
          <w:cs/>
          <w:lang w:val="en-GB" w:eastAsia="en-GB" w:bidi="th-TH"/>
        </w:rPr>
        <w:t>"</w:t>
      </w:r>
      <w:r w:rsidRPr="001C6E71">
        <w:rPr>
          <w:rFonts w:ascii="Tahoma" w:hAnsi="Tahoma" w:cs="Tahoma"/>
          <w:sz w:val="28"/>
          <w:szCs w:val="28"/>
          <w:cs/>
          <w:lang w:val="en-GB" w:eastAsia="en-GB" w:bidi="th-TH"/>
        </w:rPr>
        <w:t>แล้วถ้าพวกเขาสังหารพวกท่านเล่า</w:t>
      </w:r>
      <w:r w:rsidRPr="001C6E71">
        <w:rPr>
          <w:rFonts w:ascii="Tahoma" w:hAnsi="Tahoma" w:cs="Tahoma"/>
          <w:sz w:val="28"/>
          <w:szCs w:val="28"/>
          <w:lang w:val="en-GB" w:eastAsia="en-GB" w:bidi="th-TH"/>
        </w:rPr>
        <w:t>?</w:t>
      </w:r>
      <w:r w:rsidR="000307FF" w:rsidRPr="001C6E71">
        <w:rPr>
          <w:rFonts w:ascii="Tahoma" w:hAnsi="Tahoma" w:cs="Tahoma"/>
          <w:sz w:val="28"/>
          <w:szCs w:val="28"/>
          <w:lang w:val="en-GB" w:eastAsia="en-GB" w:bidi="th-TH"/>
        </w:rPr>
        <w:t>"</w:t>
      </w:r>
      <w:r w:rsidRPr="001C6E71">
        <w:rPr>
          <w:rFonts w:ascii="Tahoma" w:hAnsi="Tahoma" w:cs="Tahoma"/>
          <w:sz w:val="28"/>
          <w:szCs w:val="28"/>
          <w:lang w:val="en-GB" w:eastAsia="en-GB" w:bidi="th-TH"/>
        </w:rPr>
        <w:t xml:space="preserve"> </w:t>
      </w:r>
      <w:r w:rsidR="000307FF" w:rsidRPr="001C6E71">
        <w:rPr>
          <w:rFonts w:ascii="Tahoma" w:hAnsi="Tahoma" w:cs="Tahoma"/>
          <w:sz w:val="28"/>
          <w:szCs w:val="28"/>
          <w:lang w:val="en-GB" w:eastAsia="en-GB" w:bidi="th-TH"/>
        </w:rPr>
        <w:t>"</w:t>
      </w:r>
      <w:r w:rsidRPr="001C6E71">
        <w:rPr>
          <w:rFonts w:ascii="Tahoma" w:hAnsi="Tahoma" w:cs="Tahoma"/>
          <w:sz w:val="28"/>
          <w:szCs w:val="28"/>
          <w:lang w:val="en-GB" w:eastAsia="en-GB" w:bidi="th-TH"/>
        </w:rPr>
        <w:t xml:space="preserve"> </w:t>
      </w:r>
      <w:r w:rsidRPr="001C6E71">
        <w:rPr>
          <w:rFonts w:ascii="Tahoma" w:hAnsi="Tahoma" w:cs="Tahoma"/>
          <w:sz w:val="28"/>
          <w:szCs w:val="28"/>
          <w:cs/>
          <w:lang w:val="en-GB" w:eastAsia="en-GB" w:bidi="th-TH"/>
        </w:rPr>
        <w:t>พวกเราก็ยังคงขอบคุณพวกเขาที่ทำให้เราได้สละชีพเพื่อศาสนา จะมีชะตาใดที่เรืองรองไปมากกว่านี้ที่จะได้ตายเพื่อความเรืองรองของพระผู้เป็นเจ้า</w:t>
      </w:r>
      <w:r w:rsidR="000307FF" w:rsidRPr="001C6E71">
        <w:rPr>
          <w:rFonts w:ascii="Tahoma" w:hAnsi="Tahoma" w:cs="Tahoma"/>
          <w:sz w:val="28"/>
          <w:szCs w:val="28"/>
          <w:cs/>
          <w:lang w:val="en-GB" w:eastAsia="en-GB" w:bidi="th-TH"/>
        </w:rPr>
        <w:t>"</w:t>
      </w:r>
      <w:r w:rsidRPr="001C6E71">
        <w:rPr>
          <w:rFonts w:ascii="Tahoma" w:hAnsi="Tahoma" w:cs="Tahoma"/>
          <w:sz w:val="28"/>
          <w:szCs w:val="28"/>
          <w:cs/>
          <w:lang w:val="en-GB" w:eastAsia="en-GB" w:bidi="th-TH"/>
        </w:rPr>
        <w:t xml:space="preserve"> พระพุทธเจ้าทรงตรัสรับว่า</w:t>
      </w:r>
      <w:r w:rsidR="000307FF" w:rsidRPr="001C6E71">
        <w:rPr>
          <w:rFonts w:ascii="Tahoma" w:hAnsi="Tahoma" w:cs="Tahoma"/>
          <w:sz w:val="28"/>
          <w:szCs w:val="28"/>
          <w:cs/>
          <w:lang w:val="en-GB" w:eastAsia="en-GB" w:bidi="th-TH"/>
        </w:rPr>
        <w:t>"</w:t>
      </w:r>
      <w:r w:rsidRPr="001C6E71">
        <w:rPr>
          <w:rFonts w:ascii="Tahoma" w:hAnsi="Tahoma" w:cs="Tahoma"/>
          <w:sz w:val="28"/>
          <w:szCs w:val="28"/>
          <w:cs/>
          <w:lang w:val="en-GB" w:eastAsia="en-GB" w:bidi="th-TH"/>
        </w:rPr>
        <w:t xml:space="preserve"> ดีแล้ว</w:t>
      </w:r>
      <w:r w:rsidR="000307FF" w:rsidRPr="001C6E71">
        <w:rPr>
          <w:rFonts w:ascii="Tahoma" w:hAnsi="Tahoma" w:cs="Tahoma"/>
          <w:sz w:val="28"/>
          <w:szCs w:val="28"/>
          <w:cs/>
          <w:lang w:val="en-GB" w:eastAsia="en-GB" w:bidi="th-TH"/>
        </w:rPr>
        <w:t>"</w:t>
      </w:r>
      <w:r w:rsidR="00327F9C" w:rsidRPr="001C6E71">
        <w:rPr>
          <w:rFonts w:ascii="Tahoma" w:hAnsi="Tahoma" w:cs="Tahoma"/>
          <w:sz w:val="28"/>
          <w:szCs w:val="28"/>
          <w:lang w:val="en-GB" w:eastAsia="en-GB" w:bidi="th-TH"/>
        </w:rPr>
        <w:t xml:space="preserve"> </w:t>
      </w:r>
      <w:r w:rsidR="00241CCA" w:rsidRPr="001C6E71">
        <w:rPr>
          <w:rStyle w:val="FootnoteReference"/>
          <w:rFonts w:ascii="Tahoma" w:eastAsia="Times New Roman" w:hAnsi="Tahoma" w:cs="Tahoma"/>
          <w:sz w:val="28"/>
          <w:szCs w:val="28"/>
          <w:lang w:val="en-GB" w:bidi="th-TH"/>
        </w:rPr>
        <w:t>[</w:t>
      </w:r>
      <w:r w:rsidR="00241CCA" w:rsidRPr="001C6E71">
        <w:rPr>
          <w:rStyle w:val="FootnoteReference"/>
          <w:rFonts w:ascii="Tahoma" w:eastAsia="Times New Roman" w:hAnsi="Tahoma" w:cs="Tahoma"/>
          <w:sz w:val="28"/>
          <w:szCs w:val="28"/>
          <w:lang w:val="en-GB" w:bidi="th-TH"/>
        </w:rPr>
        <w:footnoteReference w:id="152"/>
      </w:r>
      <w:r w:rsidR="00241CCA" w:rsidRPr="001C6E71">
        <w:rPr>
          <w:rStyle w:val="FootnoteReference"/>
          <w:rFonts w:ascii="Tahoma" w:eastAsia="Times New Roman" w:hAnsi="Tahoma" w:cs="Tahoma"/>
          <w:sz w:val="28"/>
          <w:szCs w:val="28"/>
          <w:lang w:val="en-GB" w:bidi="th-TH"/>
        </w:rPr>
        <w:t xml:space="preserve">] </w:t>
      </w:r>
    </w:p>
    <w:p w14:paraId="2AD13CA6" w14:textId="51C5005A" w:rsidR="00B56BC9" w:rsidRDefault="00B56BC9">
      <w:pPr>
        <w:spacing w:after="200" w:line="276" w:lineRule="auto"/>
        <w:rPr>
          <w:rFonts w:ascii="Tahoma" w:hAnsi="Tahoma" w:cs="Tahoma"/>
          <w:sz w:val="28"/>
          <w:szCs w:val="28"/>
          <w:lang w:val="en-GB" w:eastAsia="en-GB" w:bidi="th-TH"/>
        </w:rPr>
      </w:pPr>
      <w:r>
        <w:rPr>
          <w:rFonts w:ascii="Tahoma" w:hAnsi="Tahoma" w:cs="Tahoma"/>
          <w:sz w:val="28"/>
          <w:szCs w:val="28"/>
          <w:lang w:val="en-GB" w:eastAsia="en-GB" w:bidi="th-TH"/>
        </w:rPr>
        <w:br w:type="page"/>
      </w:r>
    </w:p>
    <w:p w14:paraId="5C2DFD4D" w14:textId="77777777" w:rsidR="00327F9C" w:rsidRPr="001C6E71" w:rsidRDefault="00327F9C" w:rsidP="001E25A4">
      <w:pPr>
        <w:jc w:val="center"/>
        <w:rPr>
          <w:rFonts w:ascii="Tahoma" w:hAnsi="Tahoma" w:cs="Tahoma"/>
          <w:sz w:val="28"/>
          <w:szCs w:val="28"/>
          <w:lang w:val="en-GB" w:eastAsia="en-GB" w:bidi="th-TH"/>
        </w:rPr>
      </w:pPr>
      <w:r w:rsidRPr="001C6E71">
        <w:rPr>
          <w:rFonts w:ascii="Tahoma" w:hAnsi="Tahoma" w:cs="Tahoma"/>
          <w:sz w:val="28"/>
          <w:szCs w:val="28"/>
          <w:lang w:val="en-GB" w:eastAsia="en-GB" w:bidi="th-TH"/>
        </w:rPr>
        <w:t>* * * * *</w:t>
      </w:r>
    </w:p>
    <w:p w14:paraId="38107942" w14:textId="77777777" w:rsidR="00370A30" w:rsidRPr="001C6E71" w:rsidRDefault="00370A30" w:rsidP="001E25A4">
      <w:pPr>
        <w:rPr>
          <w:rFonts w:ascii="Tahoma" w:hAnsi="Tahoma" w:cs="Tahoma"/>
          <w:sz w:val="28"/>
          <w:szCs w:val="28"/>
          <w:u w:val="single"/>
          <w:lang w:val="en-GB" w:eastAsia="en-GB" w:bidi="th-TH"/>
        </w:rPr>
      </w:pPr>
      <w:r w:rsidRPr="001C6E71">
        <w:rPr>
          <w:rFonts w:ascii="Tahoma" w:hAnsi="Tahoma" w:cs="Tahoma"/>
          <w:sz w:val="28"/>
          <w:szCs w:val="28"/>
          <w:u w:val="single"/>
          <w:cs/>
          <w:lang w:val="en-GB" w:eastAsia="en-GB" w:bidi="th-TH"/>
        </w:rPr>
        <w:t>ที่มาของเรื่อง</w:t>
      </w:r>
    </w:p>
    <w:p w14:paraId="7454A8EA" w14:textId="74424636" w:rsidR="00327F9C" w:rsidRPr="001C6E71" w:rsidRDefault="00370A30" w:rsidP="001E25A4">
      <w:pPr>
        <w:jc w:val="thaiDistribute"/>
        <w:rPr>
          <w:rFonts w:ascii="Tahoma" w:eastAsia="Times New Roman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i/>
          <w:iCs/>
          <w:sz w:val="28"/>
          <w:szCs w:val="28"/>
          <w:cs/>
          <w:lang w:val="en-GB" w:eastAsia="en-GB" w:bidi="th-TH"/>
        </w:rPr>
        <w:t>พระอับดุลบาฮาตอบเกี่ยวกับพระพระพุทธเจ้า ความ</w:t>
      </w:r>
      <w:r w:rsidR="009366C1" w:rsidRPr="001C6E71">
        <w:rPr>
          <w:rFonts w:ascii="Tahoma" w:hAnsi="Tahoma" w:cs="Tahoma"/>
          <w:i/>
          <w:iCs/>
          <w:sz w:val="28"/>
          <w:szCs w:val="28"/>
          <w:cs/>
          <w:lang w:val="en-GB" w:eastAsia="en-GB" w:bidi="th-TH"/>
        </w:rPr>
        <w:t xml:space="preserve">ว่า </w:t>
      </w:r>
      <w:r w:rsidR="000307FF" w:rsidRPr="001C6E71">
        <w:rPr>
          <w:rFonts w:ascii="Tahoma" w:hAnsi="Tahoma" w:cs="Tahoma"/>
          <w:i/>
          <w:iCs/>
          <w:sz w:val="28"/>
          <w:szCs w:val="28"/>
          <w:cs/>
          <w:lang w:val="en-GB" w:eastAsia="en-GB" w:bidi="th-TH"/>
        </w:rPr>
        <w:t>"</w:t>
      </w:r>
      <w:r w:rsidRPr="001C6E71">
        <w:rPr>
          <w:rFonts w:ascii="Tahoma" w:hAnsi="Tahoma" w:cs="Tahoma"/>
          <w:i/>
          <w:iCs/>
          <w:sz w:val="28"/>
          <w:szCs w:val="28"/>
          <w:cs/>
          <w:lang w:val="en-GB" w:eastAsia="en-GB" w:bidi="th-TH"/>
        </w:rPr>
        <w:t>คำสอนของพระพุทธเจ้าก็เหมือนกับของพระเยซูคริสต์เจ้า คำสอนของทุกพระศาสดามีลักษณะเหมือนกัน</w:t>
      </w:r>
      <w:r w:rsidR="000307FF" w:rsidRPr="001C6E71">
        <w:rPr>
          <w:rFonts w:ascii="Tahoma" w:hAnsi="Tahoma" w:cs="Tahoma"/>
          <w:i/>
          <w:iCs/>
          <w:sz w:val="28"/>
          <w:szCs w:val="28"/>
          <w:cs/>
          <w:lang w:val="en-GB" w:eastAsia="en-GB" w:bidi="th-TH"/>
        </w:rPr>
        <w:t>"</w:t>
      </w:r>
      <w:r w:rsidR="00327F9C" w:rsidRPr="001C6E71">
        <w:rPr>
          <w:rFonts w:ascii="Tahoma" w:hAnsi="Tahoma" w:cs="Tahoma"/>
          <w:i/>
          <w:iCs/>
          <w:sz w:val="28"/>
          <w:szCs w:val="28"/>
          <w:lang w:val="en-GB" w:eastAsia="en-GB" w:bidi="th-TH"/>
        </w:rPr>
        <w:t xml:space="preserve"> </w:t>
      </w:r>
      <w:r w:rsidR="00241CCA" w:rsidRPr="001C6E71">
        <w:rPr>
          <w:rStyle w:val="FootnoteReference"/>
          <w:rFonts w:ascii="Tahoma" w:eastAsia="Times New Roman" w:hAnsi="Tahoma" w:cs="Tahoma"/>
          <w:sz w:val="28"/>
          <w:szCs w:val="28"/>
          <w:lang w:val="en-GB" w:bidi="th-TH"/>
        </w:rPr>
        <w:t>[</w:t>
      </w:r>
      <w:r w:rsidR="00241CCA" w:rsidRPr="001C6E71">
        <w:rPr>
          <w:rStyle w:val="FootnoteReference"/>
          <w:rFonts w:ascii="Tahoma" w:eastAsia="Times New Roman" w:hAnsi="Tahoma" w:cs="Tahoma"/>
          <w:sz w:val="28"/>
          <w:szCs w:val="28"/>
          <w:lang w:val="en-GB" w:bidi="th-TH"/>
        </w:rPr>
        <w:footnoteReference w:id="153"/>
      </w:r>
      <w:r w:rsidR="00241CCA" w:rsidRPr="001C6E71">
        <w:rPr>
          <w:rStyle w:val="FootnoteReference"/>
          <w:rFonts w:ascii="Tahoma" w:eastAsia="Times New Roman" w:hAnsi="Tahoma" w:cs="Tahoma"/>
          <w:sz w:val="28"/>
          <w:szCs w:val="28"/>
          <w:lang w:val="en-GB" w:bidi="th-TH"/>
        </w:rPr>
        <w:t xml:space="preserve">] </w:t>
      </w:r>
    </w:p>
    <w:p w14:paraId="762BCFF6" w14:textId="77777777" w:rsidR="00327F9C" w:rsidRPr="001C6E71" w:rsidRDefault="00327F9C" w:rsidP="001E25A4">
      <w:pPr>
        <w:jc w:val="center"/>
        <w:rPr>
          <w:rFonts w:ascii="Tahoma" w:hAnsi="Tahoma" w:cs="Tahoma"/>
          <w:sz w:val="28"/>
          <w:szCs w:val="28"/>
          <w:lang w:val="en-GB" w:eastAsia="en-GB" w:bidi="th-TH"/>
        </w:rPr>
      </w:pPr>
      <w:r w:rsidRPr="001C6E71">
        <w:rPr>
          <w:rFonts w:ascii="Tahoma" w:hAnsi="Tahoma" w:cs="Tahoma"/>
          <w:sz w:val="28"/>
          <w:szCs w:val="28"/>
          <w:lang w:val="en-GB" w:eastAsia="en-GB" w:bidi="th-TH"/>
        </w:rPr>
        <w:t>* * * * *</w:t>
      </w:r>
    </w:p>
    <w:p w14:paraId="0219FFBC" w14:textId="77777777" w:rsidR="00327F9C" w:rsidRPr="001C6E71" w:rsidRDefault="00327F9C" w:rsidP="001E25A4">
      <w:pPr>
        <w:rPr>
          <w:rFonts w:ascii="Tahoma" w:hAnsi="Tahoma" w:cs="Tahoma"/>
          <w:sz w:val="28"/>
          <w:szCs w:val="28"/>
          <w:lang w:val="en-GB" w:eastAsia="en-GB" w:bidi="th-TH"/>
        </w:rPr>
      </w:pPr>
    </w:p>
    <w:p w14:paraId="7B80D3B8" w14:textId="476ED6DE" w:rsidR="00327F9C" w:rsidRPr="001C6E71" w:rsidRDefault="00327F9C" w:rsidP="001E25A4">
      <w:pPr>
        <w:rPr>
          <w:rFonts w:ascii="Tahoma" w:eastAsia="Times New Roman" w:hAnsi="Tahoma" w:cs="Tahoma"/>
          <w:sz w:val="28"/>
          <w:szCs w:val="28"/>
          <w:lang w:val="en-GB" w:bidi="th-TH"/>
        </w:rPr>
      </w:pPr>
      <w:r w:rsidRPr="001C6E71">
        <w:rPr>
          <w:rFonts w:ascii="Tahoma" w:eastAsia="Times New Roman" w:hAnsi="Tahoma" w:cs="Tahoma"/>
          <w:sz w:val="28"/>
          <w:szCs w:val="28"/>
          <w:lang w:val="en-GB" w:bidi="th-TH"/>
        </w:rPr>
        <w:br w:type="page"/>
      </w:r>
    </w:p>
    <w:p w14:paraId="18473ED8" w14:textId="011F3040" w:rsidR="008763E5" w:rsidRPr="001C6E71" w:rsidRDefault="009258D7" w:rsidP="00047F2F">
      <w:pPr>
        <w:pStyle w:val="Heading1"/>
        <w:rPr>
          <w:b w:val="0"/>
          <w:bCs w:val="0"/>
          <w:color w:val="0070C0"/>
          <w:sz w:val="24"/>
          <w:szCs w:val="24"/>
        </w:rPr>
      </w:pPr>
      <w:bookmarkStart w:id="79" w:name="_Toc84840121"/>
      <w:r w:rsidRPr="001C6E71">
        <w:t>56</w:t>
      </w:r>
      <w:r w:rsidR="00663A7B" w:rsidRPr="001C6E71">
        <w:br/>
      </w:r>
      <w:r w:rsidR="005367EF" w:rsidRPr="001C6E71">
        <w:rPr>
          <w:cs/>
        </w:rPr>
        <w:t>พระเยซูคริสต์เจ้าทรงประกาศว่า</w:t>
      </w:r>
      <w:r w:rsidR="00EF6363" w:rsidRPr="001C6E71">
        <w:br/>
      </w:r>
      <w:r w:rsidR="005367EF" w:rsidRPr="001C6E71">
        <w:rPr>
          <w:cs/>
        </w:rPr>
        <w:t>พระองค์ทรงเป็นบุคคลที่ร่ำรวยที่สุดในโลก</w:t>
      </w:r>
      <w:r w:rsidR="00EF6363" w:rsidRPr="001C6E71">
        <w:br/>
      </w:r>
      <w:r w:rsidR="00EF6363" w:rsidRPr="001C6E71">
        <w:rPr>
          <w:b w:val="0"/>
          <w:bCs w:val="0"/>
          <w:color w:val="0070C0"/>
          <w:sz w:val="24"/>
          <w:szCs w:val="24"/>
        </w:rPr>
        <w:t>[Christ Declared Himself the Richest Man on Earth</w:t>
      </w:r>
      <w:r w:rsidR="00241CCA" w:rsidRPr="001C6E71">
        <w:rPr>
          <w:b w:val="0"/>
          <w:bCs w:val="0"/>
          <w:color w:val="0070C0"/>
          <w:sz w:val="24"/>
          <w:szCs w:val="24"/>
        </w:rPr>
        <w:t>]</w:t>
      </w:r>
      <w:bookmarkEnd w:id="79"/>
      <w:r w:rsidR="00241CCA" w:rsidRPr="001C6E71">
        <w:rPr>
          <w:b w:val="0"/>
          <w:bCs w:val="0"/>
          <w:color w:val="0070C0"/>
          <w:sz w:val="24"/>
          <w:szCs w:val="24"/>
        </w:rPr>
        <w:t xml:space="preserve"> </w:t>
      </w:r>
      <w:r w:rsidR="005257D2" w:rsidRPr="001C6E71">
        <w:rPr>
          <w:b w:val="0"/>
          <w:bCs w:val="0"/>
          <w:color w:val="0070C0"/>
          <w:sz w:val="24"/>
          <w:szCs w:val="24"/>
        </w:rPr>
        <w:t xml:space="preserve"> </w:t>
      </w:r>
    </w:p>
    <w:p w14:paraId="0042A7D5" w14:textId="77777777" w:rsidR="008763E5" w:rsidRPr="001C6E71" w:rsidRDefault="008763E5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67CA3842" w14:textId="77777777" w:rsidR="000307FF" w:rsidRPr="001C6E71" w:rsidRDefault="00C970E2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3B71A0E0" w14:textId="77777777" w:rsidR="00B56BC9" w:rsidRPr="00B56BC9" w:rsidRDefault="000307FF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 xml:space="preserve">" </w:t>
      </w:r>
      <w:r w:rsidR="005367EF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แก่นแท้ของความเข้าใจค</w:t>
      </w:r>
      <w:r w:rsidR="006F1E0E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ือการให้การเป็นพยานในความยากจนข้</w:t>
      </w:r>
      <w:r w:rsidR="005367EF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นแค้นของตนเอง และยอมจำนนต่อพระประสงค์ของพระผู้เป็นนาย พระผู้ทรงครองอำนาจ พระผู้ทรงกรุณา พระผู้ทรงอานุภาพสูงสุด</w:t>
      </w:r>
      <w:r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"</w:t>
      </w:r>
      <w:r w:rsidR="006C7E02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 xml:space="preserve"> 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>[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footnoteReference w:id="154"/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 xml:space="preserve">] </w:t>
      </w:r>
    </w:p>
    <w:p w14:paraId="1E2934B5" w14:textId="127F5F24" w:rsidR="008763E5" w:rsidRPr="001C6E71" w:rsidRDefault="005367EF" w:rsidP="001E25A4">
      <w:pPr>
        <w:jc w:val="right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พระบาฮาอุลลาห์</w:t>
      </w:r>
    </w:p>
    <w:p w14:paraId="3262CBBA" w14:textId="77777777" w:rsidR="00C970E2" w:rsidRPr="001C6E71" w:rsidRDefault="00C970E2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2DD7BCAF" w14:textId="77777777" w:rsidR="008763E5" w:rsidRPr="001C6E71" w:rsidRDefault="008763E5" w:rsidP="001E25A4">
      <w:pPr>
        <w:jc w:val="thaiDistribute"/>
        <w:rPr>
          <w:rFonts w:ascii="Tahoma" w:hAnsi="Tahoma" w:cs="Tahoma"/>
          <w:i/>
          <w:iCs/>
          <w:sz w:val="28"/>
          <w:szCs w:val="28"/>
          <w:lang w:val="en-GB" w:bidi="th-TH"/>
        </w:rPr>
      </w:pPr>
    </w:p>
    <w:p w14:paraId="1F9BB799" w14:textId="527BCB9A" w:rsidR="00B56BC9" w:rsidRDefault="005367EF" w:rsidP="00B56BC9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พระเยซูคริสต์ทรงเป็นคนยากจน วันหนึ่งขณะที่พระองค์ทรงอยู่ในท้องทุ่ง ฝนก็เริ่มตก พระองค์ไม่มีสถานที่หลบฝน พระองค์จึงทรงมองขึ้นไปบนฟ้าแล้วตรัส</w:t>
      </w:r>
      <w:r w:rsidR="009366C1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ว่า 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ข้าแต่พระบิดา พระองค์ได้ทรงสร้างรังให้แก่นกในอากาศ ทรงสร้างคอกให้แก่แกะ ทรงสร้างถ้ำให้แก่สัตว์</w:t>
      </w:r>
      <w:r w:rsidR="00FE7C68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ทรงสร้างที่หลบภัยแก่ปลา แต่สำหรับข้าพเจ้าพระองค์มิได้ทรงประทานร่มไม้ชายคา ไม่มีสถานที่พักอาศัยที่จะวางศีรษะนอนลงได้ เตียงของข้าพเจ้าคือพื้นที่เย็น ดวงดาวคือตะเกียงของข้าพเจ้าในยามค่ำคืน และผักหญ้าในท้องทุ่งคืออาหารสำหรับข้าพเจ้า กระนั้นจะมีใครในโลกนี้ที่ร่ำรวยกว่าข้าพเจ้า</w:t>
      </w:r>
      <w:r w:rsidR="004642B3" w:rsidRPr="001C6E71">
        <w:rPr>
          <w:rFonts w:ascii="Tahoma" w:hAnsi="Tahoma" w:cs="Tahoma"/>
          <w:sz w:val="28"/>
          <w:szCs w:val="28"/>
          <w:cs/>
          <w:lang w:val="en-GB" w:bidi="th-TH"/>
        </w:rPr>
        <w:t>?  และที่เป็นพระพรอันยิ่งใหญ่ก็คือ พระองค์มิได้ทรงประทานคนยากจนแก่คนร่ำรวยและผู้ทรงอำนาจแต่พระองค์กลับประทานแก่ข้าพเจ้า สำหรับข้าพเจ้าแล้วนี่คือพระพรที่พระองค์ทรงประทาน พวกเขาเหล่านั้นเป็นของข้าพเจ้า ดังนั้นข้าพเจ้าจึงเป็นคนที่ร่ำรวยที่สุดในโลก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="006C7E02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>[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footnoteReference w:id="155"/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 xml:space="preserve">] </w:t>
      </w:r>
      <w:r w:rsidR="00B56BC9">
        <w:rPr>
          <w:rFonts w:ascii="Tahoma" w:hAnsi="Tahoma" w:cs="Tahoma"/>
          <w:sz w:val="28"/>
          <w:szCs w:val="28"/>
          <w:lang w:val="en-GB" w:bidi="th-TH"/>
        </w:rPr>
        <w:br w:type="page"/>
      </w:r>
    </w:p>
    <w:p w14:paraId="132E66E1" w14:textId="77777777" w:rsidR="00C970E2" w:rsidRPr="001C6E71" w:rsidRDefault="00C970E2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77AC4CF9" w14:textId="77777777" w:rsidR="00781621" w:rsidRPr="001C6E71" w:rsidRDefault="002722A2" w:rsidP="001E25A4">
      <w:pPr>
        <w:jc w:val="thaiDistribute"/>
        <w:rPr>
          <w:rFonts w:ascii="Tahoma" w:hAnsi="Tahoma" w:cs="Tahoma"/>
          <w:sz w:val="28"/>
          <w:szCs w:val="28"/>
          <w:u w:val="single"/>
          <w:lang w:val="en-GB" w:bidi="th-TH"/>
        </w:rPr>
      </w:pPr>
      <w:r w:rsidRPr="001C6E71">
        <w:rPr>
          <w:rFonts w:ascii="Tahoma" w:hAnsi="Tahoma" w:cs="Tahoma"/>
          <w:sz w:val="28"/>
          <w:szCs w:val="28"/>
          <w:u w:val="single"/>
          <w:cs/>
          <w:lang w:val="en-GB" w:bidi="th-TH"/>
        </w:rPr>
        <w:t>ที่มาของเรื่อง</w:t>
      </w:r>
    </w:p>
    <w:p w14:paraId="5271A3FC" w14:textId="77777777" w:rsidR="008763E5" w:rsidRPr="001C6E71" w:rsidRDefault="002722A2" w:rsidP="001E25A4">
      <w:pPr>
        <w:jc w:val="thaiDistribute"/>
        <w:rPr>
          <w:rFonts w:ascii="Tahoma" w:hAnsi="Tahoma" w:cs="Tahoma"/>
          <w:i/>
          <w:iCs/>
          <w:sz w:val="28"/>
          <w:szCs w:val="28"/>
          <w:lang w:val="en-GB" w:bidi="th-TH"/>
        </w:rPr>
      </w:pPr>
      <w:r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พระอับดุลบาฮาเล่าเรื่องนี้ที่บาวเวอรี่มิชชั่นในกรุงนิวยอร์คเพื่อชี้ให้เห็นว่าคนยากคนจนเป็นที่รักของพระผู้เป็นเจ้า</w:t>
      </w:r>
    </w:p>
    <w:p w14:paraId="762D8413" w14:textId="77777777" w:rsidR="00C970E2" w:rsidRPr="001C6E71" w:rsidRDefault="00C970E2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6CACE8D7" w14:textId="77777777" w:rsidR="008763E5" w:rsidRPr="001C6E71" w:rsidRDefault="008763E5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406D6855" w14:textId="541AB2C5" w:rsidR="00A16BA1" w:rsidRPr="001C6E71" w:rsidRDefault="00A16BA1" w:rsidP="001E25A4">
      <w:pPr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lang w:val="en-GB" w:bidi="th-TH"/>
        </w:rPr>
        <w:br w:type="page"/>
      </w:r>
    </w:p>
    <w:p w14:paraId="404851D5" w14:textId="55351A56" w:rsidR="00781621" w:rsidRPr="001C6E71" w:rsidRDefault="009258D7" w:rsidP="00047F2F">
      <w:pPr>
        <w:pStyle w:val="Heading1"/>
        <w:rPr>
          <w:b w:val="0"/>
          <w:bCs w:val="0"/>
          <w:color w:val="0070C0"/>
          <w:sz w:val="24"/>
          <w:szCs w:val="24"/>
        </w:rPr>
      </w:pPr>
      <w:bookmarkStart w:id="80" w:name="_Toc84840122"/>
      <w:r w:rsidRPr="001C6E71">
        <w:t>57</w:t>
      </w:r>
      <w:r w:rsidR="00663A7B" w:rsidRPr="001C6E71">
        <w:br/>
      </w:r>
      <w:r w:rsidR="004B7EF9" w:rsidRPr="001C6E71">
        <w:rPr>
          <w:cs/>
        </w:rPr>
        <w:t>บทเรียนที่ยิ่งใหญ่</w:t>
      </w:r>
      <w:r w:rsidR="00132A9D" w:rsidRPr="001C6E71">
        <w:br/>
      </w:r>
      <w:r w:rsidR="00132A9D" w:rsidRPr="001C6E71">
        <w:rPr>
          <w:b w:val="0"/>
          <w:bCs w:val="0"/>
          <w:color w:val="0070C0"/>
          <w:sz w:val="24"/>
          <w:szCs w:val="24"/>
        </w:rPr>
        <w:t>[A Great Lesson</w:t>
      </w:r>
      <w:r w:rsidR="00241CCA" w:rsidRPr="001C6E71">
        <w:rPr>
          <w:b w:val="0"/>
          <w:bCs w:val="0"/>
          <w:color w:val="0070C0"/>
          <w:sz w:val="24"/>
          <w:szCs w:val="24"/>
        </w:rPr>
        <w:t>]</w:t>
      </w:r>
      <w:bookmarkEnd w:id="80"/>
      <w:r w:rsidR="00241CCA" w:rsidRPr="001C6E71">
        <w:rPr>
          <w:b w:val="0"/>
          <w:bCs w:val="0"/>
          <w:color w:val="0070C0"/>
          <w:sz w:val="24"/>
          <w:szCs w:val="24"/>
        </w:rPr>
        <w:t xml:space="preserve"> </w:t>
      </w:r>
      <w:r w:rsidR="005257D2" w:rsidRPr="001C6E71">
        <w:rPr>
          <w:b w:val="0"/>
          <w:bCs w:val="0"/>
          <w:color w:val="0070C0"/>
          <w:sz w:val="24"/>
          <w:szCs w:val="24"/>
        </w:rPr>
        <w:t xml:space="preserve"> </w:t>
      </w:r>
    </w:p>
    <w:p w14:paraId="317820C3" w14:textId="77777777" w:rsidR="00781621" w:rsidRPr="001C6E71" w:rsidRDefault="00781621" w:rsidP="001E25A4">
      <w:pPr>
        <w:rPr>
          <w:rFonts w:ascii="Tahoma" w:hAnsi="Tahoma" w:cs="Tahoma"/>
          <w:sz w:val="28"/>
          <w:szCs w:val="28"/>
          <w:u w:val="single"/>
          <w:lang w:val="en-GB" w:bidi="th-TH"/>
        </w:rPr>
      </w:pPr>
    </w:p>
    <w:p w14:paraId="79AED59D" w14:textId="77777777" w:rsidR="000307FF" w:rsidRPr="001C6E71" w:rsidRDefault="00502115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688D9E25" w14:textId="4A321E12" w:rsidR="00E4776E" w:rsidRPr="001C6E71" w:rsidRDefault="000307FF" w:rsidP="00EE0F56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 xml:space="preserve">" </w:t>
      </w:r>
      <w:r w:rsidR="004B7EF9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ดูก่อนบรรดาหมู่คนของพระผู้เป็นเจ้า</w:t>
      </w:r>
      <w:r w:rsidR="00F00288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 xml:space="preserve">  จงระวัง มิฉะนั้นเจ้าจะสร้างความขุ่นเคืองใจแก่คนใดคนหนึ่ง หรือทำให้บุคคลใดบุคคลหนึ่งเศร้าใจ หรือกล่าวคำตำหนิหรือนินทาว่าร้ายผู้หนึ่งผู้ใด</w:t>
      </w:r>
      <w:r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"</w:t>
      </w:r>
      <w:r w:rsidR="006C7E02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 xml:space="preserve"> 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>[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footnoteReference w:id="156"/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 xml:space="preserve">] </w:t>
      </w:r>
    </w:p>
    <w:p w14:paraId="1BF8F252" w14:textId="77777777" w:rsidR="00781621" w:rsidRPr="001C6E71" w:rsidRDefault="00F00288" w:rsidP="001E25A4">
      <w:pPr>
        <w:jc w:val="right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พระอับดุลบาฮา</w:t>
      </w:r>
    </w:p>
    <w:p w14:paraId="11074FA3" w14:textId="77777777" w:rsidR="00502115" w:rsidRPr="001C6E71" w:rsidRDefault="00502115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3874F773" w14:textId="77777777" w:rsidR="00781621" w:rsidRPr="001C6E71" w:rsidRDefault="00781621" w:rsidP="001E25A4">
      <w:pPr>
        <w:rPr>
          <w:rFonts w:ascii="Tahoma" w:hAnsi="Tahoma" w:cs="Tahoma"/>
          <w:sz w:val="28"/>
          <w:szCs w:val="28"/>
          <w:lang w:val="en-GB" w:bidi="th-TH"/>
        </w:rPr>
      </w:pPr>
    </w:p>
    <w:p w14:paraId="7A45D170" w14:textId="77777777" w:rsidR="00781621" w:rsidRPr="001C6E71" w:rsidRDefault="00F00288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ตามที่เล่ากันมาเป็นภาษิตสอนใจ พระเยซู</w:t>
      </w:r>
      <w:r w:rsidR="00447F2A" w:rsidRPr="001C6E71">
        <w:rPr>
          <w:rFonts w:ascii="Tahoma" w:hAnsi="Tahoma" w:cs="Tahoma"/>
          <w:sz w:val="28"/>
          <w:szCs w:val="28"/>
          <w:cs/>
          <w:lang w:val="en-GB" w:bidi="th-TH"/>
        </w:rPr>
        <w:t>คริสต์เจ้า (ขอชีวิตของข้าพเจ้าเป็นพลีแด่พระองค์) และสานุศิษย์ของพระองค์เดินผ่านถนน</w:t>
      </w:r>
    </w:p>
    <w:p w14:paraId="6380ADA5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5A928BCD" w14:textId="5EC27342" w:rsidR="00781621" w:rsidRPr="001C6E71" w:rsidRDefault="00447F2A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เมื่อเห็นสุนัขที่ตายตัวหนึ่ง สานุศิษย์คนหนึ่งพูดขึ้นว่า 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ซากศพนี้มีกลิ่นเหม็นมาก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</w:p>
    <w:p w14:paraId="430A10CA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7432DCA3" w14:textId="79215D52" w:rsidR="00781621" w:rsidRPr="001C6E71" w:rsidRDefault="00447F2A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อีกคนหนึ่งพูดเสริม</w:t>
      </w:r>
      <w:r w:rsidR="009366C1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ว่า 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หน้าของมันช่างน่ารังเกียจเหลือเกิน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</w:p>
    <w:p w14:paraId="5E474F73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70BFE0E4" w14:textId="7C1429A3" w:rsidR="00781621" w:rsidRPr="001C6E71" w:rsidRDefault="00447F2A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คนต่อมาพูด</w:t>
      </w:r>
      <w:r w:rsidR="009366C1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ว่า 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เห็นแล้วอุจาดตาน่าขยะแขยงอะไรเช่นนี้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</w:p>
    <w:p w14:paraId="0C237D2C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4885BBA7" w14:textId="77777777" w:rsidR="00781621" w:rsidRPr="001C6E71" w:rsidRDefault="005F4064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สานุศิษ</w:t>
      </w:r>
      <w:r w:rsidR="00447F2A" w:rsidRPr="001C6E71">
        <w:rPr>
          <w:rFonts w:ascii="Tahoma" w:hAnsi="Tahoma" w:cs="Tahoma"/>
          <w:sz w:val="28"/>
          <w:szCs w:val="28"/>
          <w:cs/>
          <w:lang w:val="en-GB" w:bidi="th-TH"/>
        </w:rPr>
        <w:t>ย์แต่ละคนต่างมีข้อสังเกตเสริมเพิ่มเติมกันอย่างยืดยาว</w:t>
      </w:r>
    </w:p>
    <w:p w14:paraId="4D7CD820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69E84666" w14:textId="77777777" w:rsidR="00B56BC9" w:rsidRPr="00B56BC9" w:rsidRDefault="005F4064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จากนั้น พระเยซูคริสต์เจ้าทรงดำรัส</w:t>
      </w:r>
      <w:r w:rsidR="009366C1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ว่า 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ใช่ แต่ดูฟันของ</w:t>
      </w:r>
      <w:r w:rsidR="006C7E02" w:rsidRPr="001C6E71">
        <w:rPr>
          <w:rFonts w:ascii="Tahoma" w:hAnsi="Tahoma" w:cs="Tahoma"/>
          <w:sz w:val="28"/>
          <w:szCs w:val="28"/>
          <w:cs/>
          <w:lang w:val="en-GB" w:bidi="th-TH"/>
        </w:rPr>
        <w:t>มันซิ ช่างขาวและสวยงาม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มากเพียงไร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="006C7E02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>[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footnoteReference w:id="157"/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 xml:space="preserve">] </w:t>
      </w:r>
    </w:p>
    <w:p w14:paraId="693346DA" w14:textId="76CBB927" w:rsidR="00113410" w:rsidRDefault="00113410">
      <w:pPr>
        <w:spacing w:after="200" w:line="276" w:lineRule="auto"/>
        <w:rPr>
          <w:rFonts w:ascii="Tahoma" w:hAnsi="Tahoma" w:cs="Tahoma"/>
          <w:sz w:val="28"/>
          <w:szCs w:val="28"/>
          <w:lang w:val="en-GB" w:bidi="th-TH"/>
        </w:rPr>
      </w:pPr>
      <w:r>
        <w:rPr>
          <w:rFonts w:ascii="Tahoma" w:hAnsi="Tahoma" w:cs="Tahoma"/>
          <w:sz w:val="28"/>
          <w:szCs w:val="28"/>
          <w:lang w:val="en-GB" w:bidi="th-TH"/>
        </w:rPr>
        <w:br w:type="page"/>
      </w:r>
    </w:p>
    <w:p w14:paraId="6086D111" w14:textId="77777777" w:rsidR="00502115" w:rsidRPr="001C6E71" w:rsidRDefault="00502115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7728E074" w14:textId="77777777" w:rsidR="00781621" w:rsidRPr="001C6E71" w:rsidRDefault="005F4064" w:rsidP="001E25A4">
      <w:pPr>
        <w:jc w:val="thaiDistribute"/>
        <w:rPr>
          <w:rFonts w:ascii="Tahoma" w:hAnsi="Tahoma" w:cs="Tahoma"/>
          <w:sz w:val="28"/>
          <w:szCs w:val="28"/>
          <w:u w:val="single"/>
          <w:lang w:val="en-GB" w:bidi="th-TH"/>
        </w:rPr>
      </w:pPr>
      <w:r w:rsidRPr="001C6E71">
        <w:rPr>
          <w:rFonts w:ascii="Tahoma" w:hAnsi="Tahoma" w:cs="Tahoma"/>
          <w:sz w:val="28"/>
          <w:szCs w:val="28"/>
          <w:u w:val="single"/>
          <w:cs/>
          <w:lang w:val="en-GB" w:bidi="th-TH"/>
        </w:rPr>
        <w:t>ที่มาของเรื่อง</w:t>
      </w:r>
    </w:p>
    <w:p w14:paraId="340BCAE4" w14:textId="77777777" w:rsidR="00B56BC9" w:rsidRPr="00B56BC9" w:rsidRDefault="005F4064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 xml:space="preserve">พระอับดุลบาฮาสอนเราว่า </w:t>
      </w:r>
      <w:r w:rsidR="000307FF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"</w:t>
      </w:r>
      <w:r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ทุกคนต้องมองดูเฉพาะส่วนที่น่าสรรเสริญของมนุษย์แต่ละคนเท่านั้น</w:t>
      </w:r>
      <w:r w:rsidR="000307FF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"</w:t>
      </w:r>
      <w:r w:rsidR="006C7E02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>[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footnoteReference w:id="158"/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 xml:space="preserve">] </w:t>
      </w:r>
    </w:p>
    <w:p w14:paraId="2F0F6380" w14:textId="1FA26510" w:rsidR="00502115" w:rsidRPr="001C6E71" w:rsidRDefault="00502115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5DD280AB" w14:textId="77777777" w:rsidR="00B56BC9" w:rsidRPr="00B56BC9" w:rsidRDefault="00B56BC9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60D0B2E1" w14:textId="47CE200B" w:rsidR="00A16BA1" w:rsidRPr="001C6E71" w:rsidRDefault="00A16BA1" w:rsidP="001E25A4">
      <w:pPr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lang w:val="en-GB" w:bidi="th-TH"/>
        </w:rPr>
        <w:br w:type="page"/>
      </w:r>
    </w:p>
    <w:p w14:paraId="416B3A3B" w14:textId="27C5293D" w:rsidR="00781621" w:rsidRPr="001C6E71" w:rsidRDefault="009258D7" w:rsidP="00047F2F">
      <w:pPr>
        <w:pStyle w:val="Heading1"/>
        <w:rPr>
          <w:b w:val="0"/>
          <w:bCs w:val="0"/>
          <w:color w:val="0070C0"/>
          <w:sz w:val="24"/>
          <w:szCs w:val="24"/>
        </w:rPr>
      </w:pPr>
      <w:bookmarkStart w:id="81" w:name="_Toc84840123"/>
      <w:r w:rsidRPr="001C6E71">
        <w:t>58</w:t>
      </w:r>
      <w:r w:rsidR="00663A7B" w:rsidRPr="001C6E71">
        <w:br/>
      </w:r>
      <w:r w:rsidR="00630AB4" w:rsidRPr="001C6E71">
        <w:rPr>
          <w:cs/>
        </w:rPr>
        <w:t>พระเยซูคริสต์เจ้าทรงขุดสมบัติที่ซ่อนอยู่</w:t>
      </w:r>
      <w:r w:rsidR="00B1200C" w:rsidRPr="001C6E71">
        <w:br/>
      </w:r>
      <w:r w:rsidR="00B1200C" w:rsidRPr="001C6E71">
        <w:rPr>
          <w:b w:val="0"/>
          <w:bCs w:val="0"/>
          <w:color w:val="0070C0"/>
          <w:sz w:val="24"/>
          <w:szCs w:val="24"/>
        </w:rPr>
        <w:t>[Christ Unearthed a Hidden Treasure</w:t>
      </w:r>
      <w:r w:rsidR="00241CCA" w:rsidRPr="001C6E71">
        <w:rPr>
          <w:b w:val="0"/>
          <w:bCs w:val="0"/>
          <w:color w:val="0070C0"/>
          <w:sz w:val="24"/>
          <w:szCs w:val="24"/>
        </w:rPr>
        <w:t>]</w:t>
      </w:r>
      <w:bookmarkEnd w:id="81"/>
      <w:r w:rsidR="00241CCA" w:rsidRPr="001C6E71">
        <w:rPr>
          <w:b w:val="0"/>
          <w:bCs w:val="0"/>
          <w:color w:val="0070C0"/>
          <w:sz w:val="24"/>
          <w:szCs w:val="24"/>
        </w:rPr>
        <w:t xml:space="preserve"> </w:t>
      </w:r>
      <w:r w:rsidR="005257D2" w:rsidRPr="001C6E71">
        <w:rPr>
          <w:b w:val="0"/>
          <w:bCs w:val="0"/>
          <w:color w:val="0070C0"/>
          <w:sz w:val="24"/>
          <w:szCs w:val="24"/>
        </w:rPr>
        <w:t xml:space="preserve"> </w:t>
      </w:r>
    </w:p>
    <w:p w14:paraId="49A5B0C4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u w:val="single"/>
          <w:lang w:val="en-GB" w:bidi="th-TH"/>
        </w:rPr>
      </w:pPr>
    </w:p>
    <w:p w14:paraId="450C2DD6" w14:textId="77777777" w:rsidR="000307FF" w:rsidRPr="001C6E71" w:rsidRDefault="00782369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19D7C29B" w14:textId="77777777" w:rsidR="00B56BC9" w:rsidRPr="00B56BC9" w:rsidRDefault="000307FF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 xml:space="preserve">" </w:t>
      </w:r>
      <w:r w:rsidR="00630AB4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นี้คือศาสนาของพระผู้เป็นเจ้าที่ไม่เปลี่ยนแปลง คงอยู่นิรันดร์ทั้งในอดีตและอนาค</w:t>
      </w:r>
      <w:r w:rsidR="006C7E02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ต ขอให้ผู้ที่แสวงหาได้เข้าถึง</w:t>
      </w:r>
      <w:r w:rsidR="00B970E9" w:rsidRPr="001C6E71">
        <w:rPr>
          <w:rFonts w:ascii="Tahoma" w:hAnsi="Tahoma" w:cs="Tahoma"/>
          <w:i/>
          <w:iCs/>
          <w:sz w:val="28"/>
          <w:szCs w:val="28"/>
          <w:lang w:val="en-GB" w:bidi="th-TH"/>
        </w:rPr>
        <w:t>.</w:t>
      </w:r>
      <w:r w:rsidR="00782369" w:rsidRPr="001C6E71">
        <w:rPr>
          <w:rFonts w:ascii="Tahoma" w:hAnsi="Tahoma" w:cs="Tahoma"/>
          <w:i/>
          <w:iCs/>
          <w:sz w:val="28"/>
          <w:szCs w:val="28"/>
          <w:lang w:val="en-GB" w:bidi="th-TH"/>
        </w:rPr>
        <w:t>…</w:t>
      </w:r>
      <w:r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"</w:t>
      </w:r>
      <w:r w:rsidR="00A42A2B" w:rsidRPr="001C6E71">
        <w:rPr>
          <w:rFonts w:ascii="Tahoma" w:hAnsi="Tahoma" w:cs="Tahoma"/>
          <w:i/>
          <w:iCs/>
          <w:sz w:val="28"/>
          <w:szCs w:val="28"/>
          <w:lang w:val="en-GB" w:bidi="th-TH"/>
        </w:rPr>
        <w:t xml:space="preserve"> </w:t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t>[</w:t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footnoteReference w:id="159"/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t xml:space="preserve">] </w:t>
      </w:r>
    </w:p>
    <w:p w14:paraId="336F61D8" w14:textId="3E6DEADC" w:rsidR="008763E5" w:rsidRPr="001C6E71" w:rsidRDefault="00DB254D" w:rsidP="001E25A4">
      <w:pPr>
        <w:jc w:val="right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พระบาฮาอุลลาห์</w:t>
      </w:r>
    </w:p>
    <w:p w14:paraId="60FFB8EB" w14:textId="77777777" w:rsidR="00782369" w:rsidRPr="001C6E71" w:rsidRDefault="00782369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53095A08" w14:textId="77777777" w:rsidR="008763E5" w:rsidRPr="001C6E71" w:rsidRDefault="008763E5" w:rsidP="001E25A4">
      <w:pPr>
        <w:jc w:val="thaiDistribute"/>
        <w:rPr>
          <w:rFonts w:ascii="Tahoma" w:hAnsi="Tahoma" w:cs="Tahoma"/>
          <w:i/>
          <w:iCs/>
          <w:sz w:val="28"/>
          <w:szCs w:val="28"/>
          <w:lang w:val="en-GB" w:bidi="th-TH"/>
        </w:rPr>
      </w:pPr>
    </w:p>
    <w:p w14:paraId="28CFD873" w14:textId="77777777" w:rsidR="00781621" w:rsidRPr="001C6E71" w:rsidRDefault="006218C5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เล่าสืบต่อกันมาว่า วันหนึ่ง พระเยซู</w:t>
      </w:r>
      <w:r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คริสต์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ทรงเดินทางถึงหมู่บ้านที่ทางการออกคำสั่งมิให้ชาวบ้านต้อนรับคนแปลกหน้าเข้าบ้าน ที่เป็นเช่นนี้เพราะว่าในขณะนั้นมีขโมยชุกชุมในหมู่บ้าน พระเยซูคริสต์ทรงหยุดอยู่ที่หน้าประตูของสตรีชราผู้หนึ่ง</w:t>
      </w:r>
    </w:p>
    <w:p w14:paraId="48AF6AB3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0C9D3457" w14:textId="4DF18838" w:rsidR="00781621" w:rsidRPr="001C6E71" w:rsidRDefault="006218C5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เมื่อสตรีผู้นั้นเห็นพระเกียรติคุณและความอ่อนโยนของพระเยซูคริสต์ เธอรู้สึกละอายใจและไม่อาจปฏิเสธการต้อนรับพระองค์ได้ ดังนั้นเธอจึงต้อนรับพระเยซูคริสต์ เชิญให้พระองค์เข้าบ้านและแสดงความเคารพต่</w:t>
      </w:r>
      <w:r w:rsidR="006C5BBF" w:rsidRPr="001C6E71">
        <w:rPr>
          <w:rFonts w:ascii="Tahoma" w:hAnsi="Tahoma" w:cs="Tahoma"/>
          <w:sz w:val="28"/>
          <w:szCs w:val="28"/>
          <w:cs/>
          <w:lang w:val="en-GB" w:bidi="th-TH"/>
        </w:rPr>
        <w:t>อพระองค์อย่างสูง พระบุคลิกภาพ</w:t>
      </w:r>
      <w:r w:rsidR="00350C8B" w:rsidRPr="001C6E71">
        <w:rPr>
          <w:rFonts w:ascii="Tahoma" w:hAnsi="Tahoma" w:cs="Tahoma"/>
          <w:sz w:val="28"/>
          <w:szCs w:val="28"/>
          <w:cs/>
          <w:lang w:val="en-GB" w:bidi="th-TH"/>
        </w:rPr>
        <w:t>และการวาง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พระองค์ทำให้เธอตระหนัก</w:t>
      </w:r>
      <w:r w:rsidR="00350C8B" w:rsidRPr="001C6E71">
        <w:rPr>
          <w:rFonts w:ascii="Tahoma" w:hAnsi="Tahoma" w:cs="Tahoma"/>
          <w:sz w:val="28"/>
          <w:szCs w:val="28"/>
          <w:cs/>
          <w:lang w:val="en-GB" w:bidi="th-TH"/>
        </w:rPr>
        <w:t>ในทันที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ว่าเธอกำลังให้การต้อนรับบุคคลที่เป็นมากกว่ามนุษย์ปุถุชนธรรมดา</w:t>
      </w:r>
      <w:r w:rsidR="006C5BBF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เธอเดินเข้าไปหาพระองค์ จูบพระหัตถ์ของพระองค์และกล่าว</w:t>
      </w:r>
      <w:r w:rsidR="009366C1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ว่า 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="006C5BBF" w:rsidRPr="001C6E71">
        <w:rPr>
          <w:rFonts w:ascii="Tahoma" w:hAnsi="Tahoma" w:cs="Tahoma"/>
          <w:sz w:val="28"/>
          <w:szCs w:val="28"/>
          <w:cs/>
          <w:lang w:val="en-GB" w:bidi="th-TH"/>
        </w:rPr>
        <w:t>ข้าพเจ้ามีบุตรเพียงคนเดียวและไม่มีใครในโลกนี้อีกแล้ว เขาเคยเป็นคนงานที่ดีและเราก็อยู่กันอย่างมีความสุขสบาย</w:t>
      </w:r>
      <w:r w:rsidR="006C5BBF" w:rsidRPr="001C6E71">
        <w:rPr>
          <w:rFonts w:ascii="Tahoma" w:hAnsi="Tahoma" w:cs="Tahoma"/>
          <w:sz w:val="28"/>
          <w:szCs w:val="28"/>
          <w:lang w:val="en-GB" w:bidi="th-TH"/>
        </w:rPr>
        <w:t xml:space="preserve"> </w:t>
      </w:r>
      <w:r w:rsidR="00BE4CE6" w:rsidRPr="001C6E71">
        <w:rPr>
          <w:rFonts w:ascii="Tahoma" w:hAnsi="Tahoma" w:cs="Tahoma"/>
          <w:sz w:val="28"/>
          <w:szCs w:val="28"/>
          <w:cs/>
          <w:lang w:val="en-GB" w:bidi="th-TH"/>
        </w:rPr>
        <w:t>อย่างไรก็ดี หมู่</w:t>
      </w:r>
      <w:r w:rsidR="006C5BBF" w:rsidRPr="001C6E71">
        <w:rPr>
          <w:rFonts w:ascii="Tahoma" w:hAnsi="Tahoma" w:cs="Tahoma"/>
          <w:sz w:val="28"/>
          <w:szCs w:val="28"/>
          <w:cs/>
          <w:lang w:val="en-GB" w:bidi="th-TH"/>
        </w:rPr>
        <w:t>นี้ ดู</w:t>
      </w:r>
      <w:r w:rsidR="007922F6" w:rsidRPr="001C6E71">
        <w:rPr>
          <w:rFonts w:ascii="Tahoma" w:hAnsi="Tahoma" w:cs="Tahoma"/>
          <w:sz w:val="28"/>
          <w:szCs w:val="28"/>
          <w:cs/>
          <w:lang w:val="en-GB" w:bidi="th-TH"/>
        </w:rPr>
        <w:t>เขารู้สึกวุ่นวายใจ หงุดหงิดและเศร้าหมอง เขาทำให้บ้านของเรามีความทุกข์และความวิตกกังวล เขาไปทำงานระหว่างวันแต่ตอนที่เขากลับบ้านตอนกลางคืนเขากลับกระวนกระวายใจ เจ้าอารมณ์และนอนไม่หลับ เขาไม่เคยตอบคำถามใดๆ  พระเยซูคริสต์ทรงบอกให้สตรีผู้นั้นนำลูกชายมาหาพระองค์</w:t>
      </w:r>
    </w:p>
    <w:p w14:paraId="05EDA2E2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088E7133" w14:textId="744E2E71" w:rsidR="00781621" w:rsidRPr="001C6E71" w:rsidRDefault="0000092C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คืนวันนั้นลูกชายถึงบ้าน มารดาของเขาไปหาและกล่าว</w:t>
      </w:r>
      <w:r w:rsidR="009366C1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ว่า 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ลูกรัก แขกของเราคืนนี้เป็นบุคคลสำคัญ หากมีสิ่งใดรบกวนใจเจ้า เจ้าจงเล่าให้ท่านฟัง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บุตรชายจึงไปหาพระเยซูคริสต์และนั่งลง</w:t>
      </w:r>
    </w:p>
    <w:p w14:paraId="5B9974BD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29204DE1" w14:textId="4FF850BE" w:rsidR="00781621" w:rsidRPr="001C6E71" w:rsidRDefault="003D6526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พระเยซูทรงตรัส</w:t>
      </w:r>
      <w:r w:rsidR="009366C1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ว่า 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ลูก จงบอกเราว่าอะไรเป็นสาเหตุให้เจ้ากังวลใจ?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</w:p>
    <w:p w14:paraId="575874B2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7781C733" w14:textId="4E5975B7" w:rsidR="00781621" w:rsidRPr="001C6E71" w:rsidRDefault="007429FF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ชาย</w:t>
      </w:r>
      <w:r w:rsidR="003D6526" w:rsidRPr="001C6E71">
        <w:rPr>
          <w:rFonts w:ascii="Tahoma" w:hAnsi="Tahoma" w:cs="Tahoma"/>
          <w:sz w:val="28"/>
          <w:szCs w:val="28"/>
          <w:cs/>
          <w:lang w:val="en-GB" w:bidi="th-TH"/>
        </w:rPr>
        <w:t>หนุ่มตอบ</w:t>
      </w:r>
      <w:r w:rsidR="009366C1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ว่า 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="003D6526" w:rsidRPr="001C6E71">
        <w:rPr>
          <w:rFonts w:ascii="Tahoma" w:hAnsi="Tahoma" w:cs="Tahoma"/>
          <w:sz w:val="28"/>
          <w:szCs w:val="28"/>
          <w:cs/>
          <w:lang w:val="en-GB" w:bidi="th-TH"/>
        </w:rPr>
        <w:t>ไม่มีอะไร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</w:p>
    <w:p w14:paraId="48C3D701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1C1C155C" w14:textId="3C24F039" w:rsidR="00781621" w:rsidRPr="001C6E71" w:rsidRDefault="003D6526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พระคริสต์จึงตรัส</w:t>
      </w:r>
      <w:r w:rsidR="009366C1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ว่า 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เจ้ามิได้บอกความจริง มีอะไรบางอย่างที่ทำให้เจ้าหนักใจมาก จงบอกมา เจ้าเชื่อใจและวางใจเราได้ เราไม่เปิดเผยความลับของผู้คน</w:t>
      </w:r>
      <w:r w:rsidRPr="001C6E71">
        <w:rPr>
          <w:rFonts w:ascii="Tahoma" w:hAnsi="Tahoma" w:cs="Tahoma"/>
          <w:sz w:val="28"/>
          <w:szCs w:val="28"/>
          <w:lang w:val="en-GB" w:bidi="th-TH"/>
        </w:rPr>
        <w:t xml:space="preserve"> 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ขอให้มั่นใจว่าเราจะรักษาความลับของเจ้า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</w:p>
    <w:p w14:paraId="7C6C35A6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5E53093B" w14:textId="64C511ED" w:rsidR="00781621" w:rsidRPr="001C6E71" w:rsidRDefault="007429FF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ชาย</w:t>
      </w:r>
      <w:r w:rsidR="003D6526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หนุ่มคร่ำครวญว่า 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="003D6526" w:rsidRPr="001C6E71">
        <w:rPr>
          <w:rFonts w:ascii="Tahoma" w:hAnsi="Tahoma" w:cs="Tahoma"/>
          <w:sz w:val="28"/>
          <w:szCs w:val="28"/>
          <w:cs/>
          <w:lang w:val="en-GB" w:bidi="th-TH"/>
        </w:rPr>
        <w:t>ข้าพเจ้าเป็นทุกข์อยู่กับความเจ็บปวดที่ไม่สามารถรักษาได้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</w:p>
    <w:p w14:paraId="3295F3E0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3DB9B13E" w14:textId="227672FE" w:rsidR="00781621" w:rsidRPr="001C6E71" w:rsidRDefault="003D6526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พระเยซูคริสต์ทรงหาทางออกให้ด้วยการตรัส</w:t>
      </w:r>
      <w:r w:rsidR="009366C1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ว่า 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จงบอกเรามา เราจะเยียวยารักษาให้เจ้า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</w:p>
    <w:p w14:paraId="17D15B56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55A9B47A" w14:textId="77777777" w:rsidR="00781621" w:rsidRPr="001C6E71" w:rsidRDefault="007429FF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ชาย</w:t>
      </w:r>
      <w:r w:rsidR="003D6526" w:rsidRPr="001C6E71">
        <w:rPr>
          <w:rFonts w:ascii="Tahoma" w:hAnsi="Tahoma" w:cs="Tahoma"/>
          <w:sz w:val="28"/>
          <w:szCs w:val="28"/>
          <w:cs/>
          <w:lang w:val="en-GB" w:bidi="th-TH"/>
        </w:rPr>
        <w:t>หนุ่มยังคงยืนกรานว่าความเจ็บป่วยของเขาไม่มีทางรักษาให้หายได้แต่พระเยซูคริสต์ก็ยังคงให้ความมั่นใจแก่เขาว่าพระองค์สามารถแก้ได้ทุกปัญหา</w:t>
      </w:r>
    </w:p>
    <w:p w14:paraId="6A7D9C09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6FD7FECD" w14:textId="677E77DE" w:rsidR="00781621" w:rsidRPr="001C6E71" w:rsidRDefault="003D6526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จากนั้น</w:t>
      </w:r>
      <w:r w:rsidR="007429FF" w:rsidRPr="001C6E71">
        <w:rPr>
          <w:rFonts w:ascii="Tahoma" w:hAnsi="Tahoma" w:cs="Tahoma"/>
          <w:sz w:val="28"/>
          <w:szCs w:val="28"/>
          <w:cs/>
          <w:lang w:val="en-GB" w:bidi="th-TH"/>
        </w:rPr>
        <w:t>ชายหนุ่มก็ยอมรับ เขากล่าว</w:t>
      </w:r>
      <w:r w:rsidR="009366C1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ว่า 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="007429FF" w:rsidRPr="001C6E71">
        <w:rPr>
          <w:rFonts w:ascii="Tahoma" w:hAnsi="Tahoma" w:cs="Tahoma"/>
          <w:sz w:val="28"/>
          <w:szCs w:val="28"/>
          <w:cs/>
          <w:lang w:val="en-GB" w:bidi="th-TH"/>
        </w:rPr>
        <w:t>ข้าพเจ้าอับอายและไม่เป็นการสุภาพที่จะพูดถึง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</w:p>
    <w:p w14:paraId="4C56F023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3E475DAF" w14:textId="215048FB" w:rsidR="00781621" w:rsidRPr="001C6E71" w:rsidRDefault="007429FF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พระเยซูคริสต์ทรงอธิบาย</w:t>
      </w:r>
      <w:r w:rsidR="009366C1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ว่า 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เราเป็นบิดาของเจ้า เราจะอภัยให้แก่เจ้า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</w:p>
    <w:p w14:paraId="52E1DCC9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3DDFFF89" w14:textId="1A63B2B9" w:rsidR="00781621" w:rsidRPr="001C6E71" w:rsidRDefault="007429FF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ชายหนุ่มเริ่มเรื่องดังนี้ 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ใกล้กับ</w:t>
      </w:r>
      <w:r w:rsidR="00532C90" w:rsidRPr="001C6E71">
        <w:rPr>
          <w:rFonts w:ascii="Tahoma" w:hAnsi="Tahoma" w:cs="Tahoma"/>
          <w:sz w:val="28"/>
          <w:szCs w:val="28"/>
          <w:cs/>
          <w:lang w:val="en-GB" w:bidi="th-TH"/>
        </w:rPr>
        <w:t>หมู่บ้านแห่งนี้มีเมืองซึ่งเป็นที่ประทับของพระเจ้าแผ่นดิน ข้าพเจ้าหลงรักพระธิดาของพระองค์</w:t>
      </w:r>
      <w:r w:rsidR="00DD555B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แต่ข้าพเจ้าเป็นเพียง</w:t>
      </w:r>
      <w:r w:rsidR="00876794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คนยากไร้ </w:t>
      </w:r>
      <w:r w:rsidR="00EF1050" w:rsidRPr="001C6E71">
        <w:rPr>
          <w:rFonts w:ascii="Tahoma" w:hAnsi="Tahoma" w:cs="Tahoma"/>
          <w:sz w:val="28"/>
          <w:szCs w:val="28"/>
          <w:cs/>
          <w:lang w:val="en-GB" w:bidi="th-TH"/>
        </w:rPr>
        <w:t>ข้าพเจ้าจะพูดอย่างไรดี?</w:t>
      </w:r>
    </w:p>
    <w:p w14:paraId="555AEF8D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1CA4EAB0" w14:textId="3D56ADFA" w:rsidR="00781621" w:rsidRPr="001C6E71" w:rsidRDefault="00EF1050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พระเยซูทรงบอกแก่เขาว่า 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จงวางใจได้ว่าเราจะทำให้ฝันของเจ้าเป็นจริง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โดยสรุปแล้ว พระเยซูคริสต์ทรงจัดเตรียมหาทางให้ชายห</w:t>
      </w:r>
      <w:r w:rsidR="00403EC2" w:rsidRPr="001C6E71">
        <w:rPr>
          <w:rFonts w:ascii="Tahoma" w:hAnsi="Tahoma" w:cs="Tahoma"/>
          <w:sz w:val="28"/>
          <w:szCs w:val="28"/>
          <w:cs/>
          <w:lang w:val="en-GB" w:bidi="th-TH"/>
        </w:rPr>
        <w:t>นุ่มคนนี้ได้สมรสกั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บหญิงคนนั้น</w:t>
      </w:r>
    </w:p>
    <w:p w14:paraId="7DCC1C14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1A5E29AC" w14:textId="04D9C211" w:rsidR="00781621" w:rsidRPr="001C6E71" w:rsidRDefault="00EF1050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คืนนั้น เมื่อชายหนุ่มเดินเข้าห้องเจ้าสาวซึ่งเป็นห้องโถงที่ตกแต่งไว้อย่างสวยงาม เขาเกิดความคิดหนึ่งขึ้นมา</w:t>
      </w:r>
      <w:r w:rsidR="009366C1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ว่า 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พระเยซูคริสต์</w:t>
      </w:r>
      <w:r w:rsidR="006F1E0E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ทรงสามารถจัดการเรื่องนี้แก่เราได้ เหตุใดพระคริสต์จึงไม่ดลบันดาลให้พระองค์เองได้สมรสกับสตรีคนนี้เสียเอง?  ถ้าพระองค์ทรงบันดาลแก่ข้าพเจ้าได้ แน่นอนพระองค์ย่อมทรงบันดาลให้พระองค์เองได้เช่นกัน </w:t>
      </w:r>
      <w:r w:rsidR="00BB3663" w:rsidRPr="001C6E71">
        <w:rPr>
          <w:rFonts w:ascii="Tahoma" w:hAnsi="Tahoma" w:cs="Tahoma"/>
          <w:sz w:val="28"/>
          <w:szCs w:val="28"/>
          <w:cs/>
          <w:lang w:val="en-GB" w:bidi="th-TH"/>
        </w:rPr>
        <w:t>แต่</w:t>
      </w:r>
      <w:r w:rsidR="006F1E0E" w:rsidRPr="001C6E71">
        <w:rPr>
          <w:rFonts w:ascii="Tahoma" w:hAnsi="Tahoma" w:cs="Tahoma"/>
          <w:sz w:val="28"/>
          <w:szCs w:val="28"/>
          <w:cs/>
          <w:lang w:val="en-GB" w:bidi="th-TH"/>
        </w:rPr>
        <w:t>พระองค์ยังคงท่องไปในป่าเขาและเสวยแต่ผัก ทรงนอนบนพื้น ทรงนั่งอยู่ในความมืดยามค่ำคืนและทรงใช้ชีวิตอย่างยากจนข้นแค้น ทันทีที่ความคิดเหล่านี้ผุดขึ้นมา เขาก็หันไปยังเจ้าสาวแล้วกล่าว</w:t>
      </w:r>
      <w:r w:rsidR="009366C1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ว่า 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="006F1E0E" w:rsidRPr="001C6E71">
        <w:rPr>
          <w:rFonts w:ascii="Tahoma" w:hAnsi="Tahoma" w:cs="Tahoma"/>
          <w:sz w:val="28"/>
          <w:szCs w:val="28"/>
          <w:cs/>
          <w:lang w:val="en-GB" w:bidi="th-TH"/>
        </w:rPr>
        <w:t>รออยู่ที่นี่ ข้าพเจ้ามีธุระสำคัญต้องทำซึ่งต้องไปเดี๋ยวนี้แต่จะกลับมาอย่างเร็วที่สุดเท่าที่จะทำได้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="006F1E0E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</w:t>
      </w:r>
      <w:r w:rsidR="00A0682F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จากนั้นเขาก็ออกไปจากห้องและออกตามหาพระเยซูคริสต์ ในที่สุดเขาก็พบพระองค์และทูลพระองค์ว่า 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="00A0682F" w:rsidRPr="001C6E71">
        <w:rPr>
          <w:rFonts w:ascii="Tahoma" w:hAnsi="Tahoma" w:cs="Tahoma"/>
          <w:sz w:val="28"/>
          <w:szCs w:val="28"/>
          <w:cs/>
          <w:lang w:val="en-GB" w:bidi="th-TH"/>
        </w:rPr>
        <w:t>ข้าแต่พระผู้เป็นนาย พระองค์มิได้ทรงยุติธรรมต่อข้าพเจ้า พระองค์ทรงปฏิบัติต่อข้าพเจ้าอย่างไม่เป็นธรรม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</w:p>
    <w:p w14:paraId="29716F72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7FCD3895" w14:textId="47748148" w:rsidR="00781621" w:rsidRPr="001C6E71" w:rsidRDefault="00A0682F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พระเยซูคริสต์ทรงพระดำรัสตอบ</w:t>
      </w:r>
      <w:r w:rsidR="009366C1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ว่า 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เจ้าพูดเช่นนี้ได้อย่างไร? เราไม่ได้ช่วยให้เจ้าสมปรารถนาหรอกหรือ?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</w:p>
    <w:p w14:paraId="7F00B9F7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59EB3316" w14:textId="41AF3FE1" w:rsidR="00781621" w:rsidRPr="001C6E71" w:rsidRDefault="00A0682F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ชายหนุ่มตอบ</w:t>
      </w:r>
      <w:r w:rsidR="009366C1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ว่า 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ใช่ พระองค์ทรงให้ข้าพเจ้าได้สิ่งสมปรารถนา ซึ่งเป็นสิ่งที่พระองค์มิได้ประสงค์เพื่อตนเอง แน่นอน พระองค์จะต้องมีบางอย่างที่ยิ่งใหญ่และสำคัญกว่าที่พระองค์ประทานให้แก่ข้าพเจ้า หากสิ่งที่พระองค์ทรงประทานแก่ข้าพเจ้ามีค่าควรแก่การครอบครองแล้ว พระองค์น่าที่จะเลือกครอบครองเสียเองมากกว่า</w:t>
      </w:r>
      <w:r w:rsidR="00570018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ดังนั้นจึงชัดเจนว่า พระองค์ต้องมีสิ่งที่มีค่ามากกว่าสิ่งที่ได้ทรงประทานให้แก่ข้าพเจ้า หากเป็นไปตามที่กล่าวมานี้ พระองค์ย่อมจะปฏิบัติต่อข้าพเจ้าอย่างไม่เป็นธรรม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</w:p>
    <w:p w14:paraId="2F13C4A9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246C4FED" w14:textId="58236A71" w:rsidR="00781621" w:rsidRPr="001C6E71" w:rsidRDefault="00570018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พระเยซูทรงตรัสแก่เขาว่า 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จริงๆ แล้ว ที่เจ้ากล่าวมาก็เป็นความจริง หากแต่ว่า เจ้าจะสามารถและมีค่าควรแก่การรับของขวัญที่ยิ่งใหญ่กว่านี้หรือไม่?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ชายหนุ่มแสดงความหวังว่าเขามีควรแก่ของขวัญดังกล่าว พระคริสต์ทรงถามเขา</w:t>
      </w:r>
      <w:r w:rsidR="009366C1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ว่า 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เจ้าจะสามารถลืมสิ่งทางโลกเหล่านี้และทั้งไปข้างหลังได้หรือไม่?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</w:p>
    <w:p w14:paraId="0C3CE236" w14:textId="77777777" w:rsidR="000307FF" w:rsidRPr="001C6E71" w:rsidRDefault="000307FF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28F0A43E" w14:textId="252A5EFF" w:rsidR="00781621" w:rsidRPr="001C6E71" w:rsidRDefault="000307FF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lang w:val="en-GB" w:bidi="th-TH"/>
        </w:rPr>
        <w:t xml:space="preserve">" </w:t>
      </w:r>
      <w:r w:rsidR="00570018" w:rsidRPr="001C6E71">
        <w:rPr>
          <w:rFonts w:ascii="Tahoma" w:hAnsi="Tahoma" w:cs="Tahoma"/>
          <w:sz w:val="28"/>
          <w:szCs w:val="28"/>
          <w:cs/>
          <w:lang w:val="en-GB" w:bidi="th-TH"/>
        </w:rPr>
        <w:t>ได้สิ พระผู้เป็นนาย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="00570018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เขาตอบอย่างกระตือรือร้น</w:t>
      </w:r>
    </w:p>
    <w:p w14:paraId="32D9A2EF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624C7E71" w14:textId="54542F56" w:rsidR="00781621" w:rsidRPr="001C6E71" w:rsidRDefault="00570018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จากนั้นพระเยซูถาม</w:t>
      </w:r>
      <w:r w:rsidR="009366C1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ว่า 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เจ้าจะหาหนทางไปสู่พระผู้ทรงความยิ่งใหญ่ร่วมกับเรา ซึ่งความยิ่งใหญ่ที่ว่านี้ใหญ่ยิ่งกว่าสิ่งทั้งปวงในโลก ถ้าเจ้าสามารถทำได้ตามนี้ เจ้าก็ตามเรามาได้เดี๋ยวนี้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</w:p>
    <w:p w14:paraId="2B9BAA2A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43BAFE66" w14:textId="77777777" w:rsidR="00B56BC9" w:rsidRPr="00B56BC9" w:rsidRDefault="00570018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จากนั้นชายหนุ่มก็ติดตามพระคริสต์</w:t>
      </w:r>
      <w:r w:rsidR="00EF3B2B" w:rsidRPr="001C6E71">
        <w:rPr>
          <w:rFonts w:ascii="Tahoma" w:hAnsi="Tahoma" w:cs="Tahoma"/>
          <w:sz w:val="28"/>
          <w:szCs w:val="28"/>
          <w:cs/>
          <w:lang w:val="en-GB" w:bidi="th-TH"/>
        </w:rPr>
        <w:t>ซึ่งตรง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ไปหาเหล่าสานุศิษย์ พระองค์ทรงตรัส</w:t>
      </w:r>
      <w:r w:rsidR="009366C1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ว่า 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="00EF3B2B" w:rsidRPr="001C6E71">
        <w:rPr>
          <w:rFonts w:ascii="Tahoma" w:hAnsi="Tahoma" w:cs="Tahoma"/>
          <w:sz w:val="28"/>
          <w:szCs w:val="28"/>
          <w:cs/>
          <w:lang w:val="en-GB" w:bidi="th-TH"/>
        </w:rPr>
        <w:t>เรามีทรัพย์ที่ถูกซ่อนไว้ในหมู่บ้านใกล้ๆ แห่งนี้ เราเพิ่งขุดพบและขอมอบให้แก่พวกเจ้า นี่คือชายหนุ่ม ขุมทรัพย์ที่เราพูดถึง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="005C2AE3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>[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footnoteReference w:id="160"/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 xml:space="preserve">] </w:t>
      </w:r>
    </w:p>
    <w:p w14:paraId="0A780A04" w14:textId="77777777" w:rsidR="00B56BC9" w:rsidRPr="00B56BC9" w:rsidRDefault="00B56BC9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13ED6EB0" w14:textId="77777777" w:rsidR="00782369" w:rsidRPr="001C6E71" w:rsidRDefault="00782369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5E472FDC" w14:textId="77777777" w:rsidR="00781621" w:rsidRPr="001C6E71" w:rsidRDefault="007F4E34" w:rsidP="001E25A4">
      <w:pPr>
        <w:jc w:val="thaiDistribute"/>
        <w:rPr>
          <w:rFonts w:ascii="Tahoma" w:hAnsi="Tahoma" w:cs="Tahoma"/>
          <w:sz w:val="28"/>
          <w:szCs w:val="28"/>
          <w:u w:val="single"/>
          <w:lang w:val="en-GB" w:bidi="th-TH"/>
        </w:rPr>
      </w:pPr>
      <w:r w:rsidRPr="001C6E71">
        <w:rPr>
          <w:rFonts w:ascii="Tahoma" w:hAnsi="Tahoma" w:cs="Tahoma"/>
          <w:sz w:val="28"/>
          <w:szCs w:val="28"/>
          <w:u w:val="single"/>
          <w:cs/>
          <w:lang w:val="en-GB" w:bidi="th-TH"/>
        </w:rPr>
        <w:t>ที่มาของเรื่อง</w:t>
      </w:r>
    </w:p>
    <w:p w14:paraId="6DADD006" w14:textId="77777777" w:rsidR="008763E5" w:rsidRPr="001C6E71" w:rsidRDefault="007F4E34" w:rsidP="001E25A4">
      <w:pPr>
        <w:jc w:val="thaiDistribute"/>
        <w:rPr>
          <w:rFonts w:ascii="Tahoma" w:hAnsi="Tahoma" w:cs="Tahoma"/>
          <w:i/>
          <w:iCs/>
          <w:sz w:val="28"/>
          <w:szCs w:val="28"/>
          <w:lang w:val="en-GB" w:bidi="th-TH"/>
        </w:rPr>
      </w:pPr>
      <w:r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พระอับดุลบาฮากล่าวเกี่ยวกับความยิ่งใหญ่ของพระเยซูคริสต์</w:t>
      </w:r>
    </w:p>
    <w:p w14:paraId="16BC1C39" w14:textId="77777777" w:rsidR="00782369" w:rsidRPr="001C6E71" w:rsidRDefault="00782369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1F1AE1F0" w14:textId="0131DB05" w:rsidR="003651AD" w:rsidRPr="001C6E71" w:rsidRDefault="003651AD" w:rsidP="001E25A4">
      <w:pPr>
        <w:rPr>
          <w:rFonts w:ascii="Tahoma" w:hAnsi="Tahoma" w:cs="Tahoma"/>
          <w:b/>
          <w:bCs/>
          <w:sz w:val="28"/>
          <w:szCs w:val="28"/>
          <w:lang w:val="en-GB" w:bidi="th-TH"/>
        </w:rPr>
      </w:pPr>
      <w:r w:rsidRPr="001C6E71">
        <w:rPr>
          <w:rFonts w:ascii="Tahoma" w:hAnsi="Tahoma" w:cs="Tahoma"/>
          <w:b/>
          <w:bCs/>
          <w:sz w:val="28"/>
          <w:szCs w:val="28"/>
          <w:lang w:val="en-GB" w:bidi="th-TH"/>
        </w:rPr>
        <w:br w:type="page"/>
      </w:r>
    </w:p>
    <w:p w14:paraId="005EAD54" w14:textId="026CBFEF" w:rsidR="00D30A8F" w:rsidRPr="001C6E71" w:rsidRDefault="009258D7" w:rsidP="00D30A8F">
      <w:pPr>
        <w:pStyle w:val="Heading1"/>
      </w:pPr>
      <w:bookmarkStart w:id="82" w:name="_Toc84840124"/>
      <w:r w:rsidRPr="001C6E71">
        <w:t>59</w:t>
      </w:r>
      <w:r w:rsidR="00663A7B" w:rsidRPr="001C6E71">
        <w:br/>
      </w:r>
      <w:r w:rsidR="007F4E34" w:rsidRPr="001C6E71">
        <w:rPr>
          <w:cs/>
        </w:rPr>
        <w:t>พระวรกายของพระเยซูคริสต์ถูกตรึงกับไม้กางเขน</w:t>
      </w:r>
      <w:r w:rsidR="00E10F5E" w:rsidRPr="001C6E71">
        <w:br/>
      </w:r>
      <w:r w:rsidR="007F4E34" w:rsidRPr="001C6E71">
        <w:rPr>
          <w:cs/>
        </w:rPr>
        <w:t>แต่สารัตถะของพระองค์คงอยู่ชั่วนิรันดร์</w:t>
      </w:r>
      <w:r w:rsidR="00B1200C" w:rsidRPr="001C6E71">
        <w:br/>
      </w:r>
      <w:r w:rsidR="009B1137" w:rsidRPr="001C6E71">
        <w:rPr>
          <w:b w:val="0"/>
          <w:bCs w:val="0"/>
          <w:color w:val="0070C0"/>
          <w:sz w:val="24"/>
          <w:szCs w:val="24"/>
        </w:rPr>
        <w:t>[</w:t>
      </w:r>
      <w:r w:rsidR="00D30A8F" w:rsidRPr="001C6E71">
        <w:rPr>
          <w:b w:val="0"/>
          <w:bCs w:val="0"/>
          <w:color w:val="0070C0"/>
          <w:sz w:val="24"/>
          <w:szCs w:val="24"/>
        </w:rPr>
        <w:t>Christ’s Body Was Crucified but His Reality is Eternal</w:t>
      </w:r>
      <w:r w:rsidR="00241CCA" w:rsidRPr="001C6E71">
        <w:rPr>
          <w:b w:val="0"/>
          <w:bCs w:val="0"/>
          <w:color w:val="0070C0"/>
          <w:sz w:val="24"/>
          <w:szCs w:val="24"/>
        </w:rPr>
        <w:t>]</w:t>
      </w:r>
      <w:bookmarkEnd w:id="82"/>
      <w:r w:rsidR="00241CCA" w:rsidRPr="001C6E71">
        <w:rPr>
          <w:b w:val="0"/>
          <w:bCs w:val="0"/>
          <w:color w:val="0070C0"/>
          <w:sz w:val="24"/>
          <w:szCs w:val="24"/>
          <w:vertAlign w:val="superscript"/>
        </w:rPr>
        <w:t xml:space="preserve"> </w:t>
      </w:r>
      <w:r w:rsidR="005257D2" w:rsidRPr="001C6E71">
        <w:rPr>
          <w:b w:val="0"/>
          <w:bCs w:val="0"/>
          <w:color w:val="0070C0"/>
          <w:sz w:val="24"/>
          <w:szCs w:val="24"/>
          <w:vertAlign w:val="superscript"/>
        </w:rPr>
        <w:t xml:space="preserve"> </w:t>
      </w:r>
    </w:p>
    <w:p w14:paraId="1BA5DA47" w14:textId="77777777" w:rsidR="000307FF" w:rsidRPr="001C6E71" w:rsidRDefault="00D87763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0903DF88" w14:textId="633369EF" w:rsidR="00E4776E" w:rsidRPr="001C6E71" w:rsidRDefault="000307FF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 xml:space="preserve">" </w:t>
      </w:r>
      <w:r w:rsidR="007F4E34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อาณาจักรของพระคริสต์คงอยู่ชั่วกัลปาวสาน คงความเป็นนิรันดร์ในสวรรค์แห่งพระประสงค์ของพระผู้เป็นเจ้า</w:t>
      </w:r>
      <w:r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"</w:t>
      </w:r>
      <w:r w:rsidR="005C2AE3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 xml:space="preserve"> 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>[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footnoteReference w:id="161"/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 xml:space="preserve">] </w:t>
      </w:r>
    </w:p>
    <w:p w14:paraId="74A322F8" w14:textId="77777777" w:rsidR="008763E5" w:rsidRPr="001C6E71" w:rsidRDefault="007F4E34" w:rsidP="001E25A4">
      <w:pPr>
        <w:jc w:val="right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พระอับดุลบาฮา</w:t>
      </w:r>
    </w:p>
    <w:p w14:paraId="01D81990" w14:textId="77777777" w:rsidR="00D87763" w:rsidRPr="001C6E71" w:rsidRDefault="00D87763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318177A2" w14:textId="77777777" w:rsidR="008763E5" w:rsidRPr="001C6E71" w:rsidRDefault="008763E5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4ED75F49" w14:textId="77777777" w:rsidR="00781621" w:rsidRPr="001C6E71" w:rsidRDefault="007F4E34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เหล่าสานุศิษย์ต่างเป็นกังวลและกระวนกระวายใจเมื่อ</w:t>
      </w:r>
      <w:r w:rsidR="004839DC" w:rsidRPr="001C6E71">
        <w:rPr>
          <w:rFonts w:ascii="Tahoma" w:hAnsi="Tahoma" w:cs="Tahoma"/>
          <w:sz w:val="28"/>
          <w:szCs w:val="28"/>
          <w:cs/>
          <w:lang w:val="en-GB" w:bidi="th-TH"/>
        </w:rPr>
        <w:t>เขาเห็นพระวรกายของพระเยซูคริสต์ถูกตรึงที่ไม้กางเขน จากนั้น แมรี่ แมคดาเลน ก็เข้ามาหาพวกเขาและกล่าวว่า</w:t>
      </w:r>
    </w:p>
    <w:p w14:paraId="14D5C226" w14:textId="77777777" w:rsidR="000307FF" w:rsidRPr="001C6E71" w:rsidRDefault="000307FF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208AB9E2" w14:textId="77777777" w:rsidR="00B56BC9" w:rsidRPr="00B56BC9" w:rsidRDefault="000307FF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lang w:val="en-GB" w:bidi="th-TH"/>
        </w:rPr>
        <w:t xml:space="preserve">" </w:t>
      </w:r>
      <w:r w:rsidR="004839DC" w:rsidRPr="001C6E71">
        <w:rPr>
          <w:rFonts w:ascii="Tahoma" w:hAnsi="Tahoma" w:cs="Tahoma"/>
          <w:sz w:val="28"/>
          <w:szCs w:val="28"/>
          <w:cs/>
          <w:lang w:val="en-GB" w:bidi="th-TH"/>
        </w:rPr>
        <w:t>เหตุใดพวกท่านจึงร้อนใจ?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="004839DC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พวกเขาตอบ</w:t>
      </w:r>
      <w:r w:rsidR="009366C1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ว่า 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="004839DC" w:rsidRPr="001C6E71">
        <w:rPr>
          <w:rFonts w:ascii="Tahoma" w:hAnsi="Tahoma" w:cs="Tahoma"/>
          <w:sz w:val="28"/>
          <w:szCs w:val="28"/>
          <w:cs/>
          <w:lang w:val="en-GB" w:bidi="th-TH"/>
        </w:rPr>
        <w:t>เพราะว่า พระเยซูคริสต์เจ้</w:t>
      </w:r>
      <w:r w:rsidR="00BB3663" w:rsidRPr="001C6E71">
        <w:rPr>
          <w:rFonts w:ascii="Tahoma" w:hAnsi="Tahoma" w:cs="Tahoma"/>
          <w:sz w:val="28"/>
          <w:szCs w:val="28"/>
          <w:cs/>
          <w:lang w:val="en-GB" w:bidi="th-TH"/>
        </w:rPr>
        <w:t>าทรงถูกตรึงกางเขนแล้ว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="00BB3663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แมรี่ แมค</w:t>
      </w:r>
      <w:r w:rsidR="004839DC" w:rsidRPr="001C6E71">
        <w:rPr>
          <w:rFonts w:ascii="Tahoma" w:hAnsi="Tahoma" w:cs="Tahoma"/>
          <w:sz w:val="28"/>
          <w:szCs w:val="28"/>
          <w:cs/>
          <w:lang w:val="en-GB" w:bidi="th-TH"/>
        </w:rPr>
        <w:t>ดาเลน กล่าว</w:t>
      </w:r>
      <w:r w:rsidR="009366C1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ว่า 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="004839DC" w:rsidRPr="001C6E71">
        <w:rPr>
          <w:rFonts w:ascii="Tahoma" w:hAnsi="Tahoma" w:cs="Tahoma"/>
          <w:sz w:val="28"/>
          <w:szCs w:val="28"/>
          <w:cs/>
          <w:lang w:val="en-GB" w:bidi="th-TH"/>
        </w:rPr>
        <w:t>โอ นั่นเป็นพระวรกายของพระเยซูคริสต์ แต่สารัตถะของพระเยซูคริสต์ยังคงอยู่ชั่วนิรันดร์ และจะไม่มีวันเสื่อมสลาย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="005C2AE3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>[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footnoteReference w:id="162"/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 xml:space="preserve">] </w:t>
      </w:r>
    </w:p>
    <w:p w14:paraId="5143F411" w14:textId="77777777" w:rsidR="00B56BC9" w:rsidRPr="00B56BC9" w:rsidRDefault="00B56BC9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5A5963FB" w14:textId="77777777" w:rsidR="00D87763" w:rsidRPr="001C6E71" w:rsidRDefault="00D87763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48D2C2EA" w14:textId="77777777" w:rsidR="00781621" w:rsidRPr="001C6E71" w:rsidRDefault="004839DC" w:rsidP="001E25A4">
      <w:pPr>
        <w:jc w:val="thaiDistribute"/>
        <w:rPr>
          <w:rFonts w:ascii="Tahoma" w:hAnsi="Tahoma" w:cs="Tahoma"/>
          <w:sz w:val="28"/>
          <w:szCs w:val="28"/>
          <w:u w:val="single"/>
          <w:lang w:val="en-GB" w:bidi="th-TH"/>
        </w:rPr>
      </w:pPr>
      <w:r w:rsidRPr="001C6E71">
        <w:rPr>
          <w:rFonts w:ascii="Tahoma" w:hAnsi="Tahoma" w:cs="Tahoma"/>
          <w:sz w:val="28"/>
          <w:szCs w:val="28"/>
          <w:u w:val="single"/>
          <w:cs/>
          <w:lang w:val="en-GB" w:bidi="th-TH"/>
        </w:rPr>
        <w:t>ที่มาของเรื่อง</w:t>
      </w:r>
    </w:p>
    <w:p w14:paraId="1C33D3F2" w14:textId="77777777" w:rsidR="008763E5" w:rsidRPr="001C6E71" w:rsidRDefault="004839DC" w:rsidP="001E25A4">
      <w:pPr>
        <w:jc w:val="thaiDistribute"/>
        <w:rPr>
          <w:rFonts w:ascii="Tahoma" w:hAnsi="Tahoma" w:cs="Tahoma"/>
          <w:i/>
          <w:iCs/>
          <w:sz w:val="28"/>
          <w:szCs w:val="28"/>
          <w:lang w:val="en-GB" w:bidi="th-TH"/>
        </w:rPr>
      </w:pPr>
      <w:r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พระอับดุลบาฮาตอบคำถามเกี่ยวกับคุณลักษณะของพระผู้ทรงเปิดเผยพระธรรมของพระผู้เป็นเจ้า</w:t>
      </w:r>
    </w:p>
    <w:p w14:paraId="325D76A5" w14:textId="77777777" w:rsidR="00D87763" w:rsidRPr="001C6E71" w:rsidRDefault="00D87763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0B56BE3D" w14:textId="77777777" w:rsidR="008763E5" w:rsidRPr="001C6E71" w:rsidRDefault="008763E5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19CCDD0A" w14:textId="195C775B" w:rsidR="000618D0" w:rsidRPr="001C6E71" w:rsidRDefault="000618D0" w:rsidP="001E25A4">
      <w:pPr>
        <w:rPr>
          <w:rFonts w:ascii="Tahoma" w:eastAsia="Times New Roman" w:hAnsi="Tahoma" w:cs="Tahoma"/>
          <w:sz w:val="28"/>
          <w:szCs w:val="28"/>
          <w:lang w:val="en-GB" w:bidi="th-TH"/>
        </w:rPr>
      </w:pPr>
      <w:r w:rsidRPr="001C6E71">
        <w:rPr>
          <w:rFonts w:ascii="Tahoma" w:eastAsia="Times New Roman" w:hAnsi="Tahoma" w:cs="Tahoma"/>
          <w:sz w:val="28"/>
          <w:szCs w:val="28"/>
          <w:lang w:val="en-GB" w:bidi="th-TH"/>
        </w:rPr>
        <w:br w:type="page"/>
      </w:r>
    </w:p>
    <w:p w14:paraId="634888EB" w14:textId="33C5D6C5" w:rsidR="008763E5" w:rsidRPr="001C6E71" w:rsidRDefault="009258D7" w:rsidP="00047F2F">
      <w:pPr>
        <w:pStyle w:val="Heading1"/>
      </w:pPr>
      <w:bookmarkStart w:id="83" w:name="_Toc84840125"/>
      <w:r w:rsidRPr="001C6E71">
        <w:t>60</w:t>
      </w:r>
      <w:r w:rsidR="002B5EA8" w:rsidRPr="001C6E71">
        <w:br/>
      </w:r>
      <w:r w:rsidR="004839DC" w:rsidRPr="001C6E71">
        <w:rPr>
          <w:cs/>
        </w:rPr>
        <w:t>เหล่าสานุศิษย์ร่วมประชุมกันบนภูเขา</w:t>
      </w:r>
      <w:r w:rsidR="00283B46" w:rsidRPr="001C6E71">
        <w:br/>
      </w:r>
      <w:r w:rsidR="00283B46" w:rsidRPr="001C6E71">
        <w:rPr>
          <w:b w:val="0"/>
          <w:bCs w:val="0"/>
          <w:color w:val="0070C0"/>
          <w:sz w:val="24"/>
          <w:szCs w:val="24"/>
        </w:rPr>
        <w:t>[The Disciples Held a Council on the Mount</w:t>
      </w:r>
      <w:r w:rsidR="00241CCA" w:rsidRPr="001C6E71">
        <w:rPr>
          <w:b w:val="0"/>
          <w:bCs w:val="0"/>
          <w:color w:val="0070C0"/>
          <w:sz w:val="24"/>
          <w:szCs w:val="24"/>
        </w:rPr>
        <w:t>]</w:t>
      </w:r>
      <w:bookmarkEnd w:id="83"/>
      <w:r w:rsidR="00241CCA" w:rsidRPr="001C6E71">
        <w:rPr>
          <w:b w:val="0"/>
          <w:bCs w:val="0"/>
          <w:color w:val="0070C0"/>
          <w:sz w:val="24"/>
          <w:szCs w:val="24"/>
        </w:rPr>
        <w:t xml:space="preserve"> </w:t>
      </w:r>
      <w:r w:rsidR="005257D2" w:rsidRPr="001C6E71">
        <w:rPr>
          <w:b w:val="0"/>
          <w:bCs w:val="0"/>
          <w:color w:val="0070C0"/>
          <w:sz w:val="24"/>
          <w:szCs w:val="24"/>
        </w:rPr>
        <w:t xml:space="preserve"> </w:t>
      </w:r>
    </w:p>
    <w:p w14:paraId="70B999BA" w14:textId="77777777" w:rsidR="008763E5" w:rsidRPr="001C6E71" w:rsidRDefault="008763E5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68DF72FA" w14:textId="77777777" w:rsidR="000307FF" w:rsidRPr="001C6E71" w:rsidRDefault="00D87763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1B4B662A" w14:textId="22051AEE" w:rsidR="00E4776E" w:rsidRPr="001C6E71" w:rsidRDefault="000307FF" w:rsidP="004E4A79">
      <w:pPr>
        <w:pStyle w:val="BodyText"/>
      </w:pPr>
      <w:r w:rsidRPr="001C6E71">
        <w:rPr>
          <w:color w:val="000000"/>
        </w:rPr>
        <w:t xml:space="preserve">" </w:t>
      </w:r>
      <w:r w:rsidR="004839DC" w:rsidRPr="001C6E71">
        <w:rPr>
          <w:rFonts w:eastAsia="Times New Roman"/>
          <w:cs/>
        </w:rPr>
        <w:t xml:space="preserve">พระผู้ทรงความยิ่งใหญ่ทรงตรัสว่า </w:t>
      </w:r>
      <w:r w:rsidRPr="001C6E71">
        <w:rPr>
          <w:rFonts w:eastAsia="Times New Roman"/>
          <w:cs/>
        </w:rPr>
        <w:t>"</w:t>
      </w:r>
      <w:r w:rsidR="00416080" w:rsidRPr="001C6E71">
        <w:rPr>
          <w:cs/>
        </w:rPr>
        <w:t>สวรรค์แห่งอัจฉริยภาพอันเป็นเลิศถูกฉายด้วยแสงแห่งการปรึกษาหารือและความมีเมตตาจิตต่อกัน จงปรึกษาหารือกันในทุกเรื่อง เนื่องด้วยการปรึกษาหารือเป็นดวงประทีปแห่งการแนะแนวที่นำทาง และมอบความเข้าใจให้</w:t>
      </w:r>
      <w:r w:rsidRPr="00113410">
        <w:rPr>
          <w:cs/>
        </w:rPr>
        <w:t>"</w:t>
      </w:r>
      <w:r w:rsidR="005C2AE3" w:rsidRPr="00113410">
        <w:rPr>
          <w:cs/>
        </w:rPr>
        <w:t xml:space="preserve"> </w:t>
      </w:r>
      <w:r w:rsidR="00241CCA" w:rsidRPr="00113410">
        <w:rPr>
          <w:rStyle w:val="FootnoteReference"/>
          <w:b/>
          <w:cs/>
        </w:rPr>
        <w:t>[</w:t>
      </w:r>
      <w:r w:rsidR="00241CCA" w:rsidRPr="00113410">
        <w:rPr>
          <w:rStyle w:val="FootnoteReference"/>
          <w:b/>
          <w:cs/>
        </w:rPr>
        <w:footnoteReference w:id="163"/>
      </w:r>
      <w:r w:rsidR="00241CCA" w:rsidRPr="00113410">
        <w:rPr>
          <w:rStyle w:val="FootnoteReference"/>
          <w:b/>
          <w:cs/>
        </w:rPr>
        <w:t xml:space="preserve">] </w:t>
      </w:r>
    </w:p>
    <w:p w14:paraId="369B1AD2" w14:textId="237F82A0" w:rsidR="008763E5" w:rsidRPr="001C6E71" w:rsidRDefault="00DB254D" w:rsidP="00113410">
      <w:pPr>
        <w:pStyle w:val="BodyText"/>
        <w:jc w:val="right"/>
      </w:pPr>
      <w:r w:rsidRPr="001C6E71">
        <w:rPr>
          <w:cs/>
        </w:rPr>
        <w:t>พระบาฮาอุลลาห์</w:t>
      </w:r>
    </w:p>
    <w:p w14:paraId="6C13267B" w14:textId="77777777" w:rsidR="00D87763" w:rsidRPr="001C6E71" w:rsidRDefault="00D87763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7760C1A7" w14:textId="77777777" w:rsidR="008763E5" w:rsidRPr="001C6E71" w:rsidRDefault="008763E5" w:rsidP="004E4A79">
      <w:pPr>
        <w:pStyle w:val="BodyText"/>
      </w:pPr>
    </w:p>
    <w:p w14:paraId="6CA8FF14" w14:textId="77777777" w:rsidR="00B56BC9" w:rsidRPr="00B56BC9" w:rsidRDefault="00416080" w:rsidP="004E4A79">
      <w:pPr>
        <w:pStyle w:val="BodyText"/>
      </w:pPr>
      <w:r w:rsidRPr="001C6E71">
        <w:rPr>
          <w:cs/>
        </w:rPr>
        <w:t>การประชุมทางจิตวิญญาณ</w:t>
      </w:r>
      <w:r w:rsidR="00D955AD" w:rsidRPr="001C6E71">
        <w:rPr>
          <w:cs/>
        </w:rPr>
        <w:t>ครั้งที่อยู่ในความทรงจำมิรู้ลืม คือการพบปะกันของเหล่าสานุศิษย์ของพระเยซูคริสต์บนภูเขาหลังจากที่พระเยซูคริสต์เสด็จสู่สวรรค์ พวกเขากล่าว</w:t>
      </w:r>
      <w:r w:rsidR="009366C1" w:rsidRPr="001C6E71">
        <w:rPr>
          <w:cs/>
        </w:rPr>
        <w:t xml:space="preserve">ว่า </w:t>
      </w:r>
      <w:r w:rsidR="000307FF" w:rsidRPr="001C6E71">
        <w:rPr>
          <w:cs/>
        </w:rPr>
        <w:t>"</w:t>
      </w:r>
      <w:r w:rsidR="00D955AD" w:rsidRPr="001C6E71">
        <w:rPr>
          <w:cs/>
        </w:rPr>
        <w:t>พระเยซูคริสต์ทรงถูกตรึงกางเขนแล้ว และพวกเราก็จะไม่ได้เข้าเฝ้าพระองค์และจะไม่ได้ติดต่อกับพระองค์ทางด้านร่างกาย ดังนั้น เราจะต้องมีความจงรักภักดีและซื่อสัตย์ กตัญญูและสำนึกในพระกรุณาธิคุณของพระองค์ที่พระองค์ทรงทำให้ฟื้นคืนจากความตาย</w:t>
      </w:r>
      <w:r w:rsidR="001B2E01" w:rsidRPr="001C6E71">
        <w:rPr>
          <w:cs/>
        </w:rPr>
        <w:t xml:space="preserve"> พระองค์ทรงทำให้เราฉลาดรอบคอบและพระองค์ทรงประทานชีวิตนิรันดร์แก่เรา เราควรจะทำอะไรจึงจะได้ชื่อว่าเรามีความศรัทธายึดมั่นในพระองค์?</w:t>
      </w:r>
      <w:r w:rsidR="000307FF" w:rsidRPr="001C6E71">
        <w:rPr>
          <w:cs/>
        </w:rPr>
        <w:t>"</w:t>
      </w:r>
      <w:r w:rsidR="001B2E01" w:rsidRPr="001C6E71">
        <w:rPr>
          <w:cs/>
        </w:rPr>
        <w:t xml:space="preserve">  ดังนั้นพวกเขาจึงตั้งสภาขึ้นเป็นที่ประชุม สานุศิษย์คนหนึ่งกล่าว</w:t>
      </w:r>
      <w:r w:rsidR="009366C1" w:rsidRPr="001C6E71">
        <w:rPr>
          <w:cs/>
        </w:rPr>
        <w:t xml:space="preserve">ว่า </w:t>
      </w:r>
      <w:r w:rsidR="000307FF" w:rsidRPr="001C6E71">
        <w:rPr>
          <w:cs/>
        </w:rPr>
        <w:t>"</w:t>
      </w:r>
      <w:r w:rsidR="001B2E01" w:rsidRPr="001C6E71">
        <w:rPr>
          <w:cs/>
        </w:rPr>
        <w:t>เราต้องปลดตนเองจากโซ่</w:t>
      </w:r>
      <w:r w:rsidR="00810A44" w:rsidRPr="001C6E71">
        <w:rPr>
          <w:cs/>
        </w:rPr>
        <w:t>ตรวนของโลกนี้ หาไม่แล้ว เราจะไม่สามารถคงความศรัทธาไว้ได้</w:t>
      </w:r>
      <w:r w:rsidR="000307FF" w:rsidRPr="001C6E71">
        <w:rPr>
          <w:cs/>
        </w:rPr>
        <w:t>"</w:t>
      </w:r>
      <w:r w:rsidR="00810A44" w:rsidRPr="001C6E71">
        <w:rPr>
          <w:cs/>
        </w:rPr>
        <w:t xml:space="preserve"> อีกคนตอบ</w:t>
      </w:r>
      <w:r w:rsidR="009366C1" w:rsidRPr="001C6E71">
        <w:rPr>
          <w:cs/>
        </w:rPr>
        <w:t xml:space="preserve">ว่า </w:t>
      </w:r>
      <w:r w:rsidR="000307FF" w:rsidRPr="001C6E71">
        <w:rPr>
          <w:cs/>
        </w:rPr>
        <w:t>"</w:t>
      </w:r>
      <w:r w:rsidR="00810A44" w:rsidRPr="001C6E71">
        <w:rPr>
          <w:cs/>
        </w:rPr>
        <w:t>ต้องเป็นเช่นนั้น</w:t>
      </w:r>
      <w:r w:rsidR="000307FF" w:rsidRPr="001C6E71">
        <w:rPr>
          <w:cs/>
        </w:rPr>
        <w:t>"</w:t>
      </w:r>
      <w:r w:rsidR="00810A44" w:rsidRPr="001C6E71">
        <w:rPr>
          <w:cs/>
        </w:rPr>
        <w:t xml:space="preserve"> อีกคนเสริม</w:t>
      </w:r>
      <w:r w:rsidR="009366C1" w:rsidRPr="001C6E71">
        <w:rPr>
          <w:cs/>
        </w:rPr>
        <w:t xml:space="preserve">ว่า </w:t>
      </w:r>
      <w:r w:rsidR="000307FF" w:rsidRPr="001C6E71">
        <w:rPr>
          <w:cs/>
        </w:rPr>
        <w:t>"</w:t>
      </w:r>
      <w:r w:rsidR="00810A44" w:rsidRPr="001C6E71">
        <w:rPr>
          <w:cs/>
        </w:rPr>
        <w:t xml:space="preserve">เราคงต้องแต่งงานและซื่อสัตย์ต่อภรรยาและลูกๆ  หรือมิฉะนั้นก็รับใช้พระผู้เป็นนายอย่างเป็นอิสระจากสายใยแห่งการมีครอบครัว </w:t>
      </w:r>
      <w:r w:rsidR="0037442C" w:rsidRPr="001C6E71">
        <w:rPr>
          <w:cs/>
        </w:rPr>
        <w:t>แต่</w:t>
      </w:r>
      <w:r w:rsidR="00810A44" w:rsidRPr="001C6E71">
        <w:rPr>
          <w:cs/>
        </w:rPr>
        <w:t>เราไม่สามารถทั้งดูแลและเลี้ยงดูครอบครัวและในเวลาเดียวกันทำหน้าที่ป่าวประกาศการมาถึงของอาณาจักรสวรรค์ในป่าเขานี้ได้ ดังนั้นขอให้บรรดาผู้ที่ยังไม่แต่งงานคงความเป็นโสดไว้ ส่วนบรรดาผู้ที่แต่งงานแล้วก็ยังคงต้องหาทางจุนเจือและให้ความสะดวกสบายแก่ครอบครัว และแล้วจึงมุ่งหน้าไปเผยแพร่สารแห่งความปีติยินดี ปรากฏว่าไม่มีเสียงคัดค้านความเห็นเหล่านี้ ทุกคนต่างเห็นด้วย พวกเขากล่าวเป็นเสียงเดียวกัน</w:t>
      </w:r>
      <w:r w:rsidR="009366C1" w:rsidRPr="001C6E71">
        <w:rPr>
          <w:cs/>
        </w:rPr>
        <w:t xml:space="preserve">ว่า </w:t>
      </w:r>
      <w:r w:rsidR="000307FF" w:rsidRPr="001C6E71">
        <w:rPr>
          <w:cs/>
        </w:rPr>
        <w:t>"</w:t>
      </w:r>
      <w:r w:rsidR="00810A44" w:rsidRPr="001C6E71">
        <w:rPr>
          <w:cs/>
        </w:rPr>
        <w:t>ทำอย่างนี้ถูกต้องแล้ว</w:t>
      </w:r>
      <w:r w:rsidR="000307FF" w:rsidRPr="001C6E71">
        <w:rPr>
          <w:cs/>
        </w:rPr>
        <w:t>"</w:t>
      </w:r>
      <w:r w:rsidR="00810A44" w:rsidRPr="001C6E71">
        <w:rPr>
          <w:cs/>
        </w:rPr>
        <w:t xml:space="preserve"> สานุศิษย์คนที่สามกล่าวว่า </w:t>
      </w:r>
      <w:r w:rsidR="000307FF" w:rsidRPr="001C6E71">
        <w:rPr>
          <w:cs/>
        </w:rPr>
        <w:t>"</w:t>
      </w:r>
      <w:r w:rsidR="00810A44" w:rsidRPr="001C6E71">
        <w:rPr>
          <w:cs/>
        </w:rPr>
        <w:t>เพื่อที่จะบำเพ็ญกุศลกิจในอาณาจักร เราต้องเสียสละตนเองให้มากกว่านี้ด้วย</w:t>
      </w:r>
      <w:r w:rsidR="000307FF" w:rsidRPr="001C6E71">
        <w:rPr>
          <w:cs/>
        </w:rPr>
        <w:t>"</w:t>
      </w:r>
      <w:r w:rsidR="00810A44" w:rsidRPr="001C6E71">
        <w:rPr>
          <w:cs/>
        </w:rPr>
        <w:t xml:space="preserve"> ต่อจากนี้ไป เราควรจะละทิ้งความสะดวกและความสุขทางกายไว้เบื้องหลัง ยอมรับความยากลำบากทุกอย่าง ลืมตัวของตนเองและสอนศาสนาของพระผู้เป็นเจ้า</w:t>
      </w:r>
      <w:r w:rsidR="000307FF" w:rsidRPr="001C6E71">
        <w:rPr>
          <w:cs/>
        </w:rPr>
        <w:t>"</w:t>
      </w:r>
      <w:r w:rsidR="00810A44" w:rsidRPr="001C6E71">
        <w:rPr>
          <w:cs/>
        </w:rPr>
        <w:t xml:space="preserve"> ความเห็นนี้ก็เป็นที่ยอมรับและผ่านความเห็นชอบจากสานุศิษย์ทั้งหมด ในที่สุด สานุศิษย์คนที่สี่ก็กล่าวขึ้นมา</w:t>
      </w:r>
      <w:r w:rsidR="009366C1" w:rsidRPr="001C6E71">
        <w:rPr>
          <w:cs/>
        </w:rPr>
        <w:t xml:space="preserve">ว่า </w:t>
      </w:r>
      <w:r w:rsidR="000307FF" w:rsidRPr="001C6E71">
        <w:rPr>
          <w:cs/>
        </w:rPr>
        <w:t>"</w:t>
      </w:r>
      <w:r w:rsidR="003907DC" w:rsidRPr="001C6E71">
        <w:rPr>
          <w:cs/>
        </w:rPr>
        <w:t>ยังคงมีอีกรูปแบบหนึ่งของการสอนศาสนาและความเป็นเอกภาพของเรา นั่นคือ กุศลกิจที่เราทำโดยเห็นแก่พระเยซูคริสต</w:t>
      </w:r>
      <w:r w:rsidR="0037442C" w:rsidRPr="001C6E71">
        <w:rPr>
          <w:cs/>
        </w:rPr>
        <w:t>์</w:t>
      </w:r>
      <w:r w:rsidR="003907DC" w:rsidRPr="001C6E71">
        <w:rPr>
          <w:cs/>
        </w:rPr>
        <w:t>จะทำให้เราถูกโบยตี ถูกขังและถูกเนรเทศ พวกเขาอาจจะฆ่าเรา ขอให้เราได้รับบทเรียนเสียแต่บัดนี้ ขอให้เราตระหนักและพร้อมยอมรับว่า แม้ว่าเราจะถูกโบย ถูกตี ถูกขับไล่ ถูกสาปแช่ง ถูกถ่มน้ำลายรด และถูกนำไปสังหาร พวกเราก็จะยอมรับโทษทัณฑ์เหล่านี้อย่างชื่นบาน ทั้งยังจะรักบรรดาผู้ที่เกลียดชังและทำให้เราเลือดตกยางออกด้วย</w:t>
      </w:r>
      <w:r w:rsidR="000307FF" w:rsidRPr="001C6E71">
        <w:rPr>
          <w:cs/>
        </w:rPr>
        <w:t>"</w:t>
      </w:r>
      <w:r w:rsidR="003907DC" w:rsidRPr="001C6E71">
        <w:rPr>
          <w:cs/>
        </w:rPr>
        <w:t xml:space="preserve"> สานุศิษย์ทั้งหมดตอบ</w:t>
      </w:r>
      <w:r w:rsidR="009366C1" w:rsidRPr="001C6E71">
        <w:rPr>
          <w:cs/>
        </w:rPr>
        <w:t xml:space="preserve">ว่า </w:t>
      </w:r>
      <w:r w:rsidR="000307FF" w:rsidRPr="001C6E71">
        <w:rPr>
          <w:cs/>
        </w:rPr>
        <w:t>"</w:t>
      </w:r>
      <w:r w:rsidR="003907DC" w:rsidRPr="001C6E71">
        <w:rPr>
          <w:cs/>
        </w:rPr>
        <w:t>แน่นอนเราจะเป็นเช่นนั้น พวกเราเห็นด้วยทั้งหมด นี่คือความถูกต้อง</w:t>
      </w:r>
      <w:r w:rsidR="000307FF" w:rsidRPr="001C6E71">
        <w:rPr>
          <w:cs/>
        </w:rPr>
        <w:t>"</w:t>
      </w:r>
      <w:r w:rsidR="0037442C" w:rsidRPr="001C6E71">
        <w:rPr>
          <w:cs/>
        </w:rPr>
        <w:t xml:space="preserve"> </w:t>
      </w:r>
      <w:r w:rsidR="003907DC" w:rsidRPr="001C6E71">
        <w:rPr>
          <w:cs/>
        </w:rPr>
        <w:t>จากนั้นพวกเขาก็ลงมาจากยอดเขา แต่ละคนกระจายกันไปคนละทิศละทางเพื่อบำเพ็ญกุศลกิจที่ได้รับจากพระผู้เป็นเจ้า</w:t>
      </w:r>
      <w:r w:rsidR="00B970E9" w:rsidRPr="001C6E71">
        <w:rPr>
          <w:cs/>
        </w:rPr>
        <w:t xml:space="preserve"> </w:t>
      </w:r>
      <w:r w:rsidR="00241CCA" w:rsidRPr="001C6E71">
        <w:rPr>
          <w:rStyle w:val="FootnoteReference"/>
          <w:b/>
          <w:bCs/>
          <w:cs/>
        </w:rPr>
        <w:t>[</w:t>
      </w:r>
      <w:r w:rsidR="00241CCA" w:rsidRPr="001C6E71">
        <w:rPr>
          <w:rStyle w:val="FootnoteReference"/>
          <w:b/>
          <w:bCs/>
          <w:cs/>
        </w:rPr>
        <w:footnoteReference w:id="164"/>
      </w:r>
      <w:r w:rsidR="00241CCA" w:rsidRPr="001C6E71">
        <w:rPr>
          <w:rStyle w:val="FootnoteReference"/>
          <w:b/>
          <w:bCs/>
          <w:cs/>
        </w:rPr>
        <w:t xml:space="preserve">] </w:t>
      </w:r>
    </w:p>
    <w:p w14:paraId="08571764" w14:textId="77777777" w:rsidR="00B56BC9" w:rsidRPr="00B56BC9" w:rsidRDefault="00B56BC9" w:rsidP="004E4A79">
      <w:pPr>
        <w:pStyle w:val="BodyText"/>
      </w:pPr>
    </w:p>
    <w:p w14:paraId="35B8292E" w14:textId="77777777" w:rsidR="00D87763" w:rsidRPr="001C6E71" w:rsidRDefault="00D87763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Cs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bCs/>
          <w:color w:val="000000"/>
          <w:sz w:val="28"/>
          <w:szCs w:val="28"/>
          <w:lang w:val="en-GB" w:bidi="th-TH"/>
        </w:rPr>
        <w:t>* * * * *</w:t>
      </w:r>
    </w:p>
    <w:p w14:paraId="0AAA616D" w14:textId="77777777" w:rsidR="00781621" w:rsidRPr="001C6E71" w:rsidRDefault="00DD04F6" w:rsidP="001E25A4">
      <w:pPr>
        <w:jc w:val="thaiDistribute"/>
        <w:rPr>
          <w:rFonts w:ascii="Tahoma" w:hAnsi="Tahoma" w:cs="Tahoma"/>
          <w:b/>
          <w:sz w:val="28"/>
          <w:szCs w:val="28"/>
          <w:u w:val="single"/>
          <w:lang w:val="en-GB" w:bidi="th-TH"/>
        </w:rPr>
      </w:pPr>
      <w:r w:rsidRPr="001C6E71">
        <w:rPr>
          <w:rFonts w:ascii="Tahoma" w:hAnsi="Tahoma" w:cs="Tahoma"/>
          <w:b/>
          <w:sz w:val="28"/>
          <w:szCs w:val="28"/>
          <w:u w:val="single"/>
          <w:cs/>
          <w:lang w:val="en-GB" w:bidi="th-TH"/>
        </w:rPr>
        <w:t>ที่มาของเรื่อง</w:t>
      </w:r>
    </w:p>
    <w:p w14:paraId="4F8573D8" w14:textId="77777777" w:rsidR="008763E5" w:rsidRPr="001C6E71" w:rsidRDefault="00DD04F6" w:rsidP="001E25A4">
      <w:pPr>
        <w:jc w:val="thaiDistribute"/>
        <w:rPr>
          <w:rFonts w:ascii="Tahoma" w:hAnsi="Tahoma" w:cs="Tahoma"/>
          <w:b/>
          <w:i/>
          <w:iCs/>
          <w:sz w:val="28"/>
          <w:szCs w:val="28"/>
          <w:lang w:val="en-GB" w:bidi="th-TH"/>
        </w:rPr>
      </w:pPr>
      <w:r w:rsidRPr="001C6E71">
        <w:rPr>
          <w:rFonts w:ascii="Tahoma" w:hAnsi="Tahoma" w:cs="Tahoma"/>
          <w:b/>
          <w:i/>
          <w:iCs/>
          <w:sz w:val="28"/>
          <w:szCs w:val="28"/>
          <w:cs/>
          <w:lang w:val="en-GB" w:bidi="th-TH"/>
        </w:rPr>
        <w:t>พระอับดุลบาฮาอธิบายให้เห็นวิธีการปรึกษาหารือที่แท้จริง</w:t>
      </w:r>
    </w:p>
    <w:p w14:paraId="4DBA11BD" w14:textId="0F72B615" w:rsidR="00113410" w:rsidRDefault="00D87763" w:rsidP="00113410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Cs/>
          <w:sz w:val="28"/>
          <w:szCs w:val="28"/>
          <w:lang w:val="en-GB" w:bidi="th-TH"/>
        </w:rPr>
      </w:pPr>
      <w:r w:rsidRPr="001C6E71">
        <w:rPr>
          <w:rFonts w:ascii="Tahoma" w:hAnsi="Tahoma" w:cs="Tahoma"/>
          <w:bCs/>
          <w:color w:val="000000"/>
          <w:sz w:val="28"/>
          <w:szCs w:val="28"/>
          <w:lang w:val="en-GB" w:bidi="th-TH"/>
        </w:rPr>
        <w:t>* * * * *</w:t>
      </w:r>
      <w:r w:rsidR="00113410">
        <w:rPr>
          <w:rFonts w:ascii="Tahoma" w:hAnsi="Tahoma" w:cs="Tahoma"/>
          <w:bCs/>
          <w:sz w:val="28"/>
          <w:szCs w:val="28"/>
          <w:lang w:val="en-GB" w:bidi="th-TH"/>
        </w:rPr>
        <w:br w:type="page"/>
      </w:r>
    </w:p>
    <w:p w14:paraId="47C1793F" w14:textId="742D62DC" w:rsidR="000103EE" w:rsidRPr="001C6E71" w:rsidRDefault="009258D7" w:rsidP="00047F2F">
      <w:pPr>
        <w:pStyle w:val="Heading1"/>
        <w:rPr>
          <w:b w:val="0"/>
          <w:bCs w:val="0"/>
          <w:color w:val="0070C0"/>
          <w:sz w:val="24"/>
          <w:szCs w:val="24"/>
        </w:rPr>
      </w:pPr>
      <w:bookmarkStart w:id="84" w:name="_Toc84840126"/>
      <w:r w:rsidRPr="001C6E71">
        <w:t>61</w:t>
      </w:r>
      <w:r w:rsidR="00663A7B" w:rsidRPr="001C6E71">
        <w:br/>
      </w:r>
      <w:r w:rsidR="000103EE" w:rsidRPr="001C6E71">
        <w:rPr>
          <w:cs/>
        </w:rPr>
        <w:t>ชาวคริสเตียนถวายฎีกาแทนชาวยิว</w:t>
      </w:r>
      <w:r w:rsidR="00EB56F6" w:rsidRPr="001C6E71">
        <w:br/>
      </w:r>
      <w:r w:rsidR="00EB56F6" w:rsidRPr="001C6E71">
        <w:rPr>
          <w:b w:val="0"/>
          <w:bCs w:val="0"/>
          <w:color w:val="0070C0"/>
          <w:sz w:val="24"/>
          <w:szCs w:val="24"/>
        </w:rPr>
        <w:t>[The Christians Intervened on Behalf of the Jews</w:t>
      </w:r>
      <w:r w:rsidR="00241CCA" w:rsidRPr="001C6E71">
        <w:rPr>
          <w:b w:val="0"/>
          <w:bCs w:val="0"/>
          <w:color w:val="0070C0"/>
          <w:sz w:val="24"/>
          <w:szCs w:val="24"/>
        </w:rPr>
        <w:t>]</w:t>
      </w:r>
      <w:bookmarkEnd w:id="84"/>
      <w:r w:rsidR="00241CCA" w:rsidRPr="001C6E71">
        <w:rPr>
          <w:b w:val="0"/>
          <w:bCs w:val="0"/>
          <w:color w:val="0070C0"/>
          <w:sz w:val="24"/>
          <w:szCs w:val="24"/>
        </w:rPr>
        <w:t xml:space="preserve"> </w:t>
      </w:r>
      <w:r w:rsidR="005257D2" w:rsidRPr="001C6E71">
        <w:rPr>
          <w:b w:val="0"/>
          <w:bCs w:val="0"/>
          <w:color w:val="0070C0"/>
          <w:sz w:val="24"/>
          <w:szCs w:val="24"/>
        </w:rPr>
        <w:t xml:space="preserve"> </w:t>
      </w:r>
    </w:p>
    <w:p w14:paraId="64554DCF" w14:textId="77777777" w:rsidR="000103EE" w:rsidRPr="001C6E71" w:rsidRDefault="000103EE" w:rsidP="001E25A4">
      <w:pPr>
        <w:jc w:val="thaiDistribute"/>
        <w:rPr>
          <w:rFonts w:ascii="Tahoma" w:hAnsi="Tahoma" w:cs="Tahoma"/>
          <w:sz w:val="28"/>
          <w:szCs w:val="28"/>
          <w:lang w:val="en-GB" w:eastAsia="en-GB" w:bidi="th-TH"/>
        </w:rPr>
      </w:pPr>
    </w:p>
    <w:p w14:paraId="651ED47A" w14:textId="77777777" w:rsidR="000307FF" w:rsidRPr="001C6E71" w:rsidRDefault="000103EE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Cs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bCs/>
          <w:color w:val="000000"/>
          <w:sz w:val="28"/>
          <w:szCs w:val="28"/>
          <w:lang w:val="en-GB" w:bidi="th-TH"/>
        </w:rPr>
        <w:t>* * * * *</w:t>
      </w:r>
    </w:p>
    <w:p w14:paraId="6C90130B" w14:textId="25E0F82B" w:rsidR="000103EE" w:rsidRPr="001C6E71" w:rsidRDefault="000307FF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bCs/>
          <w:color w:val="000000"/>
          <w:sz w:val="28"/>
          <w:szCs w:val="28"/>
          <w:lang w:val="en-GB" w:bidi="th-TH"/>
        </w:rPr>
        <w:t xml:space="preserve">" </w:t>
      </w:r>
      <w:r w:rsidR="000103EE" w:rsidRPr="001C6E71">
        <w:rPr>
          <w:rFonts w:ascii="Tahoma" w:hAnsi="Tahoma" w:cs="Tahoma"/>
          <w:i/>
          <w:iCs/>
          <w:sz w:val="28"/>
          <w:szCs w:val="28"/>
          <w:cs/>
          <w:lang w:val="en-GB" w:eastAsia="en-GB" w:bidi="th-TH"/>
        </w:rPr>
        <w:t>แมรี่ แมคดาลีน เป็นชาวบ้านธรรมดาๆ ที่เหมือนคนอื่นๆ แต่เธอได้เปลี่ยนไปอย่างพลิกโฉมจนกลายเป็นหนทางที่คำยืนยันจากพระผู้เป็นเจ้าหลั่งไหลผ่านเธอมายังเหล่าสานุศิษย์ทั้งปวง</w:t>
      </w:r>
      <w:r w:rsidRPr="001C6E71">
        <w:rPr>
          <w:rFonts w:ascii="Tahoma" w:hAnsi="Tahoma" w:cs="Tahoma"/>
          <w:i/>
          <w:iCs/>
          <w:sz w:val="28"/>
          <w:szCs w:val="28"/>
          <w:cs/>
          <w:lang w:val="en-GB" w:eastAsia="en-GB" w:bidi="th-TH"/>
        </w:rPr>
        <w:t>"</w:t>
      </w:r>
      <w:r w:rsidR="000103EE" w:rsidRPr="001C6E71">
        <w:rPr>
          <w:rFonts w:ascii="Tahoma" w:hAnsi="Tahoma" w:cs="Tahoma"/>
          <w:i/>
          <w:iCs/>
          <w:sz w:val="28"/>
          <w:szCs w:val="28"/>
          <w:lang w:val="en-GB" w:eastAsia="en-GB" w:bidi="th-TH"/>
        </w:rPr>
        <w:t xml:space="preserve"> </w:t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t>[</w:t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footnoteReference w:id="165"/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t xml:space="preserve">] </w:t>
      </w:r>
    </w:p>
    <w:p w14:paraId="364BAB5C" w14:textId="77777777" w:rsidR="000103EE" w:rsidRPr="001C6E71" w:rsidRDefault="000103EE" w:rsidP="001E25A4">
      <w:pPr>
        <w:jc w:val="right"/>
        <w:rPr>
          <w:rFonts w:ascii="Tahoma" w:hAnsi="Tahoma" w:cs="Tahoma"/>
          <w:sz w:val="28"/>
          <w:szCs w:val="28"/>
          <w:lang w:val="en-GB" w:eastAsia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eastAsia="en-GB" w:bidi="th-TH"/>
        </w:rPr>
        <w:t>พระอับดุลบาฮา</w:t>
      </w:r>
    </w:p>
    <w:p w14:paraId="402BD8A2" w14:textId="77777777" w:rsidR="000103EE" w:rsidRPr="001C6E71" w:rsidRDefault="000103EE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Cs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bCs/>
          <w:color w:val="000000"/>
          <w:sz w:val="28"/>
          <w:szCs w:val="28"/>
          <w:lang w:val="en-GB" w:bidi="th-TH"/>
        </w:rPr>
        <w:t>* * * * *</w:t>
      </w:r>
    </w:p>
    <w:p w14:paraId="0FF9B05B" w14:textId="77777777" w:rsidR="000103EE" w:rsidRPr="001C6E71" w:rsidRDefault="000103EE" w:rsidP="001E25A4">
      <w:pPr>
        <w:jc w:val="thaiDistribute"/>
        <w:rPr>
          <w:rFonts w:ascii="Tahoma" w:hAnsi="Tahoma" w:cs="Tahoma"/>
          <w:sz w:val="28"/>
          <w:szCs w:val="28"/>
          <w:lang w:val="en-GB" w:eastAsia="en-GB" w:bidi="th-TH"/>
        </w:rPr>
      </w:pPr>
    </w:p>
    <w:p w14:paraId="78EF54EB" w14:textId="27A7BDF3" w:rsidR="000103EE" w:rsidRPr="001C6E71" w:rsidRDefault="000103EE" w:rsidP="001E25A4">
      <w:pPr>
        <w:jc w:val="thaiDistribute"/>
        <w:rPr>
          <w:rFonts w:ascii="Tahoma" w:hAnsi="Tahoma" w:cs="Tahoma"/>
          <w:sz w:val="28"/>
          <w:szCs w:val="28"/>
          <w:lang w:val="en-GB" w:eastAsia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eastAsia="en-GB" w:bidi="th-TH"/>
        </w:rPr>
        <w:t>หนึ่งในการพันธกิจของแมรี่ แมคดาลีนที่ทำสำเร็จหลังจากที่พระเยซูคริสต์เจ้าทรงถูกตรึงกางเขนแล้วก็คือการได้เข้าเฝ้าพระจักรพรรดิแห่งกรุงโรม</w:t>
      </w:r>
      <w:r w:rsidRPr="001C6E71">
        <w:rPr>
          <w:rFonts w:ascii="Tahoma" w:hAnsi="Tahoma" w:cs="Tahoma"/>
          <w:sz w:val="28"/>
          <w:szCs w:val="28"/>
          <w:lang w:val="en-GB" w:eastAsia="en-GB" w:bidi="th-TH"/>
        </w:rPr>
        <w:t xml:space="preserve"> </w:t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t>[</w:t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footnoteReference w:id="166"/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t xml:space="preserve">] </w:t>
      </w:r>
      <w:r w:rsidR="005257D2" w:rsidRPr="001C6E71">
        <w:rPr>
          <w:rFonts w:ascii="Tahoma" w:hAnsi="Tahoma" w:cs="Tahoma"/>
          <w:sz w:val="28"/>
          <w:szCs w:val="28"/>
          <w:vertAlign w:val="superscript"/>
          <w:lang w:val="en-GB" w:eastAsia="en-GB" w:bidi="th-TH"/>
        </w:rPr>
        <w:t xml:space="preserve"> </w:t>
      </w:r>
      <w:r w:rsidRPr="001C6E71">
        <w:rPr>
          <w:rFonts w:ascii="Tahoma" w:hAnsi="Tahoma" w:cs="Tahoma"/>
          <w:sz w:val="28"/>
          <w:szCs w:val="28"/>
          <w:cs/>
          <w:lang w:val="en-GB" w:eastAsia="en-GB" w:bidi="th-TH"/>
        </w:rPr>
        <w:t>การเข้าเฝ้านี้เกิดขึ้นหลังจากที่พิลาสและเฮรอดได้ตระหนักรู้แล้วว่าพระเยซูคริสต์ทรงเป็นผู้บริสุทธิ์ แต่ชาวยิวให้ร้ายจนพระเยซูคริสต์ทรงถูกสังหารด้วยเหตุทางศาสนา ดังนั้นทั้งสองจึงทำการข่มขู่ชาวยิว</w:t>
      </w:r>
    </w:p>
    <w:p w14:paraId="1099AE9D" w14:textId="40D30CAE" w:rsidR="000103EE" w:rsidRPr="001C6E71" w:rsidRDefault="000103EE" w:rsidP="001E25A4">
      <w:pPr>
        <w:jc w:val="thaiDistribute"/>
        <w:rPr>
          <w:rFonts w:ascii="Tahoma" w:hAnsi="Tahoma" w:cs="Tahoma"/>
          <w:sz w:val="28"/>
          <w:szCs w:val="28"/>
          <w:lang w:val="en-GB" w:eastAsia="en-GB" w:bidi="th-TH"/>
        </w:rPr>
      </w:pPr>
    </w:p>
    <w:p w14:paraId="72CC7E98" w14:textId="5CAF2D15" w:rsidR="000103EE" w:rsidRPr="001C6E71" w:rsidRDefault="000103EE" w:rsidP="001E25A4">
      <w:pPr>
        <w:jc w:val="thaiDistribute"/>
        <w:rPr>
          <w:rFonts w:ascii="Tahoma" w:hAnsi="Tahoma" w:cs="Tahoma"/>
          <w:sz w:val="28"/>
          <w:szCs w:val="28"/>
          <w:lang w:val="en-GB" w:eastAsia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eastAsia="en-GB" w:bidi="th-TH"/>
        </w:rPr>
        <w:t xml:space="preserve">แมรี่ได้เข้าเฝ้าพระจักรพรรดิด้วยความช่วยเหลือจากบางช่องทาง เมื่อพระจักรพรรดิทรงสอบถามแมรี่เกี่ยวกับวัตถุประสงค์ของการเข้าเฝ้า แมรี่กล่าวว่า  </w:t>
      </w:r>
      <w:r w:rsidR="000307FF" w:rsidRPr="001C6E71">
        <w:rPr>
          <w:rFonts w:ascii="Tahoma" w:hAnsi="Tahoma" w:cs="Tahoma"/>
          <w:sz w:val="28"/>
          <w:szCs w:val="28"/>
          <w:cs/>
          <w:lang w:val="en-GB" w:eastAsia="en-GB" w:bidi="th-TH"/>
        </w:rPr>
        <w:t>"</w:t>
      </w:r>
      <w:r w:rsidRPr="001C6E71">
        <w:rPr>
          <w:rFonts w:ascii="Tahoma" w:hAnsi="Tahoma" w:cs="Tahoma"/>
          <w:sz w:val="28"/>
          <w:szCs w:val="28"/>
          <w:cs/>
          <w:lang w:val="en-GB" w:eastAsia="en-GB" w:bidi="th-TH"/>
        </w:rPr>
        <w:t xml:space="preserve"> ชาวคริสเตียนส่งข้าพเจ้ามาเพื่อยื่นถวายฎีกาแทนชาวยิว ขอให้ชาวยิวได้อยู่อย่างสงบ แม้ว่าพวกเขาเป็นฝ่ายยุยงให้พระเยซูคริสต์ถึงแก่ความตาย แต่พระเยซูก็จะไม่ทรงโสมนัสถ้ามีการแก้แค้นกันเกี่ยวกับเรื่องนี้</w:t>
      </w:r>
    </w:p>
    <w:p w14:paraId="2A218AF3" w14:textId="4DE008B6" w:rsidR="000103EE" w:rsidRPr="001C6E71" w:rsidRDefault="000103EE" w:rsidP="001E25A4">
      <w:pPr>
        <w:jc w:val="thaiDistribute"/>
        <w:rPr>
          <w:rFonts w:ascii="Tahoma" w:hAnsi="Tahoma" w:cs="Tahoma"/>
          <w:sz w:val="28"/>
          <w:szCs w:val="28"/>
          <w:lang w:val="en-GB" w:eastAsia="en-GB" w:bidi="th-TH"/>
        </w:rPr>
      </w:pPr>
    </w:p>
    <w:p w14:paraId="1149F32E" w14:textId="47AD50AF" w:rsidR="000103EE" w:rsidRPr="001C6E71" w:rsidRDefault="000103EE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eastAsia="en-GB" w:bidi="th-TH"/>
        </w:rPr>
        <w:t xml:space="preserve">พระจักรพรรดิทรงยินดีมากและทรงรู้สึกประทับใจกับถ้อยคำของแมรี่อย่างยิ่ง พระองค์จึงทรงมีโองการให้หยุดกระทำการต่อต้านชาวยิว </w:t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t>[</w:t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footnoteReference w:id="167"/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t xml:space="preserve">] </w:t>
      </w:r>
    </w:p>
    <w:p w14:paraId="181B6C06" w14:textId="77777777" w:rsidR="000103EE" w:rsidRPr="001C6E71" w:rsidRDefault="000103EE" w:rsidP="001E25A4">
      <w:pPr>
        <w:jc w:val="thaiDistribute"/>
        <w:rPr>
          <w:rFonts w:ascii="Tahoma" w:hAnsi="Tahoma" w:cs="Tahoma"/>
          <w:sz w:val="28"/>
          <w:szCs w:val="28"/>
          <w:lang w:val="en-GB" w:eastAsia="en-GB" w:bidi="th-TH"/>
        </w:rPr>
      </w:pPr>
    </w:p>
    <w:p w14:paraId="79BD612A" w14:textId="77777777" w:rsidR="000103EE" w:rsidRPr="001C6E71" w:rsidRDefault="000103EE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Cs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bCs/>
          <w:color w:val="000000"/>
          <w:sz w:val="28"/>
          <w:szCs w:val="28"/>
          <w:lang w:val="en-GB" w:bidi="th-TH"/>
        </w:rPr>
        <w:t>* * * * *</w:t>
      </w:r>
    </w:p>
    <w:p w14:paraId="6F0BDBCC" w14:textId="77777777" w:rsidR="000103EE" w:rsidRPr="001C6E71" w:rsidRDefault="000103EE" w:rsidP="001E25A4">
      <w:pPr>
        <w:jc w:val="thaiDistribute"/>
        <w:rPr>
          <w:rFonts w:ascii="Tahoma" w:hAnsi="Tahoma" w:cs="Tahoma"/>
          <w:sz w:val="28"/>
          <w:szCs w:val="28"/>
          <w:u w:val="single"/>
          <w:lang w:val="en-GB" w:eastAsia="en-GB" w:bidi="th-TH"/>
        </w:rPr>
      </w:pPr>
      <w:r w:rsidRPr="001C6E71">
        <w:rPr>
          <w:rFonts w:ascii="Tahoma" w:hAnsi="Tahoma" w:cs="Tahoma"/>
          <w:sz w:val="28"/>
          <w:szCs w:val="28"/>
          <w:u w:val="single"/>
          <w:cs/>
          <w:lang w:val="en-GB" w:eastAsia="en-GB" w:bidi="th-TH"/>
        </w:rPr>
        <w:t>ที่มาของเรื่อง</w:t>
      </w:r>
    </w:p>
    <w:p w14:paraId="7C58E5EB" w14:textId="77777777" w:rsidR="000103EE" w:rsidRPr="001C6E71" w:rsidRDefault="000103EE" w:rsidP="001E25A4">
      <w:pPr>
        <w:jc w:val="thaiDistribute"/>
        <w:rPr>
          <w:rFonts w:ascii="Tahoma" w:hAnsi="Tahoma" w:cs="Tahoma"/>
          <w:sz w:val="28"/>
          <w:szCs w:val="28"/>
          <w:lang w:val="en-GB" w:eastAsia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eastAsia="en-GB" w:bidi="th-TH"/>
        </w:rPr>
        <w:t>พระอับดุลบาฮากล่าวเกี่ยวกับความยิ่งใหญ่ของแมรี่ แมคดาลีน และกุศลกิจที่เธอบำเพ็ญแด่คริสต์ศาสนา</w:t>
      </w:r>
    </w:p>
    <w:p w14:paraId="74349B8F" w14:textId="77777777" w:rsidR="000103EE" w:rsidRPr="001C6E71" w:rsidRDefault="000103EE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Cs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bCs/>
          <w:color w:val="000000"/>
          <w:sz w:val="28"/>
          <w:szCs w:val="28"/>
          <w:lang w:val="en-GB" w:bidi="th-TH"/>
        </w:rPr>
        <w:t>* * * * *</w:t>
      </w:r>
    </w:p>
    <w:p w14:paraId="47956671" w14:textId="77777777" w:rsidR="000103EE" w:rsidRPr="001C6E71" w:rsidRDefault="000103EE" w:rsidP="001E25A4">
      <w:pPr>
        <w:jc w:val="thaiDistribute"/>
        <w:rPr>
          <w:rFonts w:ascii="Tahoma" w:hAnsi="Tahoma" w:cs="Tahoma"/>
          <w:sz w:val="28"/>
          <w:szCs w:val="28"/>
          <w:lang w:val="en-GB" w:eastAsia="en-GB" w:bidi="th-TH"/>
        </w:rPr>
      </w:pPr>
    </w:p>
    <w:p w14:paraId="42D85BD6" w14:textId="65DCE4DB" w:rsidR="000103EE" w:rsidRPr="001C6E71" w:rsidRDefault="000103EE" w:rsidP="001E25A4">
      <w:pPr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lang w:val="en-GB" w:bidi="th-TH"/>
        </w:rPr>
        <w:br w:type="page"/>
      </w:r>
    </w:p>
    <w:p w14:paraId="14D82E50" w14:textId="2FAC1209" w:rsidR="0071520A" w:rsidRPr="001C6E71" w:rsidRDefault="009258D7" w:rsidP="00047F2F">
      <w:pPr>
        <w:pStyle w:val="Heading1"/>
        <w:rPr>
          <w:b w:val="0"/>
          <w:bCs w:val="0"/>
          <w:color w:val="0070C0"/>
          <w:sz w:val="24"/>
          <w:szCs w:val="24"/>
        </w:rPr>
      </w:pPr>
      <w:bookmarkStart w:id="85" w:name="_Toc84840127"/>
      <w:r w:rsidRPr="001C6E71">
        <w:t>62</w:t>
      </w:r>
      <w:r w:rsidRPr="001C6E71">
        <w:br/>
      </w:r>
      <w:r w:rsidR="0071520A" w:rsidRPr="001C6E71">
        <w:rPr>
          <w:cs/>
        </w:rPr>
        <w:t>บาทหลวงที่มีปัญหาพบกับเด็กที่เฉลียวฉลาด</w:t>
      </w:r>
      <w:r w:rsidR="00C036B3" w:rsidRPr="001C6E71">
        <w:br/>
      </w:r>
      <w:r w:rsidR="00C036B3" w:rsidRPr="001C6E71">
        <w:rPr>
          <w:b w:val="0"/>
          <w:bCs w:val="0"/>
          <w:color w:val="0070C0"/>
          <w:sz w:val="24"/>
          <w:szCs w:val="24"/>
        </w:rPr>
        <w:t>[The Bishop with a Problem Meets a Clever Boy</w:t>
      </w:r>
      <w:r w:rsidR="00241CCA" w:rsidRPr="001C6E71">
        <w:rPr>
          <w:b w:val="0"/>
          <w:bCs w:val="0"/>
          <w:color w:val="0070C0"/>
          <w:sz w:val="24"/>
          <w:szCs w:val="24"/>
        </w:rPr>
        <w:t>]</w:t>
      </w:r>
      <w:bookmarkEnd w:id="85"/>
      <w:r w:rsidR="00241CCA" w:rsidRPr="001C6E71">
        <w:rPr>
          <w:b w:val="0"/>
          <w:bCs w:val="0"/>
          <w:color w:val="0070C0"/>
          <w:sz w:val="24"/>
          <w:szCs w:val="24"/>
        </w:rPr>
        <w:t xml:space="preserve"> </w:t>
      </w:r>
      <w:r w:rsidR="005257D2" w:rsidRPr="001C6E71">
        <w:rPr>
          <w:b w:val="0"/>
          <w:bCs w:val="0"/>
          <w:color w:val="0070C0"/>
          <w:sz w:val="24"/>
          <w:szCs w:val="24"/>
        </w:rPr>
        <w:t xml:space="preserve"> </w:t>
      </w:r>
    </w:p>
    <w:p w14:paraId="44755DC6" w14:textId="00C17616" w:rsidR="0071520A" w:rsidRPr="001C6E71" w:rsidRDefault="0071520A" w:rsidP="001E25A4">
      <w:pPr>
        <w:jc w:val="thaiDistribute"/>
        <w:rPr>
          <w:rFonts w:ascii="Tahoma" w:eastAsia="Times New Roman" w:hAnsi="Tahoma" w:cs="Tahoma"/>
          <w:sz w:val="28"/>
          <w:szCs w:val="28"/>
          <w:lang w:val="en-GB" w:bidi="th-TH"/>
        </w:rPr>
      </w:pPr>
    </w:p>
    <w:p w14:paraId="4B85D179" w14:textId="77777777" w:rsidR="000307FF" w:rsidRPr="001C6E71" w:rsidRDefault="0071520A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Cs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bCs/>
          <w:color w:val="000000"/>
          <w:sz w:val="28"/>
          <w:szCs w:val="28"/>
          <w:lang w:val="en-GB" w:bidi="th-TH"/>
        </w:rPr>
        <w:t>* * * * *</w:t>
      </w:r>
    </w:p>
    <w:p w14:paraId="7E7754C0" w14:textId="6E5B21EC" w:rsidR="0071520A" w:rsidRPr="001C6E71" w:rsidRDefault="000307FF" w:rsidP="001E25A4">
      <w:pPr>
        <w:jc w:val="thaiDistribute"/>
        <w:rPr>
          <w:rFonts w:ascii="Tahoma" w:eastAsia="Times New Roman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bCs/>
          <w:color w:val="000000"/>
          <w:sz w:val="28"/>
          <w:szCs w:val="28"/>
          <w:lang w:val="en-GB" w:bidi="th-TH"/>
        </w:rPr>
        <w:t xml:space="preserve">" </w:t>
      </w:r>
      <w:r w:rsidR="0071520A" w:rsidRPr="001C6E71">
        <w:rPr>
          <w:rFonts w:ascii="Tahoma" w:eastAsia="Times New Roman" w:hAnsi="Tahoma" w:cs="Tahoma"/>
          <w:i/>
          <w:iCs/>
          <w:sz w:val="28"/>
          <w:szCs w:val="28"/>
          <w:cs/>
          <w:lang w:val="en-GB" w:bidi="th-TH"/>
        </w:rPr>
        <w:t>ทุกสิ่งที่กล่าวถึงพระผู้ทรงแสดงองค์ของพระผู้เป็นเจ้าและอรุโณทัยแห่งการรุ่งขึ้นมาของพระผู้เป็นเจ้า เป็นการแสดงออกซึ่งการส่องสะท้อนมาจากสวรรค์ มิใช่มาจากสภาวะแห่งการดำรงอยู่</w:t>
      </w:r>
      <w:r w:rsidRPr="001C6E71">
        <w:rPr>
          <w:rFonts w:ascii="Tahoma" w:eastAsia="Times New Roman" w:hAnsi="Tahoma" w:cs="Tahoma"/>
          <w:i/>
          <w:iCs/>
          <w:sz w:val="28"/>
          <w:szCs w:val="28"/>
          <w:cs/>
          <w:lang w:val="en-GB" w:bidi="th-TH"/>
        </w:rPr>
        <w:t>"</w:t>
      </w:r>
      <w:r w:rsidR="0071520A" w:rsidRPr="001C6E71">
        <w:rPr>
          <w:rFonts w:ascii="Tahoma" w:eastAsia="Times New Roman" w:hAnsi="Tahoma" w:cs="Tahoma"/>
          <w:i/>
          <w:iCs/>
          <w:sz w:val="28"/>
          <w:szCs w:val="28"/>
          <w:lang w:val="en-GB" w:bidi="th-TH"/>
        </w:rPr>
        <w:t xml:space="preserve"> </w:t>
      </w:r>
      <w:r w:rsidR="00241CCA" w:rsidRPr="001C6E71">
        <w:rPr>
          <w:rStyle w:val="FootnoteReference"/>
          <w:rFonts w:ascii="Tahoma" w:eastAsia="Times New Roman" w:hAnsi="Tahoma" w:cs="Tahoma"/>
          <w:sz w:val="28"/>
          <w:szCs w:val="28"/>
          <w:lang w:val="en-GB" w:bidi="th-TH"/>
        </w:rPr>
        <w:t>[</w:t>
      </w:r>
      <w:r w:rsidR="00241CCA" w:rsidRPr="001C6E71">
        <w:rPr>
          <w:rStyle w:val="FootnoteReference"/>
          <w:rFonts w:ascii="Tahoma" w:eastAsia="Times New Roman" w:hAnsi="Tahoma" w:cs="Tahoma"/>
          <w:sz w:val="28"/>
          <w:szCs w:val="28"/>
          <w:lang w:val="en-GB" w:bidi="th-TH"/>
        </w:rPr>
        <w:footnoteReference w:id="168"/>
      </w:r>
      <w:r w:rsidR="00241CCA" w:rsidRPr="001C6E71">
        <w:rPr>
          <w:rStyle w:val="FootnoteReference"/>
          <w:rFonts w:ascii="Tahoma" w:eastAsia="Times New Roman" w:hAnsi="Tahoma" w:cs="Tahoma"/>
          <w:sz w:val="28"/>
          <w:szCs w:val="28"/>
          <w:lang w:val="en-GB" w:bidi="th-TH"/>
        </w:rPr>
        <w:t xml:space="preserve">] </w:t>
      </w:r>
    </w:p>
    <w:p w14:paraId="0F7D8C05" w14:textId="77777777" w:rsidR="0071520A" w:rsidRPr="001C6E71" w:rsidRDefault="0071520A" w:rsidP="001E25A4">
      <w:pPr>
        <w:jc w:val="right"/>
        <w:rPr>
          <w:rFonts w:ascii="Tahoma" w:eastAsia="Times New Roman" w:hAnsi="Tahoma" w:cs="Tahoma"/>
          <w:sz w:val="28"/>
          <w:szCs w:val="28"/>
          <w:lang w:val="en-GB" w:bidi="th-TH"/>
        </w:rPr>
      </w:pPr>
      <w:r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>พระอับดุลบาฮา</w:t>
      </w:r>
    </w:p>
    <w:p w14:paraId="7337A210" w14:textId="77777777" w:rsidR="0071520A" w:rsidRPr="001C6E71" w:rsidRDefault="0071520A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Cs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bCs/>
          <w:color w:val="000000"/>
          <w:sz w:val="28"/>
          <w:szCs w:val="28"/>
          <w:lang w:val="en-GB" w:bidi="th-TH"/>
        </w:rPr>
        <w:t>* * * * *</w:t>
      </w:r>
    </w:p>
    <w:p w14:paraId="5E716492" w14:textId="77777777" w:rsidR="0071520A" w:rsidRPr="001C6E71" w:rsidRDefault="0071520A" w:rsidP="001E25A4">
      <w:pPr>
        <w:jc w:val="thaiDistribute"/>
        <w:rPr>
          <w:rFonts w:ascii="Tahoma" w:eastAsia="Times New Roman" w:hAnsi="Tahoma" w:cs="Tahoma"/>
          <w:sz w:val="28"/>
          <w:szCs w:val="28"/>
          <w:lang w:val="en-GB" w:bidi="th-TH"/>
        </w:rPr>
      </w:pPr>
    </w:p>
    <w:p w14:paraId="3F2C1D31" w14:textId="329A9C0B" w:rsidR="0071520A" w:rsidRPr="001C6E71" w:rsidRDefault="0071520A" w:rsidP="001E25A4">
      <w:pPr>
        <w:jc w:val="thaiDistribute"/>
        <w:rPr>
          <w:rFonts w:ascii="Tahoma" w:eastAsia="Times New Roman" w:hAnsi="Tahoma" w:cs="Tahoma"/>
          <w:sz w:val="28"/>
          <w:szCs w:val="28"/>
          <w:lang w:val="en-GB" w:bidi="th-TH"/>
        </w:rPr>
      </w:pPr>
      <w:r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 xml:space="preserve">เล่าต่อๆ กันมาว่าครั้งหนึ่ง จอห์นแห่ง </w:t>
      </w:r>
      <w:r w:rsidRPr="001C6E71">
        <w:rPr>
          <w:rFonts w:ascii="Tahoma" w:eastAsia="Times New Roman" w:hAnsi="Tahoma" w:cs="Tahoma"/>
          <w:sz w:val="28"/>
          <w:szCs w:val="28"/>
          <w:lang w:val="en-GB" w:bidi="th-TH"/>
        </w:rPr>
        <w:t xml:space="preserve">Chrysostom </w:t>
      </w:r>
      <w:r w:rsidR="00241CCA" w:rsidRPr="001C6E71">
        <w:rPr>
          <w:rStyle w:val="FootnoteReference"/>
          <w:rFonts w:ascii="Tahoma" w:eastAsia="Times New Roman" w:hAnsi="Tahoma" w:cs="Tahoma"/>
          <w:sz w:val="28"/>
          <w:szCs w:val="28"/>
          <w:lang w:val="en-GB" w:bidi="th-TH"/>
        </w:rPr>
        <w:t>[</w:t>
      </w:r>
      <w:r w:rsidR="00241CCA" w:rsidRPr="001C6E71">
        <w:rPr>
          <w:rStyle w:val="FootnoteReference"/>
          <w:rFonts w:ascii="Tahoma" w:eastAsia="Times New Roman" w:hAnsi="Tahoma" w:cs="Tahoma"/>
          <w:sz w:val="28"/>
          <w:szCs w:val="28"/>
          <w:lang w:val="en-GB" w:bidi="th-TH"/>
        </w:rPr>
        <w:footnoteReference w:id="169"/>
      </w:r>
      <w:r w:rsidR="00241CCA" w:rsidRPr="001C6E71">
        <w:rPr>
          <w:rStyle w:val="FootnoteReference"/>
          <w:rFonts w:ascii="Tahoma" w:eastAsia="Times New Roman" w:hAnsi="Tahoma" w:cs="Tahoma"/>
          <w:sz w:val="28"/>
          <w:szCs w:val="28"/>
          <w:lang w:val="en-GB" w:bidi="th-TH"/>
        </w:rPr>
        <w:t xml:space="preserve">] </w:t>
      </w:r>
      <w:r w:rsidR="005257D2" w:rsidRPr="001C6E71">
        <w:rPr>
          <w:rFonts w:ascii="Tahoma" w:eastAsia="Times New Roman" w:hAnsi="Tahoma" w:cs="Tahoma"/>
          <w:sz w:val="28"/>
          <w:szCs w:val="28"/>
          <w:vertAlign w:val="superscript"/>
          <w:lang w:val="en-GB" w:bidi="th-TH"/>
        </w:rPr>
        <w:t xml:space="preserve"> </w:t>
      </w:r>
      <w:r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>กำลังเดินเล่นอยู่ที่ชายทะเล เขาครุ่นคิดเกี่ยวกับพระตรีเอกานุภาพ เขาสงสัยว่าสามจะกลายเป็นหนึ่งและหนึ่งจะกลายเป็นสามได้อย่างไร เขาต้องการทำความเข้าใจเกี่ยวกับเทววิทยาประเด็นนี้โดยใช้หลักเหตุผลและตรรกวิทยามาปรับ</w:t>
      </w:r>
    </w:p>
    <w:p w14:paraId="1A68A6B6" w14:textId="77777777" w:rsidR="0071520A" w:rsidRPr="001C6E71" w:rsidRDefault="0071520A" w:rsidP="001E25A4">
      <w:pPr>
        <w:jc w:val="thaiDistribute"/>
        <w:rPr>
          <w:rFonts w:ascii="Tahoma" w:eastAsia="Times New Roman" w:hAnsi="Tahoma" w:cs="Tahoma"/>
          <w:sz w:val="28"/>
          <w:szCs w:val="28"/>
          <w:lang w:val="en-GB" w:bidi="th-TH"/>
        </w:rPr>
      </w:pPr>
    </w:p>
    <w:p w14:paraId="3BD059A7" w14:textId="77777777" w:rsidR="0071520A" w:rsidRPr="001C6E71" w:rsidRDefault="0071520A" w:rsidP="001E25A4">
      <w:pPr>
        <w:jc w:val="thaiDistribute"/>
        <w:rPr>
          <w:rFonts w:ascii="Tahoma" w:eastAsia="Times New Roman" w:hAnsi="Tahoma" w:cs="Tahoma"/>
          <w:sz w:val="28"/>
          <w:szCs w:val="28"/>
          <w:lang w:val="en-GB" w:bidi="th-TH"/>
        </w:rPr>
      </w:pPr>
      <w:r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>ไม่นานนักความสนใจของเขาก็พุ่งไปยังเด็กชายคนหนึ่งที่กำลังนั่งอยู่บนชายหาด เด็กคนนี้กำลังวักน้ำทะเลใส่ถ้วย เขาเดินเข้าไปหาเด็กคนนี้และถามเด็กว่ากำลังทำอะไรอยู่</w:t>
      </w:r>
    </w:p>
    <w:p w14:paraId="430C24B9" w14:textId="77777777" w:rsidR="0071520A" w:rsidRPr="001C6E71" w:rsidRDefault="0071520A" w:rsidP="001E25A4">
      <w:pPr>
        <w:jc w:val="thaiDistribute"/>
        <w:rPr>
          <w:rFonts w:ascii="Tahoma" w:eastAsia="Times New Roman" w:hAnsi="Tahoma" w:cs="Tahoma"/>
          <w:sz w:val="28"/>
          <w:szCs w:val="28"/>
          <w:lang w:val="en-GB" w:bidi="th-TH"/>
        </w:rPr>
      </w:pPr>
    </w:p>
    <w:p w14:paraId="43E9AADE" w14:textId="606F2033" w:rsidR="0071520A" w:rsidRPr="001C6E71" w:rsidRDefault="0071520A" w:rsidP="001E25A4">
      <w:pPr>
        <w:jc w:val="thaiDistribute"/>
        <w:rPr>
          <w:rFonts w:ascii="Tahoma" w:eastAsia="Times New Roman" w:hAnsi="Tahoma" w:cs="Tahoma"/>
          <w:sz w:val="28"/>
          <w:szCs w:val="28"/>
          <w:lang w:val="en-GB" w:bidi="th-TH"/>
        </w:rPr>
      </w:pPr>
      <w:r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 xml:space="preserve">เด็กตอบว่า </w:t>
      </w:r>
      <w:r w:rsidR="000307FF"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>"</w:t>
      </w:r>
      <w:r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>ข้าพเจ้าต้องการใส่น้ำทะเลทั้งหมดไว้ในถ้วยใบนี้</w:t>
      </w:r>
      <w:r w:rsidR="000307FF"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>"</w:t>
      </w:r>
    </w:p>
    <w:p w14:paraId="764CE26F" w14:textId="77777777" w:rsidR="0071520A" w:rsidRPr="001C6E71" w:rsidRDefault="0071520A" w:rsidP="001E25A4">
      <w:pPr>
        <w:jc w:val="thaiDistribute"/>
        <w:rPr>
          <w:rFonts w:ascii="Tahoma" w:eastAsia="Times New Roman" w:hAnsi="Tahoma" w:cs="Tahoma"/>
          <w:sz w:val="28"/>
          <w:szCs w:val="28"/>
          <w:lang w:val="en-GB" w:bidi="th-TH"/>
        </w:rPr>
      </w:pPr>
    </w:p>
    <w:p w14:paraId="7E97A9B7" w14:textId="12EE2DA2" w:rsidR="0071520A" w:rsidRPr="001C6E71" w:rsidRDefault="0071520A" w:rsidP="001E25A4">
      <w:pPr>
        <w:jc w:val="thaiDistribute"/>
        <w:rPr>
          <w:rFonts w:ascii="Tahoma" w:eastAsia="Times New Roman" w:hAnsi="Tahoma" w:cs="Tahoma"/>
          <w:sz w:val="28"/>
          <w:szCs w:val="28"/>
          <w:lang w:val="en-GB" w:bidi="th-TH"/>
        </w:rPr>
      </w:pPr>
      <w:r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 xml:space="preserve">จอห์นตอบว่า </w:t>
      </w:r>
      <w:r w:rsidR="000307FF"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>"</w:t>
      </w:r>
      <w:r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>ช่างเขลาเสียนี่กระไรที่เจ้าพยายามทำสิ่งที่เป็นไปไม่ได้ เจ้าจะใส่น้ำทะเลทั้งหมดนี้ไว้ในภาชนะเล็กๆ ใบนี้ได้อย่างไร</w:t>
      </w:r>
      <w:r w:rsidRPr="001C6E71">
        <w:rPr>
          <w:rFonts w:ascii="Tahoma" w:eastAsia="Times New Roman" w:hAnsi="Tahoma" w:cs="Tahoma"/>
          <w:sz w:val="28"/>
          <w:szCs w:val="28"/>
          <w:lang w:val="en-GB" w:bidi="th-TH"/>
        </w:rPr>
        <w:t>?</w:t>
      </w:r>
      <w:r w:rsidR="000307FF" w:rsidRPr="001C6E71">
        <w:rPr>
          <w:rFonts w:ascii="Tahoma" w:eastAsia="Times New Roman" w:hAnsi="Tahoma" w:cs="Tahoma"/>
          <w:sz w:val="28"/>
          <w:szCs w:val="28"/>
          <w:lang w:val="en-GB" w:bidi="th-TH"/>
        </w:rPr>
        <w:t>"</w:t>
      </w:r>
    </w:p>
    <w:p w14:paraId="1B56D92E" w14:textId="77777777" w:rsidR="0071520A" w:rsidRPr="001C6E71" w:rsidRDefault="0071520A" w:rsidP="001E25A4">
      <w:pPr>
        <w:jc w:val="thaiDistribute"/>
        <w:rPr>
          <w:rFonts w:ascii="Tahoma" w:eastAsia="Times New Roman" w:hAnsi="Tahoma" w:cs="Tahoma"/>
          <w:sz w:val="28"/>
          <w:szCs w:val="28"/>
          <w:lang w:val="en-GB" w:bidi="th-TH"/>
        </w:rPr>
      </w:pPr>
    </w:p>
    <w:p w14:paraId="0EA837C5" w14:textId="58F5B845" w:rsidR="0071520A" w:rsidRPr="001C6E71" w:rsidRDefault="0071520A" w:rsidP="001E25A4">
      <w:pPr>
        <w:jc w:val="thaiDistribute"/>
        <w:rPr>
          <w:rFonts w:ascii="Tahoma" w:eastAsia="Times New Roman" w:hAnsi="Tahoma" w:cs="Tahoma"/>
          <w:sz w:val="28"/>
          <w:szCs w:val="28"/>
          <w:lang w:val="en-GB" w:bidi="th-TH"/>
        </w:rPr>
      </w:pPr>
      <w:r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>เด็กตอบ</w:t>
      </w:r>
      <w:r w:rsidR="009366C1"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 xml:space="preserve">ว่า </w:t>
      </w:r>
      <w:r w:rsidR="000307FF"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>"</w:t>
      </w:r>
      <w:r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>งานที่ท่านทำแปลกกว่างานที่ข้าพเจ้ากำลังทำเสียอีก เพราะท่านกำลังเพียรพยายามใช้สติปัญญาระดับมนุษย์มาไขว่คว้าหาความหมายของพระตรีเอกานุภาพ</w:t>
      </w:r>
      <w:r w:rsidR="000307FF"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>"</w:t>
      </w:r>
      <w:r w:rsidRPr="001C6E71">
        <w:rPr>
          <w:rFonts w:ascii="Tahoma" w:eastAsia="Times New Roman" w:hAnsi="Tahoma" w:cs="Tahoma"/>
          <w:sz w:val="28"/>
          <w:szCs w:val="28"/>
          <w:lang w:val="en-GB" w:bidi="th-TH"/>
        </w:rPr>
        <w:t xml:space="preserve"> </w:t>
      </w:r>
      <w:r w:rsidR="00241CCA" w:rsidRPr="001C6E71">
        <w:rPr>
          <w:rStyle w:val="FootnoteReference"/>
          <w:rFonts w:ascii="Tahoma" w:eastAsia="Times New Roman" w:hAnsi="Tahoma" w:cs="Tahoma"/>
          <w:sz w:val="28"/>
          <w:szCs w:val="28"/>
          <w:lang w:val="en-GB" w:bidi="th-TH"/>
        </w:rPr>
        <w:t>[</w:t>
      </w:r>
      <w:r w:rsidR="00241CCA" w:rsidRPr="001C6E71">
        <w:rPr>
          <w:rStyle w:val="FootnoteReference"/>
          <w:rFonts w:ascii="Tahoma" w:eastAsia="Times New Roman" w:hAnsi="Tahoma" w:cs="Tahoma"/>
          <w:sz w:val="28"/>
          <w:szCs w:val="28"/>
          <w:lang w:val="en-GB" w:bidi="th-TH"/>
        </w:rPr>
        <w:footnoteReference w:id="170"/>
      </w:r>
      <w:r w:rsidR="00241CCA" w:rsidRPr="001C6E71">
        <w:rPr>
          <w:rStyle w:val="FootnoteReference"/>
          <w:rFonts w:ascii="Tahoma" w:eastAsia="Times New Roman" w:hAnsi="Tahoma" w:cs="Tahoma"/>
          <w:sz w:val="28"/>
          <w:szCs w:val="28"/>
          <w:lang w:val="en-GB" w:bidi="th-TH"/>
        </w:rPr>
        <w:t xml:space="preserve">] </w:t>
      </w:r>
    </w:p>
    <w:p w14:paraId="55E29F36" w14:textId="77777777" w:rsidR="0071520A" w:rsidRPr="001C6E71" w:rsidRDefault="0071520A" w:rsidP="001E25A4">
      <w:pPr>
        <w:jc w:val="thaiDistribute"/>
        <w:rPr>
          <w:rFonts w:ascii="Tahoma" w:eastAsia="Times New Roman" w:hAnsi="Tahoma" w:cs="Tahoma"/>
          <w:sz w:val="28"/>
          <w:szCs w:val="28"/>
          <w:lang w:val="en-GB" w:bidi="th-TH"/>
        </w:rPr>
      </w:pPr>
    </w:p>
    <w:p w14:paraId="4368D1C9" w14:textId="77777777" w:rsidR="0071520A" w:rsidRPr="001C6E71" w:rsidRDefault="0071520A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Cs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bCs/>
          <w:color w:val="000000"/>
          <w:sz w:val="28"/>
          <w:szCs w:val="28"/>
          <w:lang w:val="en-GB" w:bidi="th-TH"/>
        </w:rPr>
        <w:t>* * * * *</w:t>
      </w:r>
    </w:p>
    <w:p w14:paraId="7202CA55" w14:textId="77777777" w:rsidR="0071520A" w:rsidRPr="001C6E71" w:rsidRDefault="0071520A" w:rsidP="001E25A4">
      <w:pPr>
        <w:jc w:val="thaiDistribute"/>
        <w:rPr>
          <w:rFonts w:ascii="Tahoma" w:eastAsia="Times New Roman" w:hAnsi="Tahoma" w:cs="Tahoma"/>
          <w:sz w:val="28"/>
          <w:szCs w:val="28"/>
          <w:u w:val="single"/>
          <w:lang w:val="en-GB" w:bidi="th-TH"/>
        </w:rPr>
      </w:pPr>
      <w:r w:rsidRPr="001C6E71">
        <w:rPr>
          <w:rFonts w:ascii="Tahoma" w:eastAsia="Times New Roman" w:hAnsi="Tahoma" w:cs="Tahoma"/>
          <w:sz w:val="28"/>
          <w:szCs w:val="28"/>
          <w:u w:val="single"/>
          <w:cs/>
          <w:lang w:val="en-GB" w:bidi="th-TH"/>
        </w:rPr>
        <w:t>ที่มาของเรื่อง</w:t>
      </w:r>
    </w:p>
    <w:p w14:paraId="621BAB50" w14:textId="6B313F6C" w:rsidR="0071520A" w:rsidRPr="001C6E71" w:rsidRDefault="0071520A" w:rsidP="001E25A4">
      <w:pPr>
        <w:jc w:val="thaiDistribute"/>
        <w:rPr>
          <w:rFonts w:ascii="Tahoma" w:eastAsia="Times New Roman" w:hAnsi="Tahoma" w:cs="Tahoma"/>
          <w:i/>
          <w:iCs/>
          <w:sz w:val="28"/>
          <w:szCs w:val="28"/>
          <w:lang w:val="en-GB" w:bidi="th-TH"/>
        </w:rPr>
      </w:pPr>
      <w:r w:rsidRPr="001C6E71">
        <w:rPr>
          <w:rFonts w:ascii="Tahoma" w:eastAsia="Times New Roman" w:hAnsi="Tahoma" w:cs="Tahoma"/>
          <w:i/>
          <w:iCs/>
          <w:sz w:val="28"/>
          <w:szCs w:val="28"/>
          <w:cs/>
          <w:lang w:val="en-GB" w:bidi="th-TH"/>
        </w:rPr>
        <w:t>พระอับดุลบาฮาตอบคำถามเกี่ยวกับพระผู้เป็นเจ้าและพระสาสนทูตต่างๆ ของพระองค์ โดยเปรียบว่าพระศาสดาทั้งหลายก็เหมือนกับกระจกเงาที่สะท้อนดวงตะวันจากสรวงสวรรค์</w:t>
      </w:r>
    </w:p>
    <w:p w14:paraId="37D4BFF0" w14:textId="77777777" w:rsidR="0071520A" w:rsidRPr="001C6E71" w:rsidRDefault="0071520A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Cs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bCs/>
          <w:color w:val="000000"/>
          <w:sz w:val="28"/>
          <w:szCs w:val="28"/>
          <w:lang w:val="en-GB" w:bidi="th-TH"/>
        </w:rPr>
        <w:t>* * * * *</w:t>
      </w:r>
    </w:p>
    <w:p w14:paraId="21157A00" w14:textId="77777777" w:rsidR="000B005D" w:rsidRPr="001C6E71" w:rsidRDefault="000B005D" w:rsidP="001E25A4">
      <w:pPr>
        <w:jc w:val="thaiDistribute"/>
        <w:rPr>
          <w:rFonts w:ascii="Tahoma" w:eastAsia="Times New Roman" w:hAnsi="Tahoma" w:cs="Tahoma"/>
          <w:sz w:val="28"/>
          <w:szCs w:val="28"/>
          <w:lang w:val="en-GB" w:bidi="th-TH"/>
        </w:rPr>
      </w:pPr>
    </w:p>
    <w:p w14:paraId="72B9561E" w14:textId="34D9C77B" w:rsidR="0071520A" w:rsidRPr="001C6E71" w:rsidRDefault="0071520A" w:rsidP="001E25A4">
      <w:pPr>
        <w:rPr>
          <w:rFonts w:ascii="Tahoma" w:eastAsia="Times New Roman" w:hAnsi="Tahoma" w:cs="Tahoma"/>
          <w:sz w:val="28"/>
          <w:szCs w:val="28"/>
          <w:lang w:val="en-GB" w:bidi="th-TH"/>
        </w:rPr>
      </w:pPr>
      <w:r w:rsidRPr="001C6E71">
        <w:rPr>
          <w:rFonts w:ascii="Tahoma" w:eastAsia="Times New Roman" w:hAnsi="Tahoma" w:cs="Tahoma"/>
          <w:sz w:val="28"/>
          <w:szCs w:val="28"/>
          <w:lang w:val="en-GB" w:bidi="th-TH"/>
        </w:rPr>
        <w:br w:type="page"/>
      </w:r>
    </w:p>
    <w:p w14:paraId="4B29BE26" w14:textId="6E563461" w:rsidR="008763E5" w:rsidRPr="001C6E71" w:rsidRDefault="009258D7" w:rsidP="00047F2F">
      <w:pPr>
        <w:pStyle w:val="Heading1"/>
      </w:pPr>
      <w:bookmarkStart w:id="86" w:name="_Toc84840128"/>
      <w:r w:rsidRPr="001C6E71">
        <w:t>63</w:t>
      </w:r>
      <w:r w:rsidR="00663A7B" w:rsidRPr="001C6E71">
        <w:br/>
      </w:r>
      <w:r w:rsidR="00B77165" w:rsidRPr="001C6E71">
        <w:rPr>
          <w:cs/>
        </w:rPr>
        <w:t>พระจักรพรรดิเป็นคริสเตียนด้วยความจำเป็น</w:t>
      </w:r>
      <w:r w:rsidR="001F26DF" w:rsidRPr="001C6E71">
        <w:br/>
      </w:r>
      <w:r w:rsidR="001F26DF" w:rsidRPr="001C6E71">
        <w:rPr>
          <w:b w:val="0"/>
          <w:bCs w:val="0"/>
          <w:color w:val="0070C0"/>
          <w:sz w:val="24"/>
          <w:szCs w:val="24"/>
        </w:rPr>
        <w:t>[The Emperor Becomes a Christian Out of Necessity</w:t>
      </w:r>
      <w:r w:rsidR="00241CCA" w:rsidRPr="001C6E71">
        <w:rPr>
          <w:b w:val="0"/>
          <w:bCs w:val="0"/>
          <w:color w:val="0070C0"/>
          <w:sz w:val="24"/>
          <w:szCs w:val="24"/>
          <w:vertAlign w:val="superscript"/>
        </w:rPr>
        <w:t>]</w:t>
      </w:r>
      <w:bookmarkEnd w:id="86"/>
      <w:r w:rsidR="00241CCA" w:rsidRPr="001C6E71">
        <w:rPr>
          <w:b w:val="0"/>
          <w:bCs w:val="0"/>
          <w:color w:val="0070C0"/>
          <w:sz w:val="24"/>
          <w:szCs w:val="24"/>
          <w:vertAlign w:val="superscript"/>
        </w:rPr>
        <w:t xml:space="preserve"> </w:t>
      </w:r>
      <w:r w:rsidR="005257D2" w:rsidRPr="001C6E71">
        <w:rPr>
          <w:b w:val="0"/>
          <w:bCs w:val="0"/>
          <w:color w:val="0070C0"/>
          <w:sz w:val="24"/>
          <w:szCs w:val="24"/>
          <w:vertAlign w:val="superscript"/>
        </w:rPr>
        <w:t xml:space="preserve"> </w:t>
      </w:r>
    </w:p>
    <w:p w14:paraId="1B709E62" w14:textId="77777777" w:rsidR="008763E5" w:rsidRPr="001C6E71" w:rsidRDefault="008763E5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611461E8" w14:textId="77777777" w:rsidR="000307FF" w:rsidRPr="001C6E71" w:rsidRDefault="00FC3F29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4A78E2A1" w14:textId="1CC0D737" w:rsidR="00E4776E" w:rsidRPr="001C6E71" w:rsidRDefault="000307FF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 xml:space="preserve">" </w:t>
      </w:r>
      <w:r w:rsidR="00022475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 xml:space="preserve">แม้ว่ายี่สิบศตวรรษจะผ่านพ้นไปนับแต่พระเยซูคริสต์เจ้าเสด็จมาพร้อมความสง่างามจากพระผู้เป็นเจ้า กระนั้นก็ดี </w:t>
      </w:r>
      <w:r w:rsidR="0059695E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ชาวยิว</w:t>
      </w:r>
      <w:r w:rsidR="00022475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ต่างก็กำลังรอการเสด็จมาของมีซายะ</w:t>
      </w:r>
      <w:r w:rsidR="001D3467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 xml:space="preserve"> พวกเขาคิดว่าตนเป็นฝ่ายถูกและคิดว่</w:t>
      </w:r>
      <w:r w:rsidR="00C402AD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าพ</w:t>
      </w:r>
      <w:r w:rsidR="000B6E40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ระคริสต์มิใช่องค์ที่เที่ยงแท้</w:t>
      </w:r>
      <w:r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"</w:t>
      </w:r>
      <w:r w:rsidR="000B6E40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 xml:space="preserve"> 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>[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footnoteReference w:id="171"/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 xml:space="preserve">] </w:t>
      </w:r>
    </w:p>
    <w:p w14:paraId="1A9B09D7" w14:textId="77777777" w:rsidR="008763E5" w:rsidRPr="001C6E71" w:rsidRDefault="001D3467" w:rsidP="001E25A4">
      <w:pPr>
        <w:jc w:val="right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พระอับดุลบาฮา</w:t>
      </w:r>
    </w:p>
    <w:p w14:paraId="24C03A3E" w14:textId="77777777" w:rsidR="00FC3F29" w:rsidRPr="001C6E71" w:rsidRDefault="00FC3F29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48D53E4B" w14:textId="77777777" w:rsidR="008763E5" w:rsidRPr="001C6E71" w:rsidRDefault="008763E5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37C39E23" w14:textId="77777777" w:rsidR="00781621" w:rsidRPr="001C6E71" w:rsidRDefault="001D3467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เมื่อพระเยซูคริสต์เจ้าเสด็จมา อำนาจทางโลกทั้งหมดพยายามถอนรากถอนโคนศาสนาของพระองค์ ท่านผู้ว่าราชการและประชาชนถูกสังหารหมู่</w:t>
      </w:r>
      <w:r w:rsidR="005B6D26" w:rsidRPr="001C6E71">
        <w:rPr>
          <w:rFonts w:ascii="Tahoma" w:hAnsi="Tahoma" w:cs="Tahoma"/>
          <w:sz w:val="28"/>
          <w:szCs w:val="28"/>
          <w:cs/>
          <w:lang w:val="en-GB" w:bidi="th-TH"/>
        </w:rPr>
        <w:t>รวมสิบสองครั้ง บ้านของพวกเขาถูกทำลาย ประชาชนถูกขัง แม้กระนั้นศาสนาคริสต์ก็ยังคงแพร่หลายไปทั่ว</w:t>
      </w:r>
    </w:p>
    <w:p w14:paraId="669664DA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32A7EB9E" w14:textId="2368A940" w:rsidR="008763E5" w:rsidRPr="001C6E71" w:rsidRDefault="005B6D26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ในประเทศฝรั่งเศส พระเจ้าหลุยส์พยายามกวาดล้างชาวคริสต์เตียนอย่างหนัก พระองค์ทรงสังหารคนจำนวนมาก และยังเนรเทศคนจำนวนมากออกนอกประเทศด้วย หลังจากทรงทำการประหัตประหารด้วยวิธีการเหล่านี้แล้ว พระองค์ก็ทรงเริ่มตระหนักว่าไม่สามารถถอนรากถอนโคนศาสนาคริสต์ได้ ในที่สุด พระองค์จึงเริ่มตระหนักว่าทางที่ดีพระองค์ควรจะเชิดชูศาสนานี้ หลัง</w:t>
      </w:r>
      <w:r w:rsidR="00E830D6" w:rsidRPr="001C6E71">
        <w:rPr>
          <w:rFonts w:ascii="Tahoma" w:hAnsi="Tahoma" w:cs="Tahoma"/>
          <w:sz w:val="28"/>
          <w:szCs w:val="28"/>
          <w:cs/>
          <w:lang w:val="en-GB" w:bidi="th-TH"/>
        </w:rPr>
        <w:t>จากทรงดำริได้ดังนี้ พระองค์ทรงบัญชาให้เหล่าเสนาบดีมาเข้าเฝ้าและปรึกษากับพวกเขา พระองค์ทรงตรัส</w:t>
      </w:r>
      <w:r w:rsidR="009366C1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ว่า 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="00E830D6" w:rsidRPr="001C6E71">
        <w:rPr>
          <w:rFonts w:ascii="Tahoma" w:hAnsi="Tahoma" w:cs="Tahoma"/>
          <w:sz w:val="28"/>
          <w:szCs w:val="28"/>
          <w:cs/>
          <w:lang w:val="en-GB" w:bidi="th-TH"/>
        </w:rPr>
        <w:t>ข้าเห็นว่าอนาคตของประเทศเราไม่</w:t>
      </w:r>
      <w:r w:rsidR="00DE5972" w:rsidRPr="001C6E71">
        <w:rPr>
          <w:rFonts w:ascii="Tahoma" w:hAnsi="Tahoma" w:cs="Tahoma"/>
          <w:sz w:val="28"/>
          <w:szCs w:val="28"/>
          <w:cs/>
          <w:lang w:val="en-GB" w:bidi="th-TH"/>
        </w:rPr>
        <w:t>ดีมากๆ  ยิ่งเราพยายามดับแสงแห่งธ</w:t>
      </w:r>
      <w:r w:rsidR="00E830D6" w:rsidRPr="001C6E71">
        <w:rPr>
          <w:rFonts w:ascii="Tahoma" w:hAnsi="Tahoma" w:cs="Tahoma"/>
          <w:sz w:val="28"/>
          <w:szCs w:val="28"/>
          <w:cs/>
          <w:lang w:val="en-GB" w:bidi="th-TH"/>
        </w:rPr>
        <w:t>รรมเท่าใด แสงนั้นกลับสว่างมากขึ้น ข้าคิดว่าธงของพระคริสต์จะกดให้ธงชาติของเราลดลงอย่างแน่นอน ดังนั้นก่อนที่ธงของเราจะถูกลดลง เรายอมแพ้เสียก่อนจะเป็นการดีสำหรับประเทศของเรา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="00E830D6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เหล่าเสนาบดีได้ยินดังนั้นต่างพากันหัวเราะเยาะ พวกเขาไม่คิดถึงอนาคต</w:t>
      </w:r>
      <w:r w:rsidR="00E830D6" w:rsidRPr="001C6E71">
        <w:rPr>
          <w:rFonts w:ascii="Tahoma" w:hAnsi="Tahoma" w:cs="Tahoma"/>
          <w:sz w:val="28"/>
          <w:szCs w:val="28"/>
          <w:lang w:val="en-GB" w:bidi="th-TH"/>
        </w:rPr>
        <w:t xml:space="preserve"> </w:t>
      </w:r>
      <w:r w:rsidR="00E830D6" w:rsidRPr="001C6E71">
        <w:rPr>
          <w:rFonts w:ascii="Tahoma" w:hAnsi="Tahoma" w:cs="Tahoma"/>
          <w:sz w:val="28"/>
          <w:szCs w:val="28"/>
          <w:cs/>
          <w:lang w:val="en-GB" w:bidi="th-TH"/>
        </w:rPr>
        <w:t>พวกเขาคือกลุ่มที่แสดงออกซึ่งอคติ พระเจ้าหลุยส์จึงเลิกการประชุมหารือ จากนั้นพระองค์ก็ทรง</w:t>
      </w:r>
      <w:r w:rsidR="00E55B84" w:rsidRPr="001C6E71">
        <w:rPr>
          <w:rFonts w:ascii="Tahoma" w:hAnsi="Tahoma" w:cs="Tahoma"/>
          <w:sz w:val="28"/>
          <w:szCs w:val="28"/>
          <w:cs/>
          <w:lang w:val="en-GB" w:bidi="th-TH"/>
        </w:rPr>
        <w:t>มีโองการให้ชาวคริสเตียนที่มีชื่อและวางใจได้คนหนึ่งเข้าเฝ้า ทรงตรัสกับเขา</w:t>
      </w:r>
      <w:r w:rsidR="009366C1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ว่า 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="00E55B84" w:rsidRPr="001C6E71">
        <w:rPr>
          <w:rFonts w:ascii="Tahoma" w:hAnsi="Tahoma" w:cs="Tahoma"/>
          <w:sz w:val="28"/>
          <w:szCs w:val="28"/>
          <w:cs/>
          <w:lang w:val="en-GB" w:bidi="th-TH"/>
        </w:rPr>
        <w:t>ข้าได้ทำผิดพลาดไปแล้ว ข้าต้องการอยู่ภายใต้พระบรมโพธิสมภารของพระเยซูคริสต์เจ้า ข้าต้องการเป็นคริสเตียน ข้าจะต้องทำอย่างไร?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="00E55B84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</w:t>
      </w:r>
    </w:p>
    <w:p w14:paraId="6F06DFDE" w14:textId="77777777" w:rsidR="008763E5" w:rsidRPr="001C6E71" w:rsidRDefault="008763E5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75C72ED2" w14:textId="2BB47414" w:rsidR="008763E5" w:rsidRPr="001C6E71" w:rsidRDefault="00E55B84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เขาทูลตอบว่า 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ขอพระองค์ทรงออกแบบโบสถ์ใหม่ สร้างระฆังและป่าวประกาศว่าพระองค์จะไปโบสถ์ในวันอาทิตย์เพื่อประกาศศาสนาของพระเยซูคริสต์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</w:p>
    <w:p w14:paraId="755C3322" w14:textId="77777777" w:rsidR="008763E5" w:rsidRPr="001C6E71" w:rsidRDefault="008763E5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76CD6CF0" w14:textId="77777777" w:rsidR="00B56BC9" w:rsidRPr="00B56BC9" w:rsidRDefault="00E55B84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ในวันอาทิตย์ พระเจ้าหลุยส์ทรงแต่งพระองค์ด้วยเสื้อคลุม ทรงรถม้าอย่างเต็มพระยศพร้อมเหล่าเสนาบดีและครอบครัว เดินทางเข้าโบสถ์อย่างงามสง่าและสมพระเกียรติ</w:t>
      </w:r>
      <w:r w:rsidR="00DE5972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พระองค์ทรงเข้าโบสถ์และถอดพระมาลาออก ทรงขอให้ชาวคริสเตียนท่านนั้นนำสวดมนต์และทุกคนก็สวดมนต์ภาวนา จากนั้น พระองค์ทรงเสด็จออกและทรงประกาศว่าศาสนาที่พระองค์ทรงนับถือคือศาสนาคริสต์</w:t>
      </w:r>
      <w:r w:rsidR="00C402AD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>[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footnoteReference w:id="172"/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 xml:space="preserve">] </w:t>
      </w:r>
    </w:p>
    <w:p w14:paraId="2FED9A43" w14:textId="77777777" w:rsidR="00B56BC9" w:rsidRPr="00B56BC9" w:rsidRDefault="00B56BC9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21377B30" w14:textId="77777777" w:rsidR="00864249" w:rsidRPr="001C6E71" w:rsidRDefault="00864249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19EB4A79" w14:textId="77777777" w:rsidR="00781621" w:rsidRPr="001C6E71" w:rsidRDefault="00DE5972" w:rsidP="001E25A4">
      <w:pPr>
        <w:jc w:val="thaiDistribute"/>
        <w:rPr>
          <w:rFonts w:ascii="Tahoma" w:hAnsi="Tahoma" w:cs="Tahoma"/>
          <w:sz w:val="28"/>
          <w:szCs w:val="28"/>
          <w:u w:val="single"/>
          <w:lang w:val="en-GB" w:bidi="th-TH"/>
        </w:rPr>
      </w:pPr>
      <w:r w:rsidRPr="001C6E71">
        <w:rPr>
          <w:rFonts w:ascii="Tahoma" w:hAnsi="Tahoma" w:cs="Tahoma"/>
          <w:sz w:val="28"/>
          <w:szCs w:val="28"/>
          <w:u w:val="single"/>
          <w:cs/>
          <w:lang w:val="en-GB" w:bidi="th-TH"/>
        </w:rPr>
        <w:t>ข้อคิด</w:t>
      </w:r>
    </w:p>
    <w:p w14:paraId="4E734D50" w14:textId="77777777" w:rsidR="008763E5" w:rsidRPr="001C6E71" w:rsidRDefault="00DE5972" w:rsidP="001E25A4">
      <w:pPr>
        <w:jc w:val="thaiDistribute"/>
        <w:rPr>
          <w:rFonts w:ascii="Tahoma" w:hAnsi="Tahoma" w:cs="Tahoma"/>
          <w:i/>
          <w:iCs/>
          <w:sz w:val="28"/>
          <w:szCs w:val="28"/>
          <w:lang w:val="en-GB" w:bidi="th-TH"/>
        </w:rPr>
      </w:pPr>
      <w:r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ศาสนาของพระผู้เป็นเจ้าก้าวไปข้างหน้าแม้จะมีอุปสรรคขวางกั้น</w:t>
      </w:r>
    </w:p>
    <w:p w14:paraId="3ACEA391" w14:textId="77777777" w:rsidR="00864249" w:rsidRPr="001C6E71" w:rsidRDefault="00864249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2DA68786" w14:textId="77777777" w:rsidR="00F00AD0" w:rsidRPr="001C6E71" w:rsidRDefault="00F00AD0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51C37B46" w14:textId="7E06C47C" w:rsidR="00F00AD0" w:rsidRPr="001C6E71" w:rsidRDefault="00F00AD0" w:rsidP="001E25A4">
      <w:pPr>
        <w:rPr>
          <w:rFonts w:ascii="Tahoma" w:eastAsia="Times New Roman" w:hAnsi="Tahoma" w:cs="Tahoma"/>
          <w:sz w:val="28"/>
          <w:szCs w:val="28"/>
          <w:lang w:val="en-GB" w:bidi="th-TH"/>
        </w:rPr>
      </w:pPr>
      <w:r w:rsidRPr="001C6E71">
        <w:rPr>
          <w:rFonts w:ascii="Tahoma" w:eastAsia="Times New Roman" w:hAnsi="Tahoma" w:cs="Tahoma"/>
          <w:sz w:val="28"/>
          <w:szCs w:val="28"/>
          <w:lang w:val="en-GB" w:bidi="th-TH"/>
        </w:rPr>
        <w:br w:type="page"/>
      </w:r>
    </w:p>
    <w:p w14:paraId="535D1301" w14:textId="512CA451" w:rsidR="00781621" w:rsidRPr="001C6E71" w:rsidRDefault="009258D7" w:rsidP="00047F2F">
      <w:pPr>
        <w:pStyle w:val="Heading1"/>
      </w:pPr>
      <w:bookmarkStart w:id="87" w:name="_Toc84840129"/>
      <w:r w:rsidRPr="001C6E71">
        <w:t>64</w:t>
      </w:r>
      <w:r w:rsidR="00BC5394" w:rsidRPr="001C6E71">
        <w:br/>
      </w:r>
      <w:r w:rsidR="009A483D" w:rsidRPr="001C6E71">
        <w:rPr>
          <w:cs/>
        </w:rPr>
        <w:t xml:space="preserve">เพราะด้วยการรักษาคำมั่นสัญญา </w:t>
      </w:r>
      <w:r w:rsidR="004A7F41" w:rsidRPr="001C6E71">
        <w:br/>
      </w:r>
      <w:r w:rsidR="007A3772" w:rsidRPr="001C6E71">
        <w:rPr>
          <w:cs/>
        </w:rPr>
        <w:t>ฮันซาล</w:t>
      </w:r>
      <w:r w:rsidR="00DC2B5D" w:rsidRPr="001C6E71">
        <w:rPr>
          <w:cs/>
        </w:rPr>
        <w:t>่</w:t>
      </w:r>
      <w:r w:rsidR="007A3772" w:rsidRPr="001C6E71">
        <w:rPr>
          <w:cs/>
        </w:rPr>
        <w:t>า</w:t>
      </w:r>
      <w:r w:rsidR="009A483D" w:rsidRPr="001C6E71">
        <w:t xml:space="preserve"> </w:t>
      </w:r>
      <w:r w:rsidR="009A483D" w:rsidRPr="001C6E71">
        <w:rPr>
          <w:cs/>
        </w:rPr>
        <w:t>จึงได้กระตุ้นเตือนพระเจ้าแผ่นดิน</w:t>
      </w:r>
      <w:r w:rsidR="004A7F41" w:rsidRPr="001C6E71">
        <w:br/>
      </w:r>
      <w:r w:rsidR="004A7F41" w:rsidRPr="001C6E71">
        <w:rPr>
          <w:b w:val="0"/>
          <w:bCs w:val="0"/>
          <w:color w:val="0070C0"/>
          <w:sz w:val="24"/>
          <w:szCs w:val="24"/>
        </w:rPr>
        <w:t>[By Keeping His Promise Ḥanzala Awakened the King</w:t>
      </w:r>
      <w:r w:rsidR="00241CCA" w:rsidRPr="001C6E71">
        <w:rPr>
          <w:b w:val="0"/>
          <w:bCs w:val="0"/>
          <w:color w:val="0070C0"/>
          <w:sz w:val="24"/>
          <w:szCs w:val="24"/>
        </w:rPr>
        <w:t>]</w:t>
      </w:r>
      <w:bookmarkEnd w:id="87"/>
      <w:r w:rsidR="00241CCA" w:rsidRPr="001C6E71">
        <w:rPr>
          <w:b w:val="0"/>
          <w:bCs w:val="0"/>
          <w:color w:val="0070C0"/>
          <w:sz w:val="24"/>
          <w:szCs w:val="24"/>
        </w:rPr>
        <w:t xml:space="preserve"> </w:t>
      </w:r>
      <w:r w:rsidR="005257D2" w:rsidRPr="001C6E71">
        <w:rPr>
          <w:b w:val="0"/>
          <w:bCs w:val="0"/>
          <w:color w:val="0070C0"/>
          <w:sz w:val="24"/>
          <w:szCs w:val="24"/>
        </w:rPr>
        <w:t xml:space="preserve"> </w:t>
      </w:r>
    </w:p>
    <w:p w14:paraId="34AF00C1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u w:val="single"/>
          <w:lang w:val="en-GB" w:bidi="th-TH"/>
        </w:rPr>
      </w:pPr>
    </w:p>
    <w:p w14:paraId="24449278" w14:textId="77777777" w:rsidR="000307FF" w:rsidRPr="001C6E71" w:rsidRDefault="00BC5394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38BCBB77" w14:textId="38E78C33" w:rsidR="00E4776E" w:rsidRPr="001C6E71" w:rsidRDefault="000307FF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 xml:space="preserve">" </w:t>
      </w:r>
      <w:r w:rsidR="009A2F0B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ศาสนาประทานชีวิตนิรันดร์</w:t>
      </w:r>
      <w:r w:rsidR="00C505E0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แก่มนุษย์และนำทางเขาในโลกแห่งความ</w:t>
      </w:r>
      <w:r w:rsidR="009A2F0B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มีศีลธรรมจรรยา</w:t>
      </w:r>
      <w:r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"</w:t>
      </w:r>
      <w:r w:rsidR="000B6E40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 xml:space="preserve"> 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>[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footnoteReference w:id="173"/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 xml:space="preserve">] </w:t>
      </w:r>
    </w:p>
    <w:p w14:paraId="3B70856B" w14:textId="77777777" w:rsidR="008763E5" w:rsidRPr="001C6E71" w:rsidRDefault="009A2F0B" w:rsidP="001E25A4">
      <w:pPr>
        <w:jc w:val="right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พระอับดุลบาฮา</w:t>
      </w:r>
    </w:p>
    <w:p w14:paraId="69AF2AC3" w14:textId="77777777" w:rsidR="00BC5394" w:rsidRPr="001C6E71" w:rsidRDefault="00BC5394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66BB34C2" w14:textId="77777777" w:rsidR="008763E5" w:rsidRPr="001C6E71" w:rsidRDefault="008763E5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36E3DCFB" w14:textId="77777777" w:rsidR="00781621" w:rsidRPr="001C6E71" w:rsidRDefault="009A2F0B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มีบันทึกลำดับเหตุการณ์ของชาวอาหรับยุคก่อนการเสด็จมาของพระศาสดามูฮัมหมัด บันทึกนั้นเล่าว่า</w:t>
      </w:r>
      <w:r w:rsidR="00472F03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กษัตริย์มันเฮอร์แห่งแลคไมท์ผู้ซึ่งเป็นพระเจ้าแผ่นดินปกครองชาวอาหรับในยุคที่คนยังจมอยู่ในความเขลานั้น พระองค</w:t>
      </w:r>
      <w:r w:rsidR="00C505E0" w:rsidRPr="001C6E71">
        <w:rPr>
          <w:rFonts w:ascii="Tahoma" w:hAnsi="Tahoma" w:cs="Tahoma"/>
          <w:sz w:val="28"/>
          <w:szCs w:val="28"/>
          <w:cs/>
          <w:lang w:val="en-GB" w:bidi="th-TH"/>
        </w:rPr>
        <w:t>์</w:t>
      </w:r>
      <w:r w:rsidR="00472F03" w:rsidRPr="001C6E71">
        <w:rPr>
          <w:rFonts w:ascii="Tahoma" w:hAnsi="Tahoma" w:cs="Tahoma"/>
          <w:sz w:val="28"/>
          <w:szCs w:val="28"/>
          <w:cs/>
          <w:lang w:val="en-GB" w:bidi="th-TH"/>
        </w:rPr>
        <w:t>มีพระโอรสองค์หนึ่งชื่อเจ้าชายนูแมน ที่ทำการของรัฐบาลในสมัยนั้นตั้งอยู่ที่เมืองฮิรี วันหนึ่ง เจ้าชายนูแมนร่ำสุราจนกระทั่งครองสติไม่อยู่จนขาดสติสัมปชัญญะ ในขณะที่ยังเมามายไม่ได้สติอยู่นั้น พระองค์ทรงมีบัญชาให้ประหารชีวิตพระสหายสนิท 2 คนชื่อว่า คาลิด (บุตรของมูลดาลิล) และแอมซอน (บุตรของมาสุดดาลดี)</w:t>
      </w:r>
      <w:r w:rsidR="00751E31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</w:t>
      </w:r>
      <w:r w:rsidR="002F18C5" w:rsidRPr="001C6E71">
        <w:rPr>
          <w:rFonts w:ascii="Tahoma" w:hAnsi="Tahoma" w:cs="Tahoma"/>
          <w:sz w:val="28"/>
          <w:szCs w:val="28"/>
          <w:cs/>
          <w:lang w:val="en-GB" w:bidi="th-TH"/>
        </w:rPr>
        <w:t>เมื่อสร่างเมา พระองค์ได้ตรัสหาพระสหายทั้งสองท่านนั้น เมื่อพระองค์ได้รับทราบข่าวว่าทั้งสองคนได้ตายจากไปแล้ว เจ้าชายทรงบังเกิดความอาดูรมาก และด้วยความรักและความอาลัย พระองค์จึงทรงมีพระบัญชาให้สร้างอนุสาวรีย์อันสวยงาม</w:t>
      </w:r>
      <w:r w:rsidR="00C505E0" w:rsidRPr="001C6E71">
        <w:rPr>
          <w:rFonts w:ascii="Tahoma" w:hAnsi="Tahoma" w:cs="Tahoma"/>
          <w:sz w:val="28"/>
          <w:szCs w:val="28"/>
          <w:cs/>
          <w:lang w:val="en-GB" w:bidi="th-TH"/>
        </w:rPr>
        <w:t>สองแห่ง</w:t>
      </w:r>
      <w:r w:rsidR="002F18C5" w:rsidRPr="001C6E71">
        <w:rPr>
          <w:rFonts w:ascii="Tahoma" w:hAnsi="Tahoma" w:cs="Tahoma"/>
          <w:sz w:val="28"/>
          <w:szCs w:val="28"/>
          <w:cs/>
          <w:lang w:val="en-GB" w:bidi="th-TH"/>
        </w:rPr>
        <w:t>ให้ประดิษฐานอยู่บนหลุมฝังศพของเพื่อนพร้อมทั้งขนานนามบุคคลทั้งสองว่า ปิยมิตรผู้ชุ่มโชกไปด้วยโลหิต</w:t>
      </w:r>
    </w:p>
    <w:p w14:paraId="5EA14F3D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6D69D0FE" w14:textId="77777777" w:rsidR="00781621" w:rsidRPr="001C6E71" w:rsidRDefault="002F18C5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เพื่อเป็นอนุสรณ์แด่เพื่อนทั้งสอง พระองค์จึงทรงกำหนดวันพิเศษขึ้น 2 วันในปีหนึ่งเรียกว่าวันแห่งความชั่วร้าย ส่วนอีกวันหนึ่งเรียกว่า วันแห่งพระกรุณาธิคุณ เมื่อวันที่กำหนดไว้นี้</w:t>
      </w:r>
      <w:r w:rsidR="00DE30BB" w:rsidRPr="001C6E71">
        <w:rPr>
          <w:rFonts w:ascii="Tahoma" w:hAnsi="Tahoma" w:cs="Tahoma"/>
          <w:sz w:val="28"/>
          <w:szCs w:val="28"/>
          <w:cs/>
          <w:lang w:val="en-GB" w:bidi="th-TH"/>
        </w:rPr>
        <w:t>เวียนมาถึง พระองค์จะเสด็จออกจากพระที่นั่งมาดำเนินพระราชพิธีอันเอิกเกริก พระองค์จะประทับนั่งอยู่ระหว่างหลุมฝังศพของพระสหายทั้งสองนั้น หากสายพระเนตรของพระองค์</w:t>
      </w:r>
      <w:r w:rsidR="005630FC" w:rsidRPr="001C6E71">
        <w:rPr>
          <w:rFonts w:ascii="Tahoma" w:hAnsi="Tahoma" w:cs="Tahoma"/>
          <w:sz w:val="28"/>
          <w:szCs w:val="28"/>
          <w:cs/>
          <w:lang w:val="en-GB" w:bidi="th-TH"/>
        </w:rPr>
        <w:t>จับจ้อง</w:t>
      </w:r>
      <w:r w:rsidR="007D3493" w:rsidRPr="001C6E71">
        <w:rPr>
          <w:rFonts w:ascii="Tahoma" w:hAnsi="Tahoma" w:cs="Tahoma"/>
          <w:sz w:val="28"/>
          <w:szCs w:val="28"/>
          <w:cs/>
          <w:lang w:val="en-GB" w:bidi="th-TH"/>
        </w:rPr>
        <w:t>ไปที่ใครในวันที่ทรงกำหนดไว้ว่าเป็นวันแห่งความชั่วร้าย คนๆ นั้นจะต้องถูกประหารชีวิต และถ้าใครผ่านสายพระเนตรของพระองค์ในวันแห่งพระกรุณาธิคุณ คนๆ  นั้นก็จะได้บำเหน็จพร้อมทั้งรางวัลอย่างมากมายเหลือคณานับ นี่คือกฎเกณฑ์ที่พระองค์ทรงตรา ประทับไว้เป็นสัตย์สาบานอันยิ่งใหญ่ที่พระองค์ทรงถือปฏิบัติอย่างคงเส้นคงวา</w:t>
      </w:r>
    </w:p>
    <w:p w14:paraId="0F838774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43F02543" w14:textId="77777777" w:rsidR="00781621" w:rsidRPr="001C6E71" w:rsidRDefault="007D3493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วันหนึ่ง เจ้าชายนูแมนควบอาชาชื่อมาร์มุดสู่ที่ราบสูง มุ่งหน้าไปล่าสัตว์ ทันใดนั้น พระองค์ทรงเหลือบเห็นลาป่าแต่ไกล</w:t>
      </w:r>
      <w:r w:rsidR="007E4A58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เจ้าชายนูแมนรีบกระตุ้นม้าไล่จับ พระองค์ทรงควบม้าด้วยความเร็วสูงจนกระทั่งทิ้งช่วงห่างจากบรรดาข้าราชบริพารผู้ตามเสด็จ</w:t>
      </w:r>
      <w:r w:rsidR="00677452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เมื่อยามราตรีย่างใกล้เข้ามา พระเจ้าแผ่นดินก็หลงทาง</w:t>
      </w:r>
      <w:r w:rsidR="00C505E0" w:rsidRPr="001C6E71">
        <w:rPr>
          <w:rFonts w:ascii="Tahoma" w:hAnsi="Tahoma" w:cs="Tahoma"/>
          <w:sz w:val="28"/>
          <w:szCs w:val="28"/>
          <w:cs/>
          <w:lang w:val="en-GB" w:bidi="th-TH"/>
        </w:rPr>
        <w:t>อย่างสิ้น</w:t>
      </w:r>
      <w:r w:rsidR="00677452" w:rsidRPr="001C6E71">
        <w:rPr>
          <w:rFonts w:ascii="Tahoma" w:hAnsi="Tahoma" w:cs="Tahoma"/>
          <w:sz w:val="28"/>
          <w:szCs w:val="28"/>
          <w:cs/>
          <w:lang w:val="en-GB" w:bidi="th-TH"/>
        </w:rPr>
        <w:t>หวัง ทันใดนั้นพระองค์ทรงทอดพระ</w:t>
      </w:r>
    </w:p>
    <w:p w14:paraId="6ED2570D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16627427" w14:textId="77777777" w:rsidR="00781621" w:rsidRPr="001C6E71" w:rsidRDefault="00677452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เนตรเห็นกระโจมหลังหนึ่งกางอยู่ที่ทะเลทรายอันไกลลิบ พระองค์จึงทรงเปลี่ยนทิศทาง บังคับม้าให้เดินบ่ายหน้าไปยังกระโจมหลังนั้น เมื่อถึงทางเข้าพระองค์ทรงตรัสถามว่า </w:t>
      </w:r>
    </w:p>
    <w:p w14:paraId="67647D4B" w14:textId="77777777" w:rsidR="000307FF" w:rsidRPr="001C6E71" w:rsidRDefault="000307FF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02358A71" w14:textId="44D95FC7" w:rsidR="00781621" w:rsidRPr="001C6E71" w:rsidRDefault="000307FF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lang w:val="en-GB" w:bidi="th-TH"/>
        </w:rPr>
        <w:t xml:space="preserve">" </w:t>
      </w:r>
      <w:r w:rsidR="00677452" w:rsidRPr="001C6E71">
        <w:rPr>
          <w:rFonts w:ascii="Tahoma" w:hAnsi="Tahoma" w:cs="Tahoma"/>
          <w:sz w:val="28"/>
          <w:szCs w:val="28"/>
          <w:cs/>
          <w:lang w:val="en-GB" w:bidi="th-TH"/>
        </w:rPr>
        <w:t>บ้านนี้รับแขกไหม?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="0065560B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เจ้าของบ้าน (มีนามว่า ฮันซาล่า บุตรของ อาบี-กาเฟยี-ทาอี) ตอบว่า 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="0065560B" w:rsidRPr="001C6E71">
        <w:rPr>
          <w:rFonts w:ascii="Tahoma" w:hAnsi="Tahoma" w:cs="Tahoma"/>
          <w:sz w:val="28"/>
          <w:szCs w:val="28"/>
          <w:cs/>
          <w:lang w:val="en-GB" w:bidi="th-TH"/>
        </w:rPr>
        <w:t>เชิญ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="0065560B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พร้อมกับออกมาช่วยเจ้าชายนูแมนเสด็จลงจากหลังม้า จากนั้นก็เดินเข้าไปบ้านไปบอกภรรยาว่า 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="0065560B" w:rsidRPr="001C6E71">
        <w:rPr>
          <w:rFonts w:ascii="Tahoma" w:hAnsi="Tahoma" w:cs="Tahoma"/>
          <w:sz w:val="28"/>
          <w:szCs w:val="28"/>
          <w:cs/>
          <w:lang w:val="en-GB" w:bidi="th-TH"/>
        </w:rPr>
        <w:t>ชายคนนี้ดูท่าทางจะเป็นบุคคลสำคัญ จงต้อนรับขับสู้อย่างดี และเตรียมอาหารไว้รับรองเขาด้วย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="0065560B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เมื่อฝ่ายภรรยาได้ฟังดังนั้นก็ตอบรับคำว่า 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="0065560B" w:rsidRPr="001C6E71">
        <w:rPr>
          <w:rFonts w:ascii="Tahoma" w:hAnsi="Tahoma" w:cs="Tahoma"/>
          <w:sz w:val="28"/>
          <w:szCs w:val="28"/>
          <w:cs/>
          <w:lang w:val="en-GB" w:bidi="th-TH"/>
        </w:rPr>
        <w:t>ฆ่าแกะที่เรามีอยู่ตัวนั้นเสียเถอะ แป้งที่มีอยู่นิดหน่อยนั้นฉันเก็บไว้ใช้ในวันสำคัญอย่างวันนี้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="0065560B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ฮันซาล่ารีดนมแกะก่อนและนำนมถ้วยนั้นถวายแด่เจ้าชายนูแมน จากนั้นจึงทำการชำแหละแกะเตรียมทำอาหาร ด้วยน้ำใจไมตรีและความเอื้ออารีของฮันซาล่า เจ้าชายนูแมนจึงได้พักแรมอย่างสุขสบายในคืนนั้น วันรุ่งขึ้น </w:t>
      </w:r>
      <w:r w:rsidR="009F2278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เจ้าชายนูแมนเตรียมออกเดินทาง ก่อนไป พระองค์ได้ทรงตรัสกับฮันซาล่าว่า 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="009F2278" w:rsidRPr="001C6E71">
        <w:rPr>
          <w:rFonts w:ascii="Tahoma" w:hAnsi="Tahoma" w:cs="Tahoma"/>
          <w:sz w:val="28"/>
          <w:szCs w:val="28"/>
          <w:cs/>
          <w:lang w:val="en-GB" w:bidi="th-TH"/>
        </w:rPr>
        <w:t>การที่ท่านต้อนรับและเลี้ยงดูเราอย่างดีนั้นนับเป็นความเอื้อเฟื้ออย่างหาที่สุดมิได้ ตัวเรานั้นคือเจ้าชายนูแมน เป็นโอรสของพระเจ้ามันเฮอร์ เราจะเฝ้ารอการไปเยือนของเจ้าอยู่ที่ราชสำนักของเรา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</w:p>
    <w:p w14:paraId="5B0CCD5E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152F7176" w14:textId="327ABE95" w:rsidR="00781621" w:rsidRPr="001C6E71" w:rsidRDefault="00203223" w:rsidP="001E25A4">
      <w:pPr>
        <w:jc w:val="thaiDistribute"/>
        <w:rPr>
          <w:rStyle w:val="PageNumber"/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เวลาได้ล่วงเลยไปจนกระทั่งเกิดทุพภิกขภัย ข้าวยากหมากแพงทั่วดินแดนเมืองเทยี ฮันซาล่าตกอยู่ในความขาดแคลนขัดสนอย่างหนัก ด้วยเหตุนี้</w:t>
      </w:r>
      <w:r w:rsidRPr="001C6E71">
        <w:rPr>
          <w:rStyle w:val="PageNumber"/>
          <w:rFonts w:ascii="Tahoma" w:hAnsi="Tahoma" w:cs="Tahoma"/>
          <w:sz w:val="28"/>
          <w:szCs w:val="28"/>
          <w:cs/>
          <w:lang w:val="en-GB" w:bidi="th-TH"/>
        </w:rPr>
        <w:t xml:space="preserve">เขาจึงเดินทางดั้นด้นไปหาเจ้าชาย แต่เผอิญวันที่เดินทางไปถึงนั้นตกอยู่ในวันแห่งความชั่วร้ายพอดี เจ้าชายนูแมนเดือดเนื้อร้อนใจเป็นอย่างยิ่ง พระองค์ตรัสตำหนิฮันซาล่าว่า </w:t>
      </w:r>
      <w:r w:rsidR="000307FF" w:rsidRPr="001C6E71">
        <w:rPr>
          <w:rStyle w:val="PageNumber"/>
          <w:rFonts w:ascii="Tahoma" w:hAnsi="Tahoma" w:cs="Tahoma"/>
          <w:sz w:val="28"/>
          <w:szCs w:val="28"/>
          <w:cs/>
          <w:lang w:val="en-GB" w:bidi="th-TH"/>
        </w:rPr>
        <w:t>"</w:t>
      </w:r>
      <w:r w:rsidR="00535349" w:rsidRPr="001C6E71">
        <w:rPr>
          <w:rStyle w:val="PageNumber"/>
          <w:rFonts w:ascii="Tahoma" w:hAnsi="Tahoma" w:cs="Tahoma"/>
          <w:sz w:val="28"/>
          <w:szCs w:val="28"/>
          <w:cs/>
          <w:lang w:val="en-GB" w:bidi="th-TH"/>
        </w:rPr>
        <w:t>วันทั้งหมดมีมากมาย</w:t>
      </w:r>
      <w:r w:rsidRPr="001C6E71">
        <w:rPr>
          <w:rStyle w:val="PageNumber"/>
          <w:rFonts w:ascii="Tahoma" w:hAnsi="Tahoma" w:cs="Tahoma"/>
          <w:sz w:val="28"/>
          <w:szCs w:val="28"/>
          <w:cs/>
          <w:lang w:val="en-GB" w:bidi="th-TH"/>
        </w:rPr>
        <w:t>ทำไมเจ้าจึงเฉพา</w:t>
      </w:r>
      <w:r w:rsidR="00DC351C" w:rsidRPr="001C6E71">
        <w:rPr>
          <w:rStyle w:val="PageNumber"/>
          <w:rFonts w:ascii="Tahoma" w:hAnsi="Tahoma" w:cs="Tahoma"/>
          <w:sz w:val="28"/>
          <w:szCs w:val="28"/>
          <w:cs/>
          <w:lang w:val="en-GB" w:bidi="th-TH"/>
        </w:rPr>
        <w:t>ะเจาะจงมาหาเพื่อนในวันนี้</w:t>
      </w:r>
      <w:r w:rsidRPr="001C6E71">
        <w:rPr>
          <w:rStyle w:val="PageNumber"/>
          <w:rFonts w:ascii="Tahoma" w:hAnsi="Tahoma" w:cs="Tahoma"/>
          <w:sz w:val="28"/>
          <w:szCs w:val="28"/>
          <w:cs/>
          <w:lang w:val="en-GB" w:bidi="th-TH"/>
        </w:rPr>
        <w:t>?  เพราะวันนี้เป็นวันแห่งความชั่วร้ายพอดี คือวันแห่งความพิโรธและความเจ็บปวดรวดร้าว หาก ณ วันนี้ สายตาของเราทอดไปยังควาบัส ผู้ซึ</w:t>
      </w:r>
      <w:r w:rsidR="00EF67EA" w:rsidRPr="001C6E71">
        <w:rPr>
          <w:rStyle w:val="PageNumber"/>
          <w:rFonts w:ascii="Tahoma" w:hAnsi="Tahoma" w:cs="Tahoma"/>
          <w:sz w:val="28"/>
          <w:szCs w:val="28"/>
          <w:cs/>
          <w:lang w:val="en-GB" w:bidi="th-TH"/>
        </w:rPr>
        <w:t>่งเป็นบุตรชายคนเดียวของเรา เข</w:t>
      </w:r>
      <w:r w:rsidRPr="001C6E71">
        <w:rPr>
          <w:rStyle w:val="PageNumber"/>
          <w:rFonts w:ascii="Tahoma" w:hAnsi="Tahoma" w:cs="Tahoma"/>
          <w:sz w:val="28"/>
          <w:szCs w:val="28"/>
          <w:cs/>
          <w:lang w:val="en-GB" w:bidi="th-TH"/>
        </w:rPr>
        <w:t>าก็จะสิ้นหนทางมีชีวิตอยู่รอดต่อไป</w:t>
      </w:r>
      <w:r w:rsidR="00630841" w:rsidRPr="001C6E71">
        <w:rPr>
          <w:rStyle w:val="PageNumber"/>
          <w:rFonts w:ascii="Tahoma" w:hAnsi="Tahoma" w:cs="Tahoma"/>
          <w:sz w:val="28"/>
          <w:szCs w:val="28"/>
          <w:cs/>
          <w:lang w:val="en-GB" w:bidi="th-TH"/>
        </w:rPr>
        <w:t xml:space="preserve"> ไหน บอกมาซิว่า เจ้าต้องการอะไร?</w:t>
      </w:r>
      <w:r w:rsidR="000307FF" w:rsidRPr="001C6E71">
        <w:rPr>
          <w:rStyle w:val="PageNumber"/>
          <w:rFonts w:ascii="Tahoma" w:hAnsi="Tahoma" w:cs="Tahoma"/>
          <w:sz w:val="28"/>
          <w:szCs w:val="28"/>
          <w:cs/>
          <w:lang w:val="en-GB" w:bidi="th-TH"/>
        </w:rPr>
        <w:t>"</w:t>
      </w:r>
    </w:p>
    <w:p w14:paraId="58206BF8" w14:textId="77777777" w:rsidR="00781621" w:rsidRPr="001C6E71" w:rsidRDefault="00781621" w:rsidP="001E25A4">
      <w:pPr>
        <w:jc w:val="thaiDistribute"/>
        <w:rPr>
          <w:rStyle w:val="PageNumber"/>
          <w:rFonts w:ascii="Tahoma" w:hAnsi="Tahoma" w:cs="Tahoma"/>
          <w:sz w:val="28"/>
          <w:szCs w:val="28"/>
          <w:lang w:val="en-GB" w:bidi="th-TH"/>
        </w:rPr>
      </w:pPr>
    </w:p>
    <w:p w14:paraId="6EDAFA75" w14:textId="3676375A" w:rsidR="00781621" w:rsidRPr="001C6E71" w:rsidRDefault="00DE6222" w:rsidP="001E25A4">
      <w:pPr>
        <w:jc w:val="thaiDistribute"/>
        <w:rPr>
          <w:rStyle w:val="PageNumber"/>
          <w:rFonts w:ascii="Tahoma" w:hAnsi="Tahoma" w:cs="Tahoma"/>
          <w:sz w:val="28"/>
          <w:szCs w:val="28"/>
          <w:lang w:val="en-GB" w:bidi="th-TH"/>
        </w:rPr>
      </w:pPr>
      <w:r w:rsidRPr="001C6E71">
        <w:rPr>
          <w:rStyle w:val="PageNumber"/>
          <w:rFonts w:ascii="Tahoma" w:hAnsi="Tahoma" w:cs="Tahoma"/>
          <w:sz w:val="28"/>
          <w:szCs w:val="28"/>
          <w:cs/>
          <w:lang w:val="en-GB" w:bidi="th-TH"/>
        </w:rPr>
        <w:t xml:space="preserve">ฮันซาล่าตอบว่า </w:t>
      </w:r>
      <w:r w:rsidR="000307FF" w:rsidRPr="001C6E71">
        <w:rPr>
          <w:rStyle w:val="PageNumber"/>
          <w:rFonts w:ascii="Tahoma" w:hAnsi="Tahoma" w:cs="Tahoma"/>
          <w:sz w:val="28"/>
          <w:szCs w:val="28"/>
          <w:cs/>
          <w:lang w:val="en-GB" w:bidi="th-TH"/>
        </w:rPr>
        <w:t>"</w:t>
      </w:r>
      <w:r w:rsidR="00630841" w:rsidRPr="001C6E71">
        <w:rPr>
          <w:rStyle w:val="PageNumber"/>
          <w:rFonts w:ascii="Tahoma" w:hAnsi="Tahoma" w:cs="Tahoma"/>
          <w:sz w:val="28"/>
          <w:szCs w:val="28"/>
          <w:cs/>
          <w:lang w:val="en-GB" w:bidi="th-TH"/>
        </w:rPr>
        <w:t>วันแห่งความชั่วร้ายของพระองค์นั้นข้าพเจ้ามิเคยรู้จัก ของขวัญที่ให้แก่กันในภพนี้</w:t>
      </w:r>
      <w:r w:rsidR="00630841" w:rsidRPr="001C6E71">
        <w:rPr>
          <w:rStyle w:val="PageNumber"/>
          <w:rFonts w:ascii="Tahoma" w:hAnsi="Tahoma" w:cs="Tahoma"/>
          <w:sz w:val="28"/>
          <w:szCs w:val="28"/>
          <w:lang w:val="en-GB" w:bidi="th-TH"/>
        </w:rPr>
        <w:t xml:space="preserve"> </w:t>
      </w:r>
      <w:r w:rsidR="00630841" w:rsidRPr="001C6E71">
        <w:rPr>
          <w:rStyle w:val="PageNumber"/>
          <w:rFonts w:ascii="Tahoma" w:hAnsi="Tahoma" w:cs="Tahoma"/>
          <w:sz w:val="28"/>
          <w:szCs w:val="28"/>
          <w:cs/>
          <w:lang w:val="en-GB" w:bidi="th-TH"/>
        </w:rPr>
        <w:t>คนที่กำลังมีชีวิตอยู่เท่านั้นจึงจะรับได้ และด้วยเหตุที่ข้าพเจ้าจะต้องตายอยู่ ณ บัดนี้แล้ว คลังสมบัติในโลกนี้จะตกเป็นของข้าพเจ้าได้อย่างไร?</w:t>
      </w:r>
      <w:r w:rsidR="000307FF" w:rsidRPr="001C6E71">
        <w:rPr>
          <w:rStyle w:val="PageNumber"/>
          <w:rFonts w:ascii="Tahoma" w:hAnsi="Tahoma" w:cs="Tahoma"/>
          <w:sz w:val="28"/>
          <w:szCs w:val="28"/>
          <w:cs/>
          <w:lang w:val="en-GB" w:bidi="th-TH"/>
        </w:rPr>
        <w:t>"</w:t>
      </w:r>
    </w:p>
    <w:p w14:paraId="61C753E3" w14:textId="77777777" w:rsidR="00781621" w:rsidRPr="001C6E71" w:rsidRDefault="00781621" w:rsidP="001E25A4">
      <w:pPr>
        <w:jc w:val="thaiDistribute"/>
        <w:rPr>
          <w:rStyle w:val="PageNumber"/>
          <w:rFonts w:ascii="Tahoma" w:hAnsi="Tahoma" w:cs="Tahoma"/>
          <w:sz w:val="28"/>
          <w:szCs w:val="28"/>
          <w:lang w:val="en-GB" w:bidi="th-TH"/>
        </w:rPr>
      </w:pPr>
    </w:p>
    <w:p w14:paraId="36EA0F32" w14:textId="6FEA30B2" w:rsidR="00781621" w:rsidRPr="001C6E71" w:rsidRDefault="00630841" w:rsidP="001E25A4">
      <w:pPr>
        <w:jc w:val="thaiDistribute"/>
        <w:rPr>
          <w:rStyle w:val="PageNumber"/>
          <w:rFonts w:ascii="Tahoma" w:hAnsi="Tahoma" w:cs="Tahoma"/>
          <w:sz w:val="28"/>
          <w:szCs w:val="28"/>
          <w:lang w:val="en-GB" w:bidi="th-TH"/>
        </w:rPr>
      </w:pPr>
      <w:r w:rsidRPr="001C6E71">
        <w:rPr>
          <w:rStyle w:val="PageNumber"/>
          <w:rFonts w:ascii="Tahoma" w:hAnsi="Tahoma" w:cs="Tahoma"/>
          <w:sz w:val="28"/>
          <w:szCs w:val="28"/>
          <w:cs/>
          <w:lang w:val="en-GB" w:bidi="th-TH"/>
        </w:rPr>
        <w:t xml:space="preserve">เจ้าชายนูแมนตอบว่า </w:t>
      </w:r>
      <w:r w:rsidR="000307FF" w:rsidRPr="001C6E71">
        <w:rPr>
          <w:rStyle w:val="PageNumber"/>
          <w:rFonts w:ascii="Tahoma" w:hAnsi="Tahoma" w:cs="Tahoma"/>
          <w:sz w:val="28"/>
          <w:szCs w:val="28"/>
          <w:cs/>
          <w:lang w:val="en-GB" w:bidi="th-TH"/>
        </w:rPr>
        <w:t>"</w:t>
      </w:r>
      <w:r w:rsidRPr="001C6E71">
        <w:rPr>
          <w:rStyle w:val="PageNumber"/>
          <w:rFonts w:ascii="Tahoma" w:hAnsi="Tahoma" w:cs="Tahoma"/>
          <w:sz w:val="28"/>
          <w:szCs w:val="28"/>
          <w:cs/>
          <w:lang w:val="en-GB" w:bidi="th-TH"/>
        </w:rPr>
        <w:t>ตกลงเป็นอันว่าเราหมดหนทางช่วยเหลือเจ้าแล้ว</w:t>
      </w:r>
      <w:r w:rsidR="000307FF" w:rsidRPr="001C6E71">
        <w:rPr>
          <w:rStyle w:val="PageNumber"/>
          <w:rFonts w:ascii="Tahoma" w:hAnsi="Tahoma" w:cs="Tahoma"/>
          <w:sz w:val="28"/>
          <w:szCs w:val="28"/>
          <w:cs/>
          <w:lang w:val="en-GB" w:bidi="th-TH"/>
        </w:rPr>
        <w:t>"</w:t>
      </w:r>
    </w:p>
    <w:p w14:paraId="4C55C1F0" w14:textId="77777777" w:rsidR="00781621" w:rsidRPr="001C6E71" w:rsidRDefault="00781621" w:rsidP="001E25A4">
      <w:pPr>
        <w:jc w:val="thaiDistribute"/>
        <w:rPr>
          <w:rStyle w:val="PageNumber"/>
          <w:rFonts w:ascii="Tahoma" w:hAnsi="Tahoma" w:cs="Tahoma"/>
          <w:sz w:val="28"/>
          <w:szCs w:val="28"/>
          <w:lang w:val="en-GB" w:bidi="th-TH"/>
        </w:rPr>
      </w:pPr>
    </w:p>
    <w:p w14:paraId="10FDE6B0" w14:textId="40BC7BFE" w:rsidR="00781621" w:rsidRPr="001C6E71" w:rsidRDefault="00DE6222" w:rsidP="001E25A4">
      <w:pPr>
        <w:jc w:val="thaiDistribute"/>
        <w:rPr>
          <w:rStyle w:val="PageNumber"/>
          <w:rFonts w:ascii="Tahoma" w:hAnsi="Tahoma" w:cs="Tahoma"/>
          <w:sz w:val="28"/>
          <w:szCs w:val="28"/>
          <w:lang w:val="en-GB" w:bidi="th-TH"/>
        </w:rPr>
      </w:pPr>
      <w:r w:rsidRPr="001C6E71">
        <w:rPr>
          <w:rStyle w:val="PageNumber"/>
          <w:rFonts w:ascii="Tahoma" w:hAnsi="Tahoma" w:cs="Tahoma"/>
          <w:sz w:val="28"/>
          <w:szCs w:val="28"/>
          <w:cs/>
          <w:lang w:val="en-GB" w:bidi="th-TH"/>
        </w:rPr>
        <w:t xml:space="preserve">ฮันซาล่ากราบบังคมทูลว่า </w:t>
      </w:r>
      <w:r w:rsidR="000307FF" w:rsidRPr="001C6E71">
        <w:rPr>
          <w:rStyle w:val="PageNumber"/>
          <w:rFonts w:ascii="Tahoma" w:hAnsi="Tahoma" w:cs="Tahoma"/>
          <w:sz w:val="28"/>
          <w:szCs w:val="28"/>
          <w:cs/>
          <w:lang w:val="en-GB" w:bidi="th-TH"/>
        </w:rPr>
        <w:t>"</w:t>
      </w:r>
      <w:r w:rsidR="00630841" w:rsidRPr="001C6E71">
        <w:rPr>
          <w:rStyle w:val="PageNumber"/>
          <w:rFonts w:ascii="Tahoma" w:hAnsi="Tahoma" w:cs="Tahoma"/>
          <w:sz w:val="28"/>
          <w:szCs w:val="28"/>
          <w:cs/>
          <w:lang w:val="en-GB" w:bidi="th-TH"/>
        </w:rPr>
        <w:t>ถ้าเป็นเช่นนั้น ขอให้พระองค์โปรดพักโทษไว้ก่อน ให้ข้าพเจ้าเดินทางกลับไปหาภรรยาและเพื่อทำพินัยกรรมให้เรียบร้อย</w:t>
      </w:r>
      <w:r w:rsidR="00280548" w:rsidRPr="001C6E71">
        <w:rPr>
          <w:rStyle w:val="PageNumber"/>
          <w:rFonts w:ascii="Tahoma" w:hAnsi="Tahoma" w:cs="Tahoma"/>
          <w:sz w:val="28"/>
          <w:szCs w:val="28"/>
          <w:cs/>
          <w:lang w:val="en-GB" w:bidi="th-TH"/>
        </w:rPr>
        <w:t xml:space="preserve"> ข้าพเจ้าจะกลับมาที่นี่ในวันแห่งความชั่วร้ายของปีหน้า</w:t>
      </w:r>
      <w:r w:rsidR="000307FF" w:rsidRPr="001C6E71">
        <w:rPr>
          <w:rStyle w:val="PageNumber"/>
          <w:rFonts w:ascii="Tahoma" w:hAnsi="Tahoma" w:cs="Tahoma"/>
          <w:sz w:val="28"/>
          <w:szCs w:val="28"/>
          <w:cs/>
          <w:lang w:val="en-GB" w:bidi="th-TH"/>
        </w:rPr>
        <w:t>"</w:t>
      </w:r>
    </w:p>
    <w:p w14:paraId="7787A0E3" w14:textId="77777777" w:rsidR="00781621" w:rsidRPr="001C6E71" w:rsidRDefault="00781621" w:rsidP="001E25A4">
      <w:pPr>
        <w:jc w:val="thaiDistribute"/>
        <w:rPr>
          <w:rStyle w:val="PageNumber"/>
          <w:rFonts w:ascii="Tahoma" w:hAnsi="Tahoma" w:cs="Tahoma"/>
          <w:sz w:val="28"/>
          <w:szCs w:val="28"/>
          <w:lang w:val="en-GB" w:bidi="th-TH"/>
        </w:rPr>
      </w:pPr>
    </w:p>
    <w:p w14:paraId="29341216" w14:textId="69332CB6" w:rsidR="00781621" w:rsidRPr="001C6E71" w:rsidRDefault="002276E6" w:rsidP="001E25A4">
      <w:pPr>
        <w:jc w:val="thaiDistribute"/>
        <w:rPr>
          <w:rStyle w:val="PageNumber"/>
          <w:rFonts w:ascii="Tahoma" w:hAnsi="Tahoma" w:cs="Tahoma"/>
          <w:sz w:val="28"/>
          <w:szCs w:val="28"/>
          <w:lang w:val="en-GB" w:bidi="th-TH"/>
        </w:rPr>
      </w:pPr>
      <w:bookmarkStart w:id="88" w:name="_Hlk483121382"/>
      <w:r w:rsidRPr="001C6E71">
        <w:rPr>
          <w:rStyle w:val="PageNumber"/>
          <w:rFonts w:ascii="Tahoma" w:hAnsi="Tahoma" w:cs="Tahoma"/>
          <w:sz w:val="28"/>
          <w:szCs w:val="28"/>
          <w:cs/>
          <w:lang w:val="en-GB" w:bidi="th-TH"/>
        </w:rPr>
        <w:t>เจ้าชายนูแมนตกลง แต่ขอให้ฮันซาล่าหาผู้ค้ำประกันเพื่อว่าถ้าหากฮันซาล่าผิดสัญญา ผู้ค้ำประกันคนนั้นต้องตายแทน ฮันซาล่าหมดหนทาง</w:t>
      </w:r>
      <w:r w:rsidRPr="001C6E71">
        <w:rPr>
          <w:rStyle w:val="PageNumber"/>
          <w:rFonts w:ascii="Tahoma" w:hAnsi="Tahoma" w:cs="Tahoma"/>
          <w:sz w:val="28"/>
          <w:szCs w:val="28"/>
          <w:lang w:val="en-GB" w:bidi="th-TH"/>
        </w:rPr>
        <w:t xml:space="preserve"> </w:t>
      </w:r>
      <w:r w:rsidR="00653FA6" w:rsidRPr="001C6E71">
        <w:rPr>
          <w:rStyle w:val="PageNumber"/>
          <w:rFonts w:ascii="Tahoma" w:hAnsi="Tahoma" w:cs="Tahoma"/>
          <w:sz w:val="28"/>
          <w:szCs w:val="28"/>
          <w:cs/>
          <w:lang w:val="en-GB" w:bidi="th-TH"/>
        </w:rPr>
        <w:t xml:space="preserve">เขาหันไปมองรอบๆ </w:t>
      </w:r>
      <w:r w:rsidRPr="001C6E71">
        <w:rPr>
          <w:rStyle w:val="PageNumber"/>
          <w:rFonts w:ascii="Tahoma" w:hAnsi="Tahoma" w:cs="Tahoma"/>
          <w:sz w:val="28"/>
          <w:szCs w:val="28"/>
          <w:cs/>
          <w:lang w:val="en-GB" w:bidi="th-TH"/>
        </w:rPr>
        <w:t xml:space="preserve"> ทันใดนั้น สายตาของเขาก็เพ่งมองไปยังข้าราชบริพารคนหนึ่งของเจ้าชายนูแมน คนๆ นี้มีชื่อว่า ชาริค เป็นบุตรของแอมร์ ( แอมร์เป็นบุตรของเควส์แห่งเมืองเชบาน)  ฮ</w:t>
      </w:r>
      <w:r w:rsidR="00DE6222" w:rsidRPr="001C6E71">
        <w:rPr>
          <w:rStyle w:val="PageNumber"/>
          <w:rFonts w:ascii="Tahoma" w:hAnsi="Tahoma" w:cs="Tahoma"/>
          <w:sz w:val="28"/>
          <w:szCs w:val="28"/>
          <w:cs/>
          <w:lang w:val="en-GB" w:bidi="th-TH"/>
        </w:rPr>
        <w:t xml:space="preserve">ันซาล่าจึงเอ่ยถ้อยทำนองดังนี้ </w:t>
      </w:r>
      <w:r w:rsidR="000307FF" w:rsidRPr="001C6E71">
        <w:rPr>
          <w:rStyle w:val="PageNumber"/>
          <w:rFonts w:ascii="Tahoma" w:hAnsi="Tahoma" w:cs="Tahoma"/>
          <w:sz w:val="28"/>
          <w:szCs w:val="28"/>
          <w:cs/>
          <w:lang w:val="en-GB" w:bidi="th-TH"/>
        </w:rPr>
        <w:t>"</w:t>
      </w:r>
      <w:r w:rsidRPr="001C6E71">
        <w:rPr>
          <w:rStyle w:val="PageNumber"/>
          <w:rFonts w:ascii="Tahoma" w:hAnsi="Tahoma" w:cs="Tahoma"/>
          <w:sz w:val="28"/>
          <w:szCs w:val="28"/>
          <w:cs/>
          <w:lang w:val="en-GB" w:bidi="th-TH"/>
        </w:rPr>
        <w:t xml:space="preserve">ดูกร เพื่อนร่วมชีวิต บุตรของแอมร์ หนทางหนีรอดจากความตายนั้นมีอยู่หรือ? </w:t>
      </w:r>
      <w:r w:rsidR="00A14BE4" w:rsidRPr="001C6E71">
        <w:rPr>
          <w:rStyle w:val="PageNumber"/>
          <w:rFonts w:ascii="Tahoma" w:hAnsi="Tahoma" w:cs="Tahoma"/>
          <w:sz w:val="28"/>
          <w:szCs w:val="28"/>
          <w:cs/>
          <w:lang w:val="en-GB" w:bidi="th-TH"/>
        </w:rPr>
        <w:t>ดูกร พี่ชายของคนลำเค็ญ พี่ชายของคนไร้ญาติขาดมิตร พี่ชายของเจ้าชายนูแมน</w:t>
      </w:r>
      <w:r w:rsidR="00A14BE4" w:rsidRPr="001C6E71">
        <w:rPr>
          <w:rStyle w:val="PageNumber"/>
          <w:rFonts w:ascii="Tahoma" w:hAnsi="Tahoma" w:cs="Tahoma"/>
          <w:sz w:val="28"/>
          <w:szCs w:val="28"/>
          <w:lang w:val="en-GB" w:bidi="th-TH"/>
        </w:rPr>
        <w:t xml:space="preserve"> </w:t>
      </w:r>
      <w:r w:rsidR="00A14BE4" w:rsidRPr="001C6E71">
        <w:rPr>
          <w:rStyle w:val="PageNumber"/>
          <w:rFonts w:ascii="Tahoma" w:hAnsi="Tahoma" w:cs="Tahoma"/>
          <w:sz w:val="28"/>
          <w:szCs w:val="28"/>
          <w:cs/>
          <w:lang w:val="en-GB" w:bidi="th-TH"/>
        </w:rPr>
        <w:t>ในกาลปัจจุ</w:t>
      </w:r>
      <w:r w:rsidR="00F16B03" w:rsidRPr="001C6E71">
        <w:rPr>
          <w:rStyle w:val="PageNumber"/>
          <w:rFonts w:ascii="Tahoma" w:hAnsi="Tahoma" w:cs="Tahoma"/>
          <w:sz w:val="28"/>
          <w:szCs w:val="28"/>
          <w:cs/>
          <w:lang w:val="en-GB" w:bidi="th-TH"/>
        </w:rPr>
        <w:t>บัน ท่านคือผู้ค้ำประกัน</w:t>
      </w:r>
      <w:r w:rsidR="00270E6E" w:rsidRPr="001C6E71">
        <w:rPr>
          <w:rStyle w:val="PageNumber"/>
          <w:rFonts w:ascii="Tahoma" w:hAnsi="Tahoma" w:cs="Tahoma"/>
          <w:sz w:val="28"/>
          <w:szCs w:val="28"/>
          <w:cs/>
          <w:lang w:val="en-GB" w:bidi="th-TH"/>
        </w:rPr>
        <w:t>ให้แก่ชีค</w:t>
      </w:r>
      <w:r w:rsidR="00270E6E" w:rsidRPr="001C6E71">
        <w:rPr>
          <w:rStyle w:val="PageNumber"/>
          <w:rFonts w:ascii="Tahoma" w:hAnsi="Tahoma" w:cs="Tahoma"/>
          <w:sz w:val="28"/>
          <w:szCs w:val="28"/>
          <w:lang w:val="en-GB" w:bidi="th-TH"/>
        </w:rPr>
        <w:t xml:space="preserve"> </w:t>
      </w:r>
      <w:r w:rsidR="00A14BE4" w:rsidRPr="001C6E71">
        <w:rPr>
          <w:rStyle w:val="PageNumber"/>
          <w:rFonts w:ascii="Tahoma" w:hAnsi="Tahoma" w:cs="Tahoma"/>
          <w:sz w:val="28"/>
          <w:szCs w:val="28"/>
          <w:cs/>
          <w:lang w:val="en-GB" w:bidi="th-TH"/>
        </w:rPr>
        <w:t>บัดนี้ขุนนางเชบานผู้สูงส่งสถิตอยู่ ณ ที่ใด ขอให้พระผู้ทรงเมตตาจงปรานีเขาด้วยเถิด</w:t>
      </w:r>
      <w:r w:rsidR="000307FF" w:rsidRPr="001C6E71">
        <w:rPr>
          <w:rStyle w:val="PageNumber"/>
          <w:rFonts w:ascii="Tahoma" w:hAnsi="Tahoma" w:cs="Tahoma"/>
          <w:sz w:val="28"/>
          <w:szCs w:val="28"/>
          <w:cs/>
          <w:lang w:val="en-GB" w:bidi="th-TH"/>
        </w:rPr>
        <w:t>"</w:t>
      </w:r>
      <w:r w:rsidR="00A14BE4" w:rsidRPr="001C6E71">
        <w:rPr>
          <w:rStyle w:val="PageNumber"/>
          <w:rFonts w:ascii="Tahoma" w:hAnsi="Tahoma" w:cs="Tahoma"/>
          <w:sz w:val="28"/>
          <w:szCs w:val="28"/>
          <w:cs/>
          <w:lang w:val="en-GB" w:bidi="th-TH"/>
        </w:rPr>
        <w:t xml:space="preserve"> เมื่อเชริคได้ฟังดังนั้นก็ได้แต่ตอบเพียงว่า </w:t>
      </w:r>
      <w:r w:rsidR="000307FF" w:rsidRPr="001C6E71">
        <w:rPr>
          <w:rStyle w:val="PageNumber"/>
          <w:rFonts w:ascii="Tahoma" w:hAnsi="Tahoma" w:cs="Tahoma"/>
          <w:sz w:val="28"/>
          <w:szCs w:val="28"/>
          <w:cs/>
          <w:lang w:val="en-GB" w:bidi="th-TH"/>
        </w:rPr>
        <w:t>"</w:t>
      </w:r>
      <w:r w:rsidR="00A14BE4" w:rsidRPr="001C6E71">
        <w:rPr>
          <w:rStyle w:val="PageNumber"/>
          <w:rFonts w:ascii="Tahoma" w:hAnsi="Tahoma" w:cs="Tahoma"/>
          <w:sz w:val="28"/>
          <w:szCs w:val="28"/>
          <w:cs/>
          <w:lang w:val="en-GB" w:bidi="th-TH"/>
        </w:rPr>
        <w:t>ดูกร น้องชาย คนเราไม่ควรวางชีวิตของตนเป็นเดิมพันให้แก่การพนัน</w:t>
      </w:r>
      <w:r w:rsidR="000307FF" w:rsidRPr="001C6E71">
        <w:rPr>
          <w:rStyle w:val="PageNumber"/>
          <w:rFonts w:ascii="Tahoma" w:hAnsi="Tahoma" w:cs="Tahoma"/>
          <w:sz w:val="28"/>
          <w:szCs w:val="28"/>
          <w:cs/>
          <w:lang w:val="en-GB" w:bidi="th-TH"/>
        </w:rPr>
        <w:t>"</w:t>
      </w:r>
      <w:r w:rsidR="00A14BE4" w:rsidRPr="001C6E71">
        <w:rPr>
          <w:rStyle w:val="PageNumber"/>
          <w:rFonts w:ascii="Tahoma" w:hAnsi="Tahoma" w:cs="Tahoma"/>
          <w:sz w:val="28"/>
          <w:szCs w:val="28"/>
          <w:cs/>
          <w:lang w:val="en-GB" w:bidi="th-TH"/>
        </w:rPr>
        <w:t xml:space="preserve"> มาถึงตอนนี้ ฮันซาล่าผู้รับเคราะห์ก็สิ้นสุดหนทางจะหันหน้าไปพึ่งใคร ทันใดนั้น ควารัด บุตรชายของอาดจาแห่งแคว้นคาลไบท์ลุกขึ้นยืนเสนอตัวว่าจะเป็นผู้ค้ำประกัน ยอมตกลงรับเงื่อนไขที่ว่า ถ้าเขาไม่สามารถส่งมอบฮันซาล่าผู้เคราะห์ร้ายให้แก่เจ้าชายในปีแห่งความชั่วร้ายที่จะมาถึงได้ ตัวเขาเองจะยอมให้เจ้าชายนูแมน</w:t>
      </w:r>
      <w:r w:rsidR="00AC0DEB" w:rsidRPr="001C6E71">
        <w:rPr>
          <w:rStyle w:val="PageNumber"/>
          <w:rFonts w:ascii="Tahoma" w:hAnsi="Tahoma" w:cs="Tahoma"/>
          <w:sz w:val="28"/>
          <w:szCs w:val="28"/>
          <w:cs/>
          <w:lang w:val="en-GB" w:bidi="th-TH"/>
        </w:rPr>
        <w:t>ประหารตามพระราชประสงค์ต่อไป เมื่อตกลงกันได้ตามนี้</w:t>
      </w:r>
      <w:r w:rsidR="00176348" w:rsidRPr="001C6E71">
        <w:rPr>
          <w:rStyle w:val="PageNumber"/>
          <w:rFonts w:ascii="Tahoma" w:hAnsi="Tahoma" w:cs="Tahoma"/>
          <w:sz w:val="28"/>
          <w:szCs w:val="28"/>
          <w:cs/>
          <w:lang w:val="en-GB" w:bidi="th-TH"/>
        </w:rPr>
        <w:t xml:space="preserve"> เจ้าชายนูแมนก็ทรงพระราชทานอูฐให้แก่ฮันซาล่าห้าร้อยตัว จากนั้นจึงส่งเขากลับบ้าน</w:t>
      </w:r>
    </w:p>
    <w:bookmarkEnd w:id="88"/>
    <w:p w14:paraId="4DA6A5F1" w14:textId="77777777" w:rsidR="00781621" w:rsidRPr="001C6E71" w:rsidRDefault="00781621" w:rsidP="001E25A4">
      <w:pPr>
        <w:jc w:val="thaiDistribute"/>
        <w:rPr>
          <w:rStyle w:val="PageNumber"/>
          <w:rFonts w:ascii="Tahoma" w:hAnsi="Tahoma" w:cs="Tahoma"/>
          <w:sz w:val="28"/>
          <w:szCs w:val="28"/>
          <w:lang w:val="en-GB" w:bidi="th-TH"/>
        </w:rPr>
      </w:pPr>
    </w:p>
    <w:p w14:paraId="0D38E120" w14:textId="33EE621B" w:rsidR="00781621" w:rsidRPr="001C6E71" w:rsidRDefault="00176348" w:rsidP="001E25A4">
      <w:pPr>
        <w:jc w:val="thaiDistribute"/>
        <w:rPr>
          <w:rStyle w:val="PageNumber"/>
          <w:rFonts w:ascii="Tahoma" w:hAnsi="Tahoma" w:cs="Tahoma"/>
          <w:sz w:val="28"/>
          <w:szCs w:val="28"/>
          <w:lang w:val="en-GB" w:bidi="th-TH"/>
        </w:rPr>
      </w:pPr>
      <w:r w:rsidRPr="001C6E71">
        <w:rPr>
          <w:rStyle w:val="PageNumber"/>
          <w:rFonts w:ascii="Tahoma" w:hAnsi="Tahoma" w:cs="Tahoma"/>
          <w:sz w:val="28"/>
          <w:szCs w:val="28"/>
          <w:cs/>
          <w:lang w:val="en-GB" w:bidi="th-TH"/>
        </w:rPr>
        <w:t>เมื่อถึงยามอรุณเบิกฟ้าในวันแห่งความชั่วร้ายของปีถัดมา เจ้าชายนูแมนทรงเสด็จออกประกอบพิธีตามธรรมเนียมอย่างเอิกเกริก ทรงมุ่งหน้าไปยังอนุสาวรีย์ของปิยมิตรที่ได้พระราชทานสมญานามไว้ว่า ผู้ที่ชุ่มโชกไปด้วยโลหิต</w:t>
      </w:r>
      <w:r w:rsidR="000D2151" w:rsidRPr="001C6E71">
        <w:rPr>
          <w:rStyle w:val="PageNumber"/>
          <w:rFonts w:ascii="Tahoma" w:hAnsi="Tahoma" w:cs="Tahoma"/>
          <w:sz w:val="28"/>
          <w:szCs w:val="28"/>
          <w:cs/>
          <w:lang w:val="en-GB" w:bidi="th-TH"/>
        </w:rPr>
        <w:t xml:space="preserve"> ปีนี้พระองค์ทรงนำควารัดไปด้วย หมายจะให้เขาเป็นที่รองรับความพิโรธของพระองค์ บรรดาข้าราชบริพารคนสำคัญๆ ของรัฐถึงกับออกปากขอความเมตตาจากเจ้าชาย ขอให้พระองค์ระงับการประหารไว้จนกว่าตะวันจะตกดิน พวกเขายังมีความหวังว่าฮันซาล่าจะกลับมา คำขอนี้ขัดกับความต้องการของเจ้าชาย เพราะแท้ที่จริงแล้วพระองค์มีเจตจำนงจะไว้ชีวิตฮันซาล่าในฐานะที่ครั้งหนึ่งเขาเคยมีน้ำใจดีต่อพระองค์ด้วยการสังหารควารัดแทนเสีย ครั้นเมื่อดวง</w:t>
      </w:r>
      <w:r w:rsidR="00EF67EA" w:rsidRPr="001C6E71">
        <w:rPr>
          <w:rStyle w:val="PageNumber"/>
          <w:rFonts w:ascii="Tahoma" w:hAnsi="Tahoma" w:cs="Tahoma"/>
          <w:sz w:val="28"/>
          <w:szCs w:val="28"/>
          <w:cs/>
          <w:lang w:val="en-GB" w:bidi="th-TH"/>
        </w:rPr>
        <w:t>ตะวันใกล้จะลับฟ้า ควารัดถูกเปลื้</w:t>
      </w:r>
      <w:r w:rsidR="000D2151" w:rsidRPr="001C6E71">
        <w:rPr>
          <w:rStyle w:val="PageNumber"/>
          <w:rFonts w:ascii="Tahoma" w:hAnsi="Tahoma" w:cs="Tahoma"/>
          <w:sz w:val="28"/>
          <w:szCs w:val="28"/>
          <w:cs/>
          <w:lang w:val="en-GB" w:bidi="th-TH"/>
        </w:rPr>
        <w:t>องผ้าออก พร้อมที่จะถูกบั่นศีรษะ ทันใดนั้น ม้าวิ่งเต็มฝีเท้าตัวหนึ่งก็ป</w:t>
      </w:r>
      <w:r w:rsidR="005E7251" w:rsidRPr="001C6E71">
        <w:rPr>
          <w:rStyle w:val="PageNumber"/>
          <w:rFonts w:ascii="Tahoma" w:hAnsi="Tahoma" w:cs="Tahoma"/>
          <w:sz w:val="28"/>
          <w:szCs w:val="28"/>
          <w:cs/>
          <w:lang w:val="en-GB" w:bidi="th-TH"/>
        </w:rPr>
        <w:t>รากฏให้เห็นอยู่ลิบๆ  เจ้าชายนูแม</w:t>
      </w:r>
      <w:r w:rsidR="000D2151" w:rsidRPr="001C6E71">
        <w:rPr>
          <w:rStyle w:val="PageNumber"/>
          <w:rFonts w:ascii="Tahoma" w:hAnsi="Tahoma" w:cs="Tahoma"/>
          <w:sz w:val="28"/>
          <w:szCs w:val="28"/>
          <w:cs/>
          <w:lang w:val="en-GB" w:bidi="th-TH"/>
        </w:rPr>
        <w:t>นเห็นดังนั้นก็รับสั่งถามเพช</w:t>
      </w:r>
      <w:r w:rsidR="00707012" w:rsidRPr="001C6E71">
        <w:rPr>
          <w:rStyle w:val="PageNumber"/>
          <w:rFonts w:ascii="Tahoma" w:hAnsi="Tahoma" w:cs="Tahoma"/>
          <w:sz w:val="28"/>
          <w:szCs w:val="28"/>
          <w:cs/>
          <w:lang w:val="en-GB" w:bidi="th-TH"/>
        </w:rPr>
        <w:t xml:space="preserve">ฌฆาตว่า </w:t>
      </w:r>
      <w:r w:rsidR="000307FF" w:rsidRPr="001C6E71">
        <w:rPr>
          <w:rStyle w:val="PageNumber"/>
          <w:rFonts w:ascii="Tahoma" w:hAnsi="Tahoma" w:cs="Tahoma"/>
          <w:sz w:val="28"/>
          <w:szCs w:val="28"/>
          <w:cs/>
          <w:lang w:val="en-GB" w:bidi="th-TH"/>
        </w:rPr>
        <w:t>"</w:t>
      </w:r>
      <w:r w:rsidR="00707012" w:rsidRPr="001C6E71">
        <w:rPr>
          <w:rStyle w:val="PageNumber"/>
          <w:rFonts w:ascii="Tahoma" w:hAnsi="Tahoma" w:cs="Tahoma"/>
          <w:sz w:val="28"/>
          <w:szCs w:val="28"/>
          <w:cs/>
          <w:lang w:val="en-GB" w:bidi="th-TH"/>
        </w:rPr>
        <w:t>มัวชักช้าอยู่ทำไม?</w:t>
      </w:r>
      <w:r w:rsidR="000307FF" w:rsidRPr="001C6E71">
        <w:rPr>
          <w:rStyle w:val="PageNumber"/>
          <w:rFonts w:ascii="Tahoma" w:hAnsi="Tahoma" w:cs="Tahoma"/>
          <w:sz w:val="28"/>
          <w:szCs w:val="28"/>
          <w:cs/>
          <w:lang w:val="en-GB" w:bidi="th-TH"/>
        </w:rPr>
        <w:t>"</w:t>
      </w:r>
      <w:r w:rsidR="00707012" w:rsidRPr="001C6E71">
        <w:rPr>
          <w:rStyle w:val="PageNumber"/>
          <w:rFonts w:ascii="Tahoma" w:hAnsi="Tahoma" w:cs="Tahoma"/>
          <w:sz w:val="28"/>
          <w:szCs w:val="28"/>
          <w:cs/>
          <w:lang w:val="en-GB" w:bidi="th-TH"/>
        </w:rPr>
        <w:t xml:space="preserve"> เหล่าเสนาบดี ณ ที่นั้นต่างทูลว่า </w:t>
      </w:r>
      <w:r w:rsidR="000307FF" w:rsidRPr="001C6E71">
        <w:rPr>
          <w:rStyle w:val="PageNumber"/>
          <w:rFonts w:ascii="Tahoma" w:hAnsi="Tahoma" w:cs="Tahoma"/>
          <w:sz w:val="28"/>
          <w:szCs w:val="28"/>
          <w:cs/>
          <w:lang w:val="en-GB" w:bidi="th-TH"/>
        </w:rPr>
        <w:t>"</w:t>
      </w:r>
      <w:r w:rsidR="00707012" w:rsidRPr="001C6E71">
        <w:rPr>
          <w:rStyle w:val="PageNumber"/>
          <w:rFonts w:ascii="Tahoma" w:hAnsi="Tahoma" w:cs="Tahoma"/>
          <w:sz w:val="28"/>
          <w:szCs w:val="28"/>
          <w:cs/>
          <w:lang w:val="en-GB" w:bidi="th-TH"/>
        </w:rPr>
        <w:t>คนที่กำลังมาอาจจะเป็นฮันซาล่าก็ได้</w:t>
      </w:r>
      <w:r w:rsidR="000307FF" w:rsidRPr="001C6E71">
        <w:rPr>
          <w:rStyle w:val="PageNumber"/>
          <w:rFonts w:ascii="Tahoma" w:hAnsi="Tahoma" w:cs="Tahoma"/>
          <w:sz w:val="28"/>
          <w:szCs w:val="28"/>
          <w:cs/>
          <w:lang w:val="en-GB" w:bidi="th-TH"/>
        </w:rPr>
        <w:t>"</w:t>
      </w:r>
      <w:r w:rsidR="00707012" w:rsidRPr="001C6E71">
        <w:rPr>
          <w:rStyle w:val="PageNumber"/>
          <w:rFonts w:ascii="Tahoma" w:hAnsi="Tahoma" w:cs="Tahoma"/>
          <w:sz w:val="28"/>
          <w:szCs w:val="28"/>
          <w:cs/>
          <w:lang w:val="en-GB" w:bidi="th-TH"/>
        </w:rPr>
        <w:t xml:space="preserve"> และเมื่อม้าวิ่งใกล้เข้ามา พวกเขาก็เห็นว่าเป็นฮันซาล่านั่นเอง หาใช่ใครอื่นไม่</w:t>
      </w:r>
    </w:p>
    <w:p w14:paraId="5A21428B" w14:textId="77777777" w:rsidR="00781621" w:rsidRPr="001C6E71" w:rsidRDefault="00781621" w:rsidP="001E25A4">
      <w:pPr>
        <w:jc w:val="thaiDistribute"/>
        <w:rPr>
          <w:rStyle w:val="PageNumber"/>
          <w:rFonts w:ascii="Tahoma" w:hAnsi="Tahoma" w:cs="Tahoma"/>
          <w:sz w:val="28"/>
          <w:szCs w:val="28"/>
          <w:lang w:val="en-GB" w:bidi="th-TH"/>
        </w:rPr>
      </w:pPr>
    </w:p>
    <w:p w14:paraId="4902B7FF" w14:textId="51B278AB" w:rsidR="00781621" w:rsidRPr="001C6E71" w:rsidRDefault="00D55526" w:rsidP="001E25A4">
      <w:pPr>
        <w:jc w:val="thaiDistribute"/>
        <w:rPr>
          <w:rStyle w:val="PageNumber"/>
          <w:rFonts w:ascii="Tahoma" w:hAnsi="Tahoma" w:cs="Tahoma"/>
          <w:sz w:val="28"/>
          <w:szCs w:val="28"/>
          <w:lang w:val="en-GB" w:bidi="th-TH"/>
        </w:rPr>
      </w:pPr>
      <w:r w:rsidRPr="001C6E71">
        <w:rPr>
          <w:rStyle w:val="PageNumber"/>
          <w:rFonts w:ascii="Tahoma" w:hAnsi="Tahoma" w:cs="Tahoma"/>
          <w:sz w:val="28"/>
          <w:szCs w:val="28"/>
          <w:cs/>
          <w:lang w:val="en-GB" w:bidi="th-TH"/>
        </w:rPr>
        <w:t xml:space="preserve">เจ้าชายนูแมนทรงกริ้วอย่างยิ่ง ตรัสว่า </w:t>
      </w:r>
      <w:r w:rsidR="000307FF" w:rsidRPr="001C6E71">
        <w:rPr>
          <w:rStyle w:val="PageNumber"/>
          <w:rFonts w:ascii="Tahoma" w:hAnsi="Tahoma" w:cs="Tahoma"/>
          <w:sz w:val="28"/>
          <w:szCs w:val="28"/>
          <w:cs/>
          <w:lang w:val="en-GB" w:bidi="th-TH"/>
        </w:rPr>
        <w:t>"</w:t>
      </w:r>
      <w:r w:rsidRPr="001C6E71">
        <w:rPr>
          <w:rStyle w:val="PageNumber"/>
          <w:rFonts w:ascii="Tahoma" w:hAnsi="Tahoma" w:cs="Tahoma"/>
          <w:sz w:val="28"/>
          <w:szCs w:val="28"/>
          <w:cs/>
          <w:lang w:val="en-GB" w:bidi="th-TH"/>
        </w:rPr>
        <w:t>เจ้านี่ช่างเซ่อซ่าเสียนี่กระไร</w:t>
      </w:r>
      <w:r w:rsidRPr="001C6E71">
        <w:rPr>
          <w:rStyle w:val="PageNumber"/>
          <w:rFonts w:ascii="Tahoma" w:hAnsi="Tahoma" w:cs="Tahoma"/>
          <w:sz w:val="28"/>
          <w:szCs w:val="28"/>
          <w:lang w:val="en-GB" w:bidi="th-TH"/>
        </w:rPr>
        <w:t xml:space="preserve">! </w:t>
      </w:r>
      <w:r w:rsidR="00551B40" w:rsidRPr="001C6E71">
        <w:rPr>
          <w:rStyle w:val="PageNumber"/>
          <w:rFonts w:ascii="Tahoma" w:hAnsi="Tahoma" w:cs="Tahoma"/>
          <w:sz w:val="28"/>
          <w:szCs w:val="28"/>
          <w:cs/>
          <w:lang w:val="en-GB" w:bidi="th-TH"/>
        </w:rPr>
        <w:t>เจ้าได้รอดพ้นไปจากกรงเล็บแห่งความตายแล้วครั้งหนึ่ง ครั้งนี้จ</w:t>
      </w:r>
      <w:r w:rsidRPr="001C6E71">
        <w:rPr>
          <w:rStyle w:val="PageNumber"/>
          <w:rFonts w:ascii="Tahoma" w:hAnsi="Tahoma" w:cs="Tahoma"/>
          <w:sz w:val="28"/>
          <w:szCs w:val="28"/>
          <w:cs/>
          <w:lang w:val="en-GB" w:bidi="th-TH"/>
        </w:rPr>
        <w:t xml:space="preserve">ะต้องยั่วยุให้ความตายมาถึงเจ้าเป็นหนที่สองหรือ?  </w:t>
      </w:r>
    </w:p>
    <w:p w14:paraId="085981E3" w14:textId="77777777" w:rsidR="00781621" w:rsidRPr="001C6E71" w:rsidRDefault="00781621" w:rsidP="001E25A4">
      <w:pPr>
        <w:jc w:val="thaiDistribute"/>
        <w:rPr>
          <w:rStyle w:val="PageNumber"/>
          <w:rFonts w:ascii="Tahoma" w:hAnsi="Tahoma" w:cs="Tahoma"/>
          <w:sz w:val="28"/>
          <w:szCs w:val="28"/>
          <w:lang w:val="en-GB" w:bidi="th-TH"/>
        </w:rPr>
      </w:pPr>
    </w:p>
    <w:p w14:paraId="6CD8A98B" w14:textId="2F21E782" w:rsidR="00781621" w:rsidRPr="001C6E71" w:rsidRDefault="00D55526" w:rsidP="001E25A4">
      <w:pPr>
        <w:jc w:val="thaiDistribute"/>
        <w:rPr>
          <w:rStyle w:val="PageNumber"/>
          <w:rFonts w:ascii="Tahoma" w:hAnsi="Tahoma" w:cs="Tahoma"/>
          <w:sz w:val="28"/>
          <w:szCs w:val="28"/>
          <w:lang w:val="en-GB" w:bidi="th-TH"/>
        </w:rPr>
      </w:pPr>
      <w:r w:rsidRPr="001C6E71">
        <w:rPr>
          <w:rStyle w:val="PageNumber"/>
          <w:rFonts w:ascii="Tahoma" w:hAnsi="Tahoma" w:cs="Tahoma"/>
          <w:sz w:val="28"/>
          <w:szCs w:val="28"/>
          <w:cs/>
          <w:lang w:val="en-GB" w:bidi="th-TH"/>
        </w:rPr>
        <w:t xml:space="preserve">ฮันซาล่ากราบบังคมทูลว่า </w:t>
      </w:r>
      <w:r w:rsidR="000307FF" w:rsidRPr="001C6E71">
        <w:rPr>
          <w:rStyle w:val="PageNumber"/>
          <w:rFonts w:ascii="Tahoma" w:hAnsi="Tahoma" w:cs="Tahoma"/>
          <w:sz w:val="28"/>
          <w:szCs w:val="28"/>
          <w:cs/>
          <w:lang w:val="en-GB" w:bidi="th-TH"/>
        </w:rPr>
        <w:t>"</w:t>
      </w:r>
      <w:r w:rsidRPr="001C6E71">
        <w:rPr>
          <w:rStyle w:val="PageNumber"/>
          <w:rFonts w:ascii="Tahoma" w:hAnsi="Tahoma" w:cs="Tahoma"/>
          <w:sz w:val="28"/>
          <w:szCs w:val="28"/>
          <w:cs/>
          <w:lang w:val="en-GB" w:bidi="th-TH"/>
        </w:rPr>
        <w:t>ความคิดที่จะปฏิบัติตามคำปฏิญาณทำให้พิษแห่งความตายกลับเป็นมธุรสในปาก กลายเป็นความโอชาที่ปลายลิ้น</w:t>
      </w:r>
      <w:r w:rsidR="000307FF" w:rsidRPr="001C6E71">
        <w:rPr>
          <w:rStyle w:val="PageNumber"/>
          <w:rFonts w:ascii="Tahoma" w:hAnsi="Tahoma" w:cs="Tahoma"/>
          <w:sz w:val="28"/>
          <w:szCs w:val="28"/>
          <w:cs/>
          <w:lang w:val="en-GB" w:bidi="th-TH"/>
        </w:rPr>
        <w:t>"</w:t>
      </w:r>
    </w:p>
    <w:p w14:paraId="4EED2FA8" w14:textId="77777777" w:rsidR="00781621" w:rsidRPr="001C6E71" w:rsidRDefault="00781621" w:rsidP="001E25A4">
      <w:pPr>
        <w:jc w:val="thaiDistribute"/>
        <w:rPr>
          <w:rStyle w:val="PageNumber"/>
          <w:rFonts w:ascii="Tahoma" w:hAnsi="Tahoma" w:cs="Tahoma"/>
          <w:sz w:val="28"/>
          <w:szCs w:val="28"/>
          <w:lang w:val="en-GB" w:bidi="th-TH"/>
        </w:rPr>
      </w:pPr>
    </w:p>
    <w:p w14:paraId="7C4A2B1A" w14:textId="3F2AD15E" w:rsidR="00781621" w:rsidRPr="001C6E71" w:rsidRDefault="00D55526" w:rsidP="001E25A4">
      <w:pPr>
        <w:jc w:val="thaiDistribute"/>
        <w:rPr>
          <w:rStyle w:val="PageNumber"/>
          <w:rFonts w:ascii="Tahoma" w:hAnsi="Tahoma" w:cs="Tahoma"/>
          <w:sz w:val="28"/>
          <w:szCs w:val="28"/>
          <w:lang w:val="en-GB" w:bidi="th-TH"/>
        </w:rPr>
      </w:pPr>
      <w:r w:rsidRPr="001C6E71">
        <w:rPr>
          <w:rStyle w:val="PageNumber"/>
          <w:rFonts w:ascii="Tahoma" w:hAnsi="Tahoma" w:cs="Tahoma"/>
          <w:sz w:val="28"/>
          <w:szCs w:val="28"/>
          <w:cs/>
          <w:lang w:val="en-GB" w:bidi="th-TH"/>
        </w:rPr>
        <w:t xml:space="preserve">เจ้าชายนูแมนตรัสถามฮันซาล่าว่า </w:t>
      </w:r>
      <w:r w:rsidR="000307FF" w:rsidRPr="001C6E71">
        <w:rPr>
          <w:rStyle w:val="PageNumber"/>
          <w:rFonts w:ascii="Tahoma" w:hAnsi="Tahoma" w:cs="Tahoma"/>
          <w:sz w:val="28"/>
          <w:szCs w:val="28"/>
          <w:cs/>
          <w:lang w:val="en-GB" w:bidi="th-TH"/>
        </w:rPr>
        <w:t>"</w:t>
      </w:r>
      <w:r w:rsidRPr="001C6E71">
        <w:rPr>
          <w:rStyle w:val="PageNumber"/>
          <w:rFonts w:ascii="Tahoma" w:hAnsi="Tahoma" w:cs="Tahoma"/>
          <w:sz w:val="28"/>
          <w:szCs w:val="28"/>
          <w:cs/>
          <w:lang w:val="en-GB" w:bidi="th-TH"/>
        </w:rPr>
        <w:t>อะไรเป็นเหตุจูงใจให้เจ้าเป็นคนที่วางใจได้ ทั้งยังมีความซื่อตรงต่อพันธะสัญญา และใส่ใจรักษาคำที่สาบานไว้เยี่ยงนี้?</w:t>
      </w:r>
      <w:r w:rsidR="000307FF" w:rsidRPr="001C6E71">
        <w:rPr>
          <w:rStyle w:val="PageNumber"/>
          <w:rFonts w:ascii="Tahoma" w:hAnsi="Tahoma" w:cs="Tahoma"/>
          <w:sz w:val="28"/>
          <w:szCs w:val="28"/>
          <w:cs/>
          <w:lang w:val="en-GB" w:bidi="th-TH"/>
        </w:rPr>
        <w:t>"</w:t>
      </w:r>
      <w:r w:rsidRPr="001C6E71">
        <w:rPr>
          <w:rStyle w:val="PageNumber"/>
          <w:rFonts w:ascii="Tahoma" w:hAnsi="Tahoma" w:cs="Tahoma"/>
          <w:sz w:val="28"/>
          <w:szCs w:val="28"/>
          <w:cs/>
          <w:lang w:val="en-GB" w:bidi="th-TH"/>
        </w:rPr>
        <w:t xml:space="preserve"> ฮันซาล่าทูลตอบว่า </w:t>
      </w:r>
      <w:r w:rsidR="000307FF" w:rsidRPr="001C6E71">
        <w:rPr>
          <w:rStyle w:val="PageNumber"/>
          <w:rFonts w:ascii="Tahoma" w:hAnsi="Tahoma" w:cs="Tahoma"/>
          <w:sz w:val="28"/>
          <w:szCs w:val="28"/>
          <w:cs/>
          <w:lang w:val="en-GB" w:bidi="th-TH"/>
        </w:rPr>
        <w:t>"</w:t>
      </w:r>
      <w:r w:rsidRPr="001C6E71">
        <w:rPr>
          <w:rStyle w:val="PageNumber"/>
          <w:rFonts w:ascii="Tahoma" w:hAnsi="Tahoma" w:cs="Tahoma"/>
          <w:sz w:val="28"/>
          <w:szCs w:val="28"/>
          <w:cs/>
          <w:lang w:val="en-GB" w:bidi="th-TH"/>
        </w:rPr>
        <w:t>เหตุจูงใจนั้นคือความศรัทธาที่มีต่อพระผู้ทรงเป็นเอก ประกอบกับความเชื่อถือในบรรดาพระคัมภีร์ศักดิ์สิทธิ์ที่พระองค์ทรงประทานลงมาให้</w:t>
      </w:r>
      <w:r w:rsidR="000307FF" w:rsidRPr="001C6E71">
        <w:rPr>
          <w:rStyle w:val="PageNumber"/>
          <w:rFonts w:ascii="Tahoma" w:hAnsi="Tahoma" w:cs="Tahoma"/>
          <w:sz w:val="28"/>
          <w:szCs w:val="28"/>
          <w:cs/>
          <w:lang w:val="en-GB" w:bidi="th-TH"/>
        </w:rPr>
        <w:t>"</w:t>
      </w:r>
      <w:r w:rsidRPr="001C6E71">
        <w:rPr>
          <w:rStyle w:val="PageNumber"/>
          <w:rFonts w:ascii="Tahoma" w:hAnsi="Tahoma" w:cs="Tahoma"/>
          <w:sz w:val="28"/>
          <w:szCs w:val="28"/>
          <w:cs/>
          <w:lang w:val="en-GB" w:bidi="th-TH"/>
        </w:rPr>
        <w:t xml:space="preserve"> เจ้าชายนูแมนตรัสถามต่อไปอีกว่า </w:t>
      </w:r>
      <w:r w:rsidR="000307FF" w:rsidRPr="001C6E71">
        <w:rPr>
          <w:rStyle w:val="PageNumber"/>
          <w:rFonts w:ascii="Tahoma" w:hAnsi="Tahoma" w:cs="Tahoma"/>
          <w:sz w:val="28"/>
          <w:szCs w:val="28"/>
          <w:cs/>
          <w:lang w:val="en-GB" w:bidi="th-TH"/>
        </w:rPr>
        <w:t>"</w:t>
      </w:r>
      <w:r w:rsidRPr="001C6E71">
        <w:rPr>
          <w:rStyle w:val="PageNumber"/>
          <w:rFonts w:ascii="Tahoma" w:hAnsi="Tahoma" w:cs="Tahoma"/>
          <w:sz w:val="28"/>
          <w:szCs w:val="28"/>
          <w:cs/>
          <w:lang w:val="en-GB" w:bidi="th-TH"/>
        </w:rPr>
        <w:t>เจ้านับถือศาสนาอะไร?</w:t>
      </w:r>
      <w:r w:rsidR="000307FF" w:rsidRPr="001C6E71">
        <w:rPr>
          <w:rStyle w:val="PageNumber"/>
          <w:rFonts w:ascii="Tahoma" w:hAnsi="Tahoma" w:cs="Tahoma"/>
          <w:sz w:val="28"/>
          <w:szCs w:val="28"/>
          <w:cs/>
          <w:lang w:val="en-GB" w:bidi="th-TH"/>
        </w:rPr>
        <w:t>"</w:t>
      </w:r>
      <w:r w:rsidRPr="001C6E71">
        <w:rPr>
          <w:rStyle w:val="PageNumber"/>
          <w:rFonts w:ascii="Tahoma" w:hAnsi="Tahoma" w:cs="Tahoma"/>
          <w:sz w:val="28"/>
          <w:szCs w:val="28"/>
          <w:cs/>
          <w:lang w:val="en-GB" w:bidi="th-TH"/>
        </w:rPr>
        <w:t xml:space="preserve"> ฮันซาล่าตอบว่า </w:t>
      </w:r>
      <w:r w:rsidR="000307FF" w:rsidRPr="001C6E71">
        <w:rPr>
          <w:rStyle w:val="PageNumber"/>
          <w:rFonts w:ascii="Tahoma" w:hAnsi="Tahoma" w:cs="Tahoma"/>
          <w:sz w:val="28"/>
          <w:szCs w:val="28"/>
          <w:cs/>
          <w:lang w:val="en-GB" w:bidi="th-TH"/>
        </w:rPr>
        <w:t>"</w:t>
      </w:r>
      <w:r w:rsidRPr="001C6E71">
        <w:rPr>
          <w:rStyle w:val="PageNumber"/>
          <w:rFonts w:ascii="Tahoma" w:hAnsi="Tahoma" w:cs="Tahoma"/>
          <w:sz w:val="28"/>
          <w:szCs w:val="28"/>
          <w:cs/>
          <w:lang w:val="en-GB" w:bidi="th-TH"/>
        </w:rPr>
        <w:t>ลมหายใจอันศักดิ์สิทธิ์ของพระเยซูคริสต์เจ้าฟื้นคืนชีวิตข้าพเจ้า ข้าพเจ้าเดินตามวิถีธรรมอันเที่ยงตรงของพระเยซู พระผู้ซึ่งเป็นพระวิญญาณของพระผู้เป็นเจ้า</w:t>
      </w:r>
      <w:r w:rsidR="000307FF" w:rsidRPr="001C6E71">
        <w:rPr>
          <w:rStyle w:val="PageNumber"/>
          <w:rFonts w:ascii="Tahoma" w:hAnsi="Tahoma" w:cs="Tahoma"/>
          <w:sz w:val="28"/>
          <w:szCs w:val="28"/>
          <w:cs/>
          <w:lang w:val="en-GB" w:bidi="th-TH"/>
        </w:rPr>
        <w:t>"</w:t>
      </w:r>
      <w:r w:rsidRPr="001C6E71">
        <w:rPr>
          <w:rStyle w:val="PageNumber"/>
          <w:rFonts w:ascii="Tahoma" w:hAnsi="Tahoma" w:cs="Tahoma"/>
          <w:sz w:val="28"/>
          <w:szCs w:val="28"/>
          <w:cs/>
          <w:lang w:val="en-GB" w:bidi="th-TH"/>
        </w:rPr>
        <w:t xml:space="preserve"> เจ้าชายนูแมนได้สดับดังนั้นจึงตรัสว่า </w:t>
      </w:r>
      <w:r w:rsidR="000307FF" w:rsidRPr="001C6E71">
        <w:rPr>
          <w:rStyle w:val="PageNumber"/>
          <w:rFonts w:ascii="Tahoma" w:hAnsi="Tahoma" w:cs="Tahoma"/>
          <w:sz w:val="28"/>
          <w:szCs w:val="28"/>
          <w:cs/>
          <w:lang w:val="en-GB" w:bidi="th-TH"/>
        </w:rPr>
        <w:t>"</w:t>
      </w:r>
      <w:r w:rsidRPr="001C6E71">
        <w:rPr>
          <w:rStyle w:val="PageNumber"/>
          <w:rFonts w:ascii="Tahoma" w:hAnsi="Tahoma" w:cs="Tahoma"/>
          <w:sz w:val="28"/>
          <w:szCs w:val="28"/>
          <w:cs/>
          <w:lang w:val="en-GB" w:bidi="th-TH"/>
        </w:rPr>
        <w:t>ขอให้เราได้หายใจรับเอาความหอมหวานของพระวิญญาณดวงนี้ด้วยเถิด</w:t>
      </w:r>
      <w:r w:rsidR="000307FF" w:rsidRPr="001C6E71">
        <w:rPr>
          <w:rStyle w:val="PageNumber"/>
          <w:rFonts w:ascii="Tahoma" w:hAnsi="Tahoma" w:cs="Tahoma"/>
          <w:sz w:val="28"/>
          <w:szCs w:val="28"/>
          <w:cs/>
          <w:lang w:val="en-GB" w:bidi="th-TH"/>
        </w:rPr>
        <w:t>"</w:t>
      </w:r>
    </w:p>
    <w:p w14:paraId="446473F0" w14:textId="77777777" w:rsidR="00781621" w:rsidRPr="001C6E71" w:rsidRDefault="00781621" w:rsidP="001E25A4">
      <w:pPr>
        <w:jc w:val="thaiDistribute"/>
        <w:rPr>
          <w:rStyle w:val="PageNumber"/>
          <w:rFonts w:ascii="Tahoma" w:hAnsi="Tahoma" w:cs="Tahoma"/>
          <w:sz w:val="28"/>
          <w:szCs w:val="28"/>
          <w:lang w:val="en-GB" w:bidi="th-TH"/>
        </w:rPr>
      </w:pPr>
    </w:p>
    <w:p w14:paraId="3F248FEB" w14:textId="77777777" w:rsidR="00B56BC9" w:rsidRPr="00B56BC9" w:rsidRDefault="005A7D5F" w:rsidP="001E25A4">
      <w:pPr>
        <w:jc w:val="thaiDistribute"/>
        <w:rPr>
          <w:rStyle w:val="PageNumber"/>
          <w:rFonts w:ascii="Tahoma" w:hAnsi="Tahoma" w:cs="Tahoma"/>
          <w:sz w:val="28"/>
          <w:szCs w:val="28"/>
          <w:cs/>
          <w:lang w:val="en-GB" w:bidi="th-TH"/>
        </w:rPr>
      </w:pPr>
      <w:r w:rsidRPr="001C6E71">
        <w:rPr>
          <w:rStyle w:val="PageNumber"/>
          <w:rFonts w:ascii="Tahoma" w:hAnsi="Tahoma" w:cs="Tahoma"/>
          <w:sz w:val="28"/>
          <w:szCs w:val="28"/>
          <w:cs/>
          <w:lang w:val="en-GB" w:bidi="th-TH"/>
        </w:rPr>
        <w:t xml:space="preserve">ฮันซาล่านั่นเองที่เป็นผู้อัญเชิญพระหัตถ์บริสุทธิ์แห่งการนำทางชีวิตออกมาจากอ้อมอกแห่งความรักของพระผู้เป็นเจ้า ให้ความสว่างแก่จักษุและมโนธรรมของผู้ที่เห็นแสงธรรมในคำสั่งสอนของพระเยซู หลังจากที่เจ้าชายนูแมนและเหล่าเสนาบดีได้ฟังฮันซาล่าท่องพระธรรมวจนะด้วยกระแสเสียงหวานปานระฆังแล้วพลันคลายความเชื่อและการสักการบูชาวัตถุ บังเกิดความศรัทธาในพระผู้เป็นเจ้า ต่างกล่าวขึ้นว่า </w:t>
      </w:r>
      <w:r w:rsidR="000307FF" w:rsidRPr="001C6E71">
        <w:rPr>
          <w:rStyle w:val="PageNumber"/>
          <w:rFonts w:ascii="Tahoma" w:hAnsi="Tahoma" w:cs="Tahoma"/>
          <w:sz w:val="28"/>
          <w:szCs w:val="28"/>
          <w:cs/>
          <w:lang w:val="en-GB" w:bidi="th-TH"/>
        </w:rPr>
        <w:t>"</w:t>
      </w:r>
      <w:r w:rsidRPr="001C6E71">
        <w:rPr>
          <w:rStyle w:val="PageNumber"/>
          <w:rFonts w:ascii="Tahoma" w:hAnsi="Tahoma" w:cs="Tahoma"/>
          <w:sz w:val="28"/>
          <w:szCs w:val="28"/>
          <w:cs/>
          <w:lang w:val="en-GB" w:bidi="th-TH"/>
        </w:rPr>
        <w:t>อนิจจา อนิจจา เพราะพวกเราละเลยพระกรุณาธิคุณอันหาที่สุดมิได้นี้เอง พวกเราจึงถูกปิดกั้นจากความเมตตานี้มานาน มิได้รับพิรุณที่หลั่งลงมาจากเมฆแห่งความปรานีของพระผู้เป็นเจ้า</w:t>
      </w:r>
      <w:r w:rsidR="000307FF" w:rsidRPr="001C6E71">
        <w:rPr>
          <w:rStyle w:val="PageNumber"/>
          <w:rFonts w:ascii="Tahoma" w:hAnsi="Tahoma" w:cs="Tahoma"/>
          <w:sz w:val="28"/>
          <w:szCs w:val="28"/>
          <w:cs/>
          <w:lang w:val="en-GB" w:bidi="th-TH"/>
        </w:rPr>
        <w:t>"</w:t>
      </w:r>
      <w:r w:rsidRPr="001C6E71">
        <w:rPr>
          <w:rStyle w:val="PageNumber"/>
          <w:rFonts w:ascii="Tahoma" w:hAnsi="Tahoma" w:cs="Tahoma"/>
          <w:sz w:val="28"/>
          <w:szCs w:val="28"/>
          <w:cs/>
          <w:lang w:val="en-GB" w:bidi="th-TH"/>
        </w:rPr>
        <w:t xml:space="preserve"> ด้วยประการฉะนี้ พระราชา</w:t>
      </w:r>
      <w:r w:rsidR="00FC6282" w:rsidRPr="001C6E71">
        <w:rPr>
          <w:rStyle w:val="PageNumber"/>
          <w:rFonts w:ascii="Tahoma" w:hAnsi="Tahoma" w:cs="Tahoma"/>
          <w:sz w:val="28"/>
          <w:szCs w:val="28"/>
          <w:cs/>
          <w:lang w:val="en-GB" w:bidi="th-TH"/>
        </w:rPr>
        <w:t>ผู้ได้เดินในบาทวิถีอันเที่ยงตรงก็ทำลายอนุสาวรีย์ที่เรียกว่า แด่ผู้ที่ชุ่มโชกไปด้วย</w:t>
      </w:r>
      <w:r w:rsidR="00D71E9F" w:rsidRPr="001C6E71">
        <w:rPr>
          <w:rStyle w:val="PageNumber"/>
          <w:rFonts w:ascii="Tahoma" w:hAnsi="Tahoma" w:cs="Tahoma"/>
          <w:sz w:val="28"/>
          <w:szCs w:val="28"/>
          <w:cs/>
          <w:lang w:val="en-GB" w:bidi="th-TH"/>
        </w:rPr>
        <w:t>โลหิต</w:t>
      </w:r>
      <w:r w:rsidR="00FC6282" w:rsidRPr="001C6E71">
        <w:rPr>
          <w:rStyle w:val="PageNumber"/>
          <w:rFonts w:ascii="Tahoma" w:hAnsi="Tahoma" w:cs="Tahoma"/>
          <w:sz w:val="28"/>
          <w:szCs w:val="28"/>
          <w:cs/>
          <w:lang w:val="en-GB" w:bidi="th-TH"/>
        </w:rPr>
        <w:t>ทั้งสองแห่งทิ้งเสีย ทั้งยังสำนึกได้ว่าพระองค์ทรงกดขี่ข่มเหงประชาชนมามากเพียงใด หลังจากนั้น ก็ทรงครองบ้านเมืองด้วยความเป็นธรรมสืบต่อมา</w:t>
      </w:r>
      <w:r w:rsidR="00C402AD" w:rsidRPr="001C6E71">
        <w:rPr>
          <w:rStyle w:val="PageNumber"/>
          <w:rFonts w:ascii="Tahoma" w:hAnsi="Tahoma" w:cs="Tahoma"/>
          <w:sz w:val="28"/>
          <w:szCs w:val="28"/>
          <w:cs/>
          <w:lang w:val="en-GB" w:bidi="th-TH"/>
        </w:rPr>
        <w:t xml:space="preserve"> 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>[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footnoteReference w:id="174"/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 xml:space="preserve">] </w:t>
      </w:r>
    </w:p>
    <w:p w14:paraId="6858B24D" w14:textId="77777777" w:rsidR="00B56BC9" w:rsidRPr="00B56BC9" w:rsidRDefault="00B56BC9" w:rsidP="001E25A4">
      <w:pPr>
        <w:jc w:val="thaiDistribute"/>
        <w:rPr>
          <w:rStyle w:val="PageNumber"/>
          <w:rFonts w:ascii="Tahoma" w:hAnsi="Tahoma" w:cs="Tahoma"/>
          <w:sz w:val="28"/>
          <w:szCs w:val="28"/>
          <w:cs/>
          <w:lang w:val="en-GB" w:bidi="th-TH"/>
        </w:rPr>
      </w:pPr>
    </w:p>
    <w:p w14:paraId="00086218" w14:textId="77777777" w:rsidR="00BC5394" w:rsidRPr="001C6E71" w:rsidRDefault="00BC5394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711DA59F" w14:textId="77777777" w:rsidR="00781621" w:rsidRPr="001C6E71" w:rsidRDefault="00822C8B" w:rsidP="001E25A4">
      <w:pPr>
        <w:jc w:val="thaiDistribute"/>
        <w:rPr>
          <w:rFonts w:ascii="Tahoma" w:hAnsi="Tahoma" w:cs="Tahoma"/>
          <w:sz w:val="28"/>
          <w:szCs w:val="28"/>
          <w:u w:val="single"/>
          <w:lang w:val="en-GB" w:bidi="th-TH"/>
        </w:rPr>
      </w:pPr>
      <w:r w:rsidRPr="001C6E71">
        <w:rPr>
          <w:rFonts w:ascii="Tahoma" w:hAnsi="Tahoma" w:cs="Tahoma"/>
          <w:sz w:val="28"/>
          <w:szCs w:val="28"/>
          <w:u w:val="single"/>
          <w:cs/>
          <w:lang w:val="en-GB" w:bidi="th-TH"/>
        </w:rPr>
        <w:t>ที่มาของเรื่อง</w:t>
      </w:r>
    </w:p>
    <w:p w14:paraId="32F4CA6A" w14:textId="77777777" w:rsidR="00B56BC9" w:rsidRPr="00B56BC9" w:rsidRDefault="00D71E9F" w:rsidP="001E25A4">
      <w:pPr>
        <w:jc w:val="thaiDistribute"/>
        <w:rPr>
          <w:rFonts w:ascii="Tahoma" w:hAnsi="Tahoma" w:cs="Tahoma"/>
          <w:sz w:val="28"/>
          <w:szCs w:val="28"/>
          <w:cs/>
          <w:lang w:val="en-GB" w:bidi="th-TH"/>
        </w:rPr>
      </w:pPr>
      <w:r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 xml:space="preserve">ก่อนจะเล่าเรื่องนี้ </w:t>
      </w:r>
      <w:r w:rsidR="00822C8B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พระอับดุลบาฮาได้เขียน</w:t>
      </w:r>
      <w:r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ไว้</w:t>
      </w:r>
      <w:r w:rsidR="00822C8B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 xml:space="preserve">ว่า </w:t>
      </w:r>
      <w:r w:rsidR="000307FF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"</w:t>
      </w:r>
      <w:r w:rsidR="00DE6222" w:rsidRPr="001C6E71">
        <w:rPr>
          <w:rFonts w:ascii="Tahoma" w:hAnsi="Tahoma" w:cs="Tahoma"/>
          <w:i/>
          <w:iCs/>
          <w:sz w:val="28"/>
          <w:szCs w:val="28"/>
          <w:lang w:val="en-GB" w:bidi="th-TH"/>
        </w:rPr>
        <w:t>…</w:t>
      </w:r>
      <w:r w:rsidR="00822C8B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การเผยแพร่ศาสนาของพระผู้เป็นเจ้าจะต้องกระทำด้วยการแสดงออกซึ่งความเพียบพร้</w:t>
      </w:r>
      <w:r w:rsidR="00213A58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อมสมบูรณ์ของมนุษย์ ด้วย</w:t>
      </w:r>
      <w:r w:rsidR="00822C8B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นิสัย</w:t>
      </w:r>
      <w:r w:rsidR="00213A58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ใจคอ</w:t>
      </w:r>
      <w:r w:rsidR="00822C8B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อันเป็นเลิศและความน่าคบหาสมาคม</w:t>
      </w:r>
      <w:r w:rsidR="00213A58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 xml:space="preserve"> ถึงพร้อมด้วยคุณลักษณะทางจิตวิญญาณ</w:t>
      </w:r>
      <w:r w:rsidR="000307FF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"</w:t>
      </w:r>
      <w:r w:rsidR="000B6E40" w:rsidRPr="001C6E71">
        <w:rPr>
          <w:rFonts w:ascii="Tahoma" w:hAnsi="Tahoma" w:cs="Tahoma"/>
          <w:sz w:val="28"/>
          <w:szCs w:val="28"/>
          <w:vertAlign w:val="superscript"/>
          <w:lang w:val="en-GB" w:bidi="th-TH"/>
        </w:rPr>
        <w:t xml:space="preserve"> </w:t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t>[</w:t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footnoteReference w:id="175"/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t xml:space="preserve">] </w:t>
      </w:r>
    </w:p>
    <w:p w14:paraId="5CA7F1BB" w14:textId="65957D4C" w:rsidR="00BC5394" w:rsidRPr="001C6E71" w:rsidRDefault="00BC5394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3ADDB540" w14:textId="401A67A6" w:rsidR="00113410" w:rsidRDefault="00113410">
      <w:pPr>
        <w:spacing w:after="200" w:line="276" w:lineRule="auto"/>
        <w:rPr>
          <w:rFonts w:ascii="Tahoma" w:hAnsi="Tahoma" w:cs="Tahoma"/>
          <w:sz w:val="28"/>
          <w:szCs w:val="28"/>
          <w:lang w:val="en-GB" w:bidi="th-TH"/>
        </w:rPr>
      </w:pPr>
      <w:r>
        <w:rPr>
          <w:rFonts w:ascii="Tahoma" w:hAnsi="Tahoma" w:cs="Tahoma"/>
          <w:sz w:val="28"/>
          <w:szCs w:val="28"/>
          <w:lang w:val="en-GB" w:bidi="th-TH"/>
        </w:rPr>
        <w:br w:type="page"/>
      </w:r>
    </w:p>
    <w:p w14:paraId="3FF813E9" w14:textId="4B3FCF11" w:rsidR="008763E5" w:rsidRPr="001C6E71" w:rsidRDefault="009258D7" w:rsidP="00047F2F">
      <w:pPr>
        <w:pStyle w:val="Heading1"/>
        <w:rPr>
          <w:b w:val="0"/>
          <w:bCs w:val="0"/>
          <w:color w:val="0070C0"/>
          <w:sz w:val="24"/>
          <w:szCs w:val="24"/>
        </w:rPr>
      </w:pPr>
      <w:bookmarkStart w:id="89" w:name="_Toc84840130"/>
      <w:r w:rsidRPr="001C6E71">
        <w:t>65</w:t>
      </w:r>
      <w:r w:rsidR="00D2038B" w:rsidRPr="001C6E71">
        <w:br/>
      </w:r>
      <w:r w:rsidR="009A483D" w:rsidRPr="001C6E71">
        <w:rPr>
          <w:cs/>
        </w:rPr>
        <w:t>กษัตริย์แห่งอียิปต์ทรงหลักแหลมในการพยากรณ์</w:t>
      </w:r>
      <w:r w:rsidR="009C32CD" w:rsidRPr="001C6E71">
        <w:br/>
      </w:r>
      <w:r w:rsidR="009C32CD" w:rsidRPr="001C6E71">
        <w:rPr>
          <w:b w:val="0"/>
          <w:bCs w:val="0"/>
          <w:color w:val="0070C0"/>
          <w:sz w:val="24"/>
          <w:szCs w:val="24"/>
        </w:rPr>
        <w:t>[The King of Egypt Was Astute in His Forecast</w:t>
      </w:r>
      <w:r w:rsidR="00241CCA" w:rsidRPr="001C6E71">
        <w:rPr>
          <w:b w:val="0"/>
          <w:bCs w:val="0"/>
          <w:color w:val="0070C0"/>
          <w:sz w:val="24"/>
          <w:szCs w:val="24"/>
        </w:rPr>
        <w:t>]</w:t>
      </w:r>
      <w:bookmarkEnd w:id="89"/>
      <w:r w:rsidR="00241CCA" w:rsidRPr="001C6E71">
        <w:rPr>
          <w:b w:val="0"/>
          <w:bCs w:val="0"/>
          <w:color w:val="0070C0"/>
          <w:sz w:val="24"/>
          <w:szCs w:val="24"/>
        </w:rPr>
        <w:t xml:space="preserve"> </w:t>
      </w:r>
      <w:r w:rsidR="005257D2" w:rsidRPr="001C6E71">
        <w:rPr>
          <w:b w:val="0"/>
          <w:bCs w:val="0"/>
          <w:color w:val="0070C0"/>
          <w:sz w:val="24"/>
          <w:szCs w:val="24"/>
        </w:rPr>
        <w:t xml:space="preserve"> </w:t>
      </w:r>
    </w:p>
    <w:p w14:paraId="2B209737" w14:textId="77777777" w:rsidR="008763E5" w:rsidRPr="001C6E71" w:rsidRDefault="008763E5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7A0DDAF2" w14:textId="77777777" w:rsidR="000307FF" w:rsidRPr="001C6E71" w:rsidRDefault="00F951A2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1C55E1BD" w14:textId="5D22E430" w:rsidR="0081244E" w:rsidRPr="001C6E71" w:rsidRDefault="000307FF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 xml:space="preserve">" </w:t>
      </w:r>
      <w:r w:rsidR="00EE5C9A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 xml:space="preserve">ในยุคนี้ </w:t>
      </w:r>
      <w:r w:rsidR="00D71E9F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ธรรมที่เทศนา</w:t>
      </w:r>
      <w:r w:rsidR="00EE5C9A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มา</w:t>
      </w:r>
      <w:r w:rsidR="00D71E9F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จากยอดธรร</w:t>
      </w:r>
      <w:r w:rsidR="00EE5C9A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มาสน์คือพระวจนะที่สรรเสริญพระนามอันอุดมพรของพระองค์อย่างอ่อนน้อมถ่อมตนที่สุด และจากยอดสุเหร่ามีเสียงดังกึกก้องที่เรียกเหล่าศาสนิกชนของพระองค์ให้มาบูชาพระองค์</w:t>
      </w:r>
      <w:r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"</w:t>
      </w:r>
      <w:r w:rsidR="00C402AD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 xml:space="preserve"> 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>[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footnoteReference w:id="176"/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 xml:space="preserve">] </w:t>
      </w:r>
    </w:p>
    <w:p w14:paraId="25C1D173" w14:textId="6AC87EC5" w:rsidR="00781621" w:rsidRPr="001C6E71" w:rsidRDefault="00DB254D" w:rsidP="001E25A4">
      <w:pPr>
        <w:jc w:val="right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พระบาฮาอุลลาห์</w:t>
      </w:r>
    </w:p>
    <w:p w14:paraId="298203B9" w14:textId="77777777" w:rsidR="00F951A2" w:rsidRPr="001C6E71" w:rsidRDefault="00F951A2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178CEEB0" w14:textId="77777777" w:rsidR="00781621" w:rsidRPr="001C6E71" w:rsidRDefault="00781621" w:rsidP="001E25A4">
      <w:pPr>
        <w:jc w:val="thaiDistribute"/>
        <w:rPr>
          <w:rFonts w:ascii="Tahoma" w:hAnsi="Tahoma" w:cs="Tahoma"/>
          <w:i/>
          <w:iCs/>
          <w:sz w:val="28"/>
          <w:szCs w:val="28"/>
          <w:lang w:val="en-GB" w:bidi="th-TH"/>
        </w:rPr>
      </w:pPr>
    </w:p>
    <w:p w14:paraId="14AD9B79" w14:textId="66F40192" w:rsidR="00781621" w:rsidRPr="001C6E71" w:rsidRDefault="00141FD6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ณ กาลครั้งหนึ</w:t>
      </w:r>
      <w:r w:rsidR="007C3D13" w:rsidRPr="001C6E71">
        <w:rPr>
          <w:rFonts w:ascii="Tahoma" w:hAnsi="Tahoma" w:cs="Tahoma"/>
          <w:sz w:val="28"/>
          <w:szCs w:val="28"/>
          <w:cs/>
          <w:lang w:val="en-GB" w:bidi="th-TH"/>
        </w:rPr>
        <w:t>่งมีขบวนอูฐของพ่อค้าจากเมืองเมกก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าผ่านมาทางดินแดนประเทศซีเรีย กษัตริย์อียิปต์ในสมัยนั้นทรงพระบัญชาให้หัวหน้าคณะขบวนมาเข้าเฝ้าพระองค์ และ </w:t>
      </w:r>
      <w:r w:rsidR="00876794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อาบู โซเฟียน 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>[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footnoteReference w:id="177"/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 xml:space="preserve">] </w:t>
      </w:r>
      <w:r w:rsidR="005257D2" w:rsidRPr="001C6E71">
        <w:rPr>
          <w:rFonts w:ascii="Tahoma" w:hAnsi="Tahoma" w:cs="Tahoma"/>
          <w:sz w:val="28"/>
          <w:szCs w:val="28"/>
          <w:vertAlign w:val="superscript"/>
          <w:cs/>
          <w:lang w:val="en-GB" w:bidi="th-TH"/>
        </w:rPr>
        <w:t xml:space="preserve"> 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ซึ่งเป็นหัวหน้าก็ถูกนำเข้ามาเฝ้าตามพระบัญชา</w:t>
      </w:r>
      <w:r w:rsidR="004E01CD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พระมหากษัตริย์ทรงตรัสกับเขาว่าพระองค์ได้ยินข่าวลือเกี่ยวกับ </w:t>
      </w:r>
      <w:r w:rsidR="00876794" w:rsidRPr="001C6E71">
        <w:rPr>
          <w:rFonts w:ascii="Tahoma" w:hAnsi="Tahoma" w:cs="Tahoma"/>
          <w:sz w:val="28"/>
          <w:szCs w:val="28"/>
          <w:cs/>
          <w:lang w:val="en-GB" w:bidi="th-TH"/>
        </w:rPr>
        <w:t>ฮิจาด</w:t>
      </w:r>
      <w:r w:rsidR="00C402AD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>[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footnoteReference w:id="178"/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 xml:space="preserve">] </w:t>
      </w:r>
      <w:r w:rsidR="005257D2" w:rsidRPr="001C6E71">
        <w:rPr>
          <w:rFonts w:ascii="Tahoma" w:hAnsi="Tahoma" w:cs="Tahoma"/>
          <w:sz w:val="28"/>
          <w:szCs w:val="28"/>
          <w:vertAlign w:val="superscript"/>
          <w:cs/>
          <w:lang w:val="en-GB" w:bidi="th-TH"/>
        </w:rPr>
        <w:t xml:space="preserve"> </w:t>
      </w:r>
      <w:r w:rsidR="004E01CD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และพระองค์ทรงพระประสงค์จะทราบความจริงว่าเกิดอะไรขึ้น ณ ที่นั้น  </w:t>
      </w:r>
    </w:p>
    <w:p w14:paraId="63323A03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18E862C1" w14:textId="140ADAD9" w:rsidR="00781621" w:rsidRPr="001C6E71" w:rsidRDefault="00876794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อาบู โซเฟียน </w:t>
      </w:r>
      <w:r w:rsidR="004E01CD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กล่าวว่า 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="004E01CD" w:rsidRPr="001C6E71">
        <w:rPr>
          <w:rFonts w:ascii="Tahoma" w:hAnsi="Tahoma" w:cs="Tahoma"/>
          <w:sz w:val="28"/>
          <w:szCs w:val="28"/>
          <w:cs/>
          <w:lang w:val="en-GB" w:bidi="th-TH"/>
        </w:rPr>
        <w:t>ไม่มีอะไรสำคัญ มีชายที่มีพื้นฐานจากการเป็นเด็กกำพร้าที่ไร้การศึกษาคนหนึ่งชื่อ มูฮัมหมัด เขาผู้นี้ร่วมมือกับโจรปล้นคนเดินทางและคนชั้นต่ำอีกหลายคน หาเลี้ยงชีพด้วยการขโมยและปล้นขบวนอูฐ มีอยู่ครั้งหนึ่งที่โจรกลุ่มนี้ปล้นและยึดทุกอย่างของพวกเราไป เราจึงต้องรวบรวมกองขบวนอูฐ</w:t>
      </w:r>
      <w:r w:rsidR="00C86991" w:rsidRPr="001C6E71">
        <w:rPr>
          <w:rFonts w:ascii="Tahoma" w:hAnsi="Tahoma" w:cs="Tahoma"/>
          <w:sz w:val="28"/>
          <w:szCs w:val="28"/>
          <w:cs/>
          <w:lang w:val="en-GB" w:bidi="th-TH"/>
        </w:rPr>
        <w:t>ที่ประกอบด้วยชายฉกรรจ์และเสบียงอาหารจำนวนมาก การเตรียมตัวอย่างดีเช่นนี้ทำให้เรามีภูมิคุ้มกันให้รอดพ้นจากการถูกปล้น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</w:p>
    <w:p w14:paraId="26213B8A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63F5E42A" w14:textId="4D6E6D2E" w:rsidR="00781621" w:rsidRPr="001C6E71" w:rsidRDefault="00C8699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พระมหากษัตริย์ทรงตรัสแก่เขาว่าพระองค์ไม่สนพระ</w:t>
      </w:r>
      <w:r w:rsidR="007C3D13" w:rsidRPr="001C6E71">
        <w:rPr>
          <w:rFonts w:ascii="Tahoma" w:hAnsi="Tahoma" w:cs="Tahoma"/>
          <w:sz w:val="28"/>
          <w:szCs w:val="28"/>
          <w:cs/>
          <w:lang w:val="en-GB" w:bidi="th-TH"/>
        </w:rPr>
        <w:t>ห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ทัยกับเรื่องที่เขาเล่ามาและตรัสว่าพระองค์ทรงมีคำถามบางข้อและต้องการคำตอบตามจริง พระองค์ทรงตรัสต่อไปว่า 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ข้าจะตรวจสอบด้วยตนเองและถ้าหากข้าพบว่าตำตอบของเขาผิด ข้าก็จะลงโทษเจ้าในตอนที่เจ้าผ่านดินแดนนี้อีกในปีหน้า ดังนั้นจงระวัง จงตอบคำถามของข้าทุกข้อด้วยความจริง</w:t>
      </w:r>
      <w:r w:rsidR="00876794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อาบู โซเฟียน  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ให้สัญญาว่าจะทูลความจริงทั้งหมด จากนั้นพระมหากษัตริย์ทรงถามว่า 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="007C3D13" w:rsidRPr="001C6E71">
        <w:rPr>
          <w:rFonts w:ascii="Tahoma" w:hAnsi="Tahoma" w:cs="Tahoma"/>
          <w:sz w:val="28"/>
          <w:szCs w:val="28"/>
          <w:cs/>
          <w:lang w:val="en-GB" w:bidi="th-TH"/>
        </w:rPr>
        <w:t>ท่านที่ชื่อมูฮัมหมัดคนนี้วิกลจริตมาก่อนที่ท่านจะอ้างสิทธิหรือเปล่า?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</w:p>
    <w:p w14:paraId="6B3F0096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6B0678D2" w14:textId="20B04037" w:rsidR="00781621" w:rsidRPr="001C6E71" w:rsidRDefault="00876794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อาบู โซเฟียน  </w:t>
      </w:r>
      <w:r w:rsidR="007C3D13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ตอบว่า 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="007C3D13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ไม่ </w:t>
      </w:r>
      <w:r w:rsidR="00660A57" w:rsidRPr="001C6E71">
        <w:rPr>
          <w:rFonts w:ascii="Tahoma" w:hAnsi="Tahoma" w:cs="Tahoma"/>
          <w:sz w:val="28"/>
          <w:szCs w:val="28"/>
          <w:cs/>
          <w:lang w:val="en-GB" w:bidi="th-TH"/>
        </w:rPr>
        <w:t>พระองค์</w:t>
      </w:r>
      <w:r w:rsidR="007C3D13" w:rsidRPr="001C6E71">
        <w:rPr>
          <w:rFonts w:ascii="Tahoma" w:hAnsi="Tahoma" w:cs="Tahoma"/>
          <w:sz w:val="28"/>
          <w:szCs w:val="28"/>
          <w:cs/>
          <w:lang w:val="en-GB" w:bidi="th-TH"/>
        </w:rPr>
        <w:t>มิใช่คนวิกลจริต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</w:p>
    <w:p w14:paraId="697AE53D" w14:textId="77777777" w:rsidR="000307FF" w:rsidRPr="001C6E71" w:rsidRDefault="000307FF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6673B52E" w14:textId="62334AC1" w:rsidR="00781621" w:rsidRPr="001C6E71" w:rsidRDefault="000307FF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lang w:val="en-GB" w:bidi="th-TH"/>
        </w:rPr>
        <w:t xml:space="preserve">" </w:t>
      </w:r>
      <w:r w:rsidR="00737146" w:rsidRPr="001C6E71">
        <w:rPr>
          <w:rFonts w:ascii="Tahoma" w:hAnsi="Tahoma" w:cs="Tahoma"/>
          <w:sz w:val="28"/>
          <w:szCs w:val="28"/>
          <w:cs/>
          <w:lang w:val="en-GB" w:bidi="th-TH"/>
        </w:rPr>
        <w:t>พระองค์</w:t>
      </w:r>
      <w:r w:rsidR="007C3D13" w:rsidRPr="001C6E71">
        <w:rPr>
          <w:rFonts w:ascii="Tahoma" w:hAnsi="Tahoma" w:cs="Tahoma"/>
          <w:sz w:val="28"/>
          <w:szCs w:val="28"/>
          <w:cs/>
          <w:lang w:val="en-GB" w:bidi="th-TH"/>
        </w:rPr>
        <w:t>เป็นเจ้าชายหรือเปล่า?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</w:p>
    <w:p w14:paraId="7FFA8FBB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4A68F9F6" w14:textId="61CD1DC8" w:rsidR="00781621" w:rsidRPr="001C6E71" w:rsidRDefault="00876794" w:rsidP="001E25A4">
      <w:pPr>
        <w:jc w:val="thaiDistribute"/>
        <w:rPr>
          <w:rStyle w:val="PageNumber"/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อาบู โซเฟียน  </w:t>
      </w:r>
      <w:r w:rsidR="007C3D13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ตอบว่า 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="007C3D13" w:rsidRPr="001C6E71">
        <w:rPr>
          <w:rStyle w:val="PageNumber"/>
          <w:rFonts w:ascii="Tahoma" w:hAnsi="Tahoma" w:cs="Tahoma"/>
          <w:sz w:val="28"/>
          <w:szCs w:val="28"/>
          <w:cs/>
          <w:lang w:val="en-GB" w:bidi="th-TH"/>
        </w:rPr>
        <w:t>เปล่า</w:t>
      </w:r>
      <w:r w:rsidR="000307FF" w:rsidRPr="001C6E71">
        <w:rPr>
          <w:rStyle w:val="PageNumber"/>
          <w:rFonts w:ascii="Tahoma" w:hAnsi="Tahoma" w:cs="Tahoma"/>
          <w:sz w:val="28"/>
          <w:szCs w:val="28"/>
          <w:cs/>
          <w:lang w:val="en-GB" w:bidi="th-TH"/>
        </w:rPr>
        <w:t>"</w:t>
      </w:r>
    </w:p>
    <w:p w14:paraId="384A241D" w14:textId="77777777" w:rsidR="00781621" w:rsidRPr="001C6E71" w:rsidRDefault="00781621" w:rsidP="001E25A4">
      <w:pPr>
        <w:jc w:val="thaiDistribute"/>
        <w:rPr>
          <w:rStyle w:val="PageNumber"/>
          <w:rFonts w:ascii="Tahoma" w:hAnsi="Tahoma" w:cs="Tahoma"/>
          <w:sz w:val="28"/>
          <w:szCs w:val="28"/>
          <w:lang w:val="en-GB" w:bidi="th-TH"/>
        </w:rPr>
      </w:pPr>
    </w:p>
    <w:p w14:paraId="0F584CE5" w14:textId="649E2733" w:rsidR="00781621" w:rsidRPr="001C6E71" w:rsidRDefault="00660A57" w:rsidP="001E25A4">
      <w:pPr>
        <w:jc w:val="thaiDistribute"/>
        <w:rPr>
          <w:rStyle w:val="PageNumber"/>
          <w:rFonts w:ascii="Tahoma" w:hAnsi="Tahoma" w:cs="Tahoma"/>
          <w:sz w:val="28"/>
          <w:szCs w:val="28"/>
          <w:lang w:val="en-GB" w:bidi="th-TH"/>
        </w:rPr>
      </w:pPr>
      <w:r w:rsidRPr="001C6E71">
        <w:rPr>
          <w:rStyle w:val="PageNumber"/>
          <w:rFonts w:ascii="Tahoma" w:hAnsi="Tahoma" w:cs="Tahoma"/>
          <w:sz w:val="28"/>
          <w:szCs w:val="28"/>
          <w:cs/>
          <w:lang w:val="en-GB" w:bidi="th-TH"/>
        </w:rPr>
        <w:t>พระมหา</w:t>
      </w:r>
      <w:r w:rsidR="007C3D13" w:rsidRPr="001C6E71">
        <w:rPr>
          <w:rStyle w:val="PageNumber"/>
          <w:rFonts w:ascii="Tahoma" w:hAnsi="Tahoma" w:cs="Tahoma"/>
          <w:sz w:val="28"/>
          <w:szCs w:val="28"/>
          <w:cs/>
          <w:lang w:val="en-GB" w:bidi="th-TH"/>
        </w:rPr>
        <w:t xml:space="preserve">กษัตริย์ถามต่ออีกว่า </w:t>
      </w:r>
      <w:r w:rsidR="000307FF" w:rsidRPr="001C6E71">
        <w:rPr>
          <w:rStyle w:val="PageNumber"/>
          <w:rFonts w:ascii="Tahoma" w:hAnsi="Tahoma" w:cs="Tahoma"/>
          <w:sz w:val="28"/>
          <w:szCs w:val="28"/>
          <w:cs/>
          <w:lang w:val="en-GB" w:bidi="th-TH"/>
        </w:rPr>
        <w:t>"</w:t>
      </w:r>
      <w:r w:rsidR="00737146" w:rsidRPr="001C6E71">
        <w:rPr>
          <w:rStyle w:val="PageNumber"/>
          <w:rFonts w:ascii="Tahoma" w:hAnsi="Tahoma" w:cs="Tahoma"/>
          <w:sz w:val="28"/>
          <w:szCs w:val="28"/>
          <w:cs/>
          <w:lang w:val="en-GB" w:bidi="th-TH"/>
        </w:rPr>
        <w:t>ความเป็นอยู่ของพระองค์</w:t>
      </w:r>
      <w:r w:rsidR="003F22ED" w:rsidRPr="001C6E71">
        <w:rPr>
          <w:rStyle w:val="PageNumber"/>
          <w:rFonts w:ascii="Tahoma" w:hAnsi="Tahoma" w:cs="Tahoma"/>
          <w:sz w:val="28"/>
          <w:szCs w:val="28"/>
          <w:cs/>
          <w:lang w:val="en-GB" w:bidi="th-TH"/>
        </w:rPr>
        <w:t>ดีขึ้นหรือสบายขึ้นไหมหลังจากที่</w:t>
      </w:r>
      <w:r w:rsidR="00737146" w:rsidRPr="001C6E71">
        <w:rPr>
          <w:rStyle w:val="PageNumber"/>
          <w:rFonts w:ascii="Tahoma" w:hAnsi="Tahoma" w:cs="Tahoma"/>
          <w:sz w:val="28"/>
          <w:szCs w:val="28"/>
          <w:cs/>
          <w:lang w:val="en-GB" w:bidi="th-TH"/>
        </w:rPr>
        <w:t>พระองค์</w:t>
      </w:r>
      <w:r w:rsidR="003F22ED" w:rsidRPr="001C6E71">
        <w:rPr>
          <w:rStyle w:val="PageNumber"/>
          <w:rFonts w:ascii="Tahoma" w:hAnsi="Tahoma" w:cs="Tahoma"/>
          <w:sz w:val="28"/>
          <w:szCs w:val="28"/>
          <w:cs/>
          <w:lang w:val="en-GB" w:bidi="th-TH"/>
        </w:rPr>
        <w:t>อ้างสิทธิ์</w:t>
      </w:r>
      <w:r w:rsidR="000307FF" w:rsidRPr="001C6E71">
        <w:rPr>
          <w:rStyle w:val="PageNumber"/>
          <w:rFonts w:ascii="Tahoma" w:hAnsi="Tahoma" w:cs="Tahoma"/>
          <w:sz w:val="28"/>
          <w:szCs w:val="28"/>
          <w:cs/>
          <w:lang w:val="en-GB" w:bidi="th-TH"/>
        </w:rPr>
        <w:t>"</w:t>
      </w:r>
    </w:p>
    <w:p w14:paraId="498AB74C" w14:textId="77777777" w:rsidR="00781621" w:rsidRPr="001C6E71" w:rsidRDefault="00781621" w:rsidP="001E25A4">
      <w:pPr>
        <w:jc w:val="thaiDistribute"/>
        <w:rPr>
          <w:rStyle w:val="PageNumber"/>
          <w:rFonts w:ascii="Tahoma" w:hAnsi="Tahoma" w:cs="Tahoma"/>
          <w:sz w:val="28"/>
          <w:szCs w:val="28"/>
          <w:lang w:val="en-GB" w:bidi="th-TH"/>
        </w:rPr>
      </w:pPr>
    </w:p>
    <w:p w14:paraId="69A6AABC" w14:textId="0899490F" w:rsidR="00781621" w:rsidRPr="001C6E71" w:rsidRDefault="00876794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อาบู โซเฟียน  </w:t>
      </w:r>
      <w:r w:rsidR="00660A57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ตอบว่า 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="00660A57" w:rsidRPr="001C6E71">
        <w:rPr>
          <w:rFonts w:ascii="Tahoma" w:hAnsi="Tahoma" w:cs="Tahoma"/>
          <w:sz w:val="28"/>
          <w:szCs w:val="28"/>
          <w:cs/>
          <w:lang w:val="en-GB" w:bidi="th-TH"/>
        </w:rPr>
        <w:t>ไม่เลย ตรงกันข้าม พระองค์กลับสิ้นหนทางและกลายเป็นคนเร่ร่อน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</w:p>
    <w:p w14:paraId="39F0DD1E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685F942C" w14:textId="303DF361" w:rsidR="00781621" w:rsidRPr="001C6E71" w:rsidRDefault="00660A57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พระมหากษัตริย์ทรงหยุดชั่วครู่และถามขึ้นอีกว่า 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พระองค์ทรงลดการอ้างสิทธิลงหรือเบาแรงลงหลังจากที่ทรงเป็นเป้าของการประหัตประหารหรือเปล่า?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</w:p>
    <w:p w14:paraId="1E73F563" w14:textId="77777777" w:rsidR="000307FF" w:rsidRPr="001C6E71" w:rsidRDefault="000307FF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488D350F" w14:textId="33DC61C0" w:rsidR="00781621" w:rsidRPr="001C6E71" w:rsidRDefault="000307FF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lang w:val="en-GB" w:bidi="th-TH"/>
        </w:rPr>
        <w:t xml:space="preserve">" </w:t>
      </w:r>
      <w:r w:rsidR="00660A57" w:rsidRPr="001C6E71">
        <w:rPr>
          <w:rFonts w:ascii="Tahoma" w:hAnsi="Tahoma" w:cs="Tahoma"/>
          <w:sz w:val="28"/>
          <w:szCs w:val="28"/>
          <w:cs/>
          <w:lang w:val="en-GB" w:bidi="th-TH"/>
        </w:rPr>
        <w:t>เปล่าเลย กลับทรงทำงานอย่างไม่ละลดและมากขึ้นด้วย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</w:p>
    <w:p w14:paraId="6C395797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6EE21F35" w14:textId="1CBA5209" w:rsidR="00781621" w:rsidRPr="001C6E71" w:rsidRDefault="00660A57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พระมหากษัตริย์ทรงถามขึ้นอีกว่า 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="00737146" w:rsidRPr="001C6E71">
        <w:rPr>
          <w:rFonts w:ascii="Tahoma" w:hAnsi="Tahoma" w:cs="Tahoma"/>
          <w:sz w:val="28"/>
          <w:szCs w:val="28"/>
          <w:cs/>
          <w:lang w:val="en-GB" w:bidi="th-TH"/>
        </w:rPr>
        <w:t>พระองค์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ยัง</w:t>
      </w:r>
      <w:r w:rsidR="00737146" w:rsidRPr="001C6E71">
        <w:rPr>
          <w:rFonts w:ascii="Tahoma" w:hAnsi="Tahoma" w:cs="Tahoma"/>
          <w:sz w:val="28"/>
          <w:szCs w:val="28"/>
          <w:cs/>
          <w:lang w:val="en-GB" w:bidi="th-TH"/>
        </w:rPr>
        <w:t>คง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รุกคืบหรือเสียหลัก</w:t>
      </w:r>
      <w:r w:rsidR="00737146" w:rsidRPr="001C6E71">
        <w:rPr>
          <w:rFonts w:ascii="Tahoma" w:hAnsi="Tahoma" w:cs="Tahoma"/>
          <w:sz w:val="28"/>
          <w:szCs w:val="28"/>
          <w:cs/>
          <w:lang w:val="en-GB" w:bidi="th-TH"/>
        </w:rPr>
        <w:t>ไปแล้ว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?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</w:p>
    <w:p w14:paraId="73D42F0F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2E1E4790" w14:textId="7ED30C50" w:rsidR="00781621" w:rsidRPr="001C6E71" w:rsidRDefault="00876794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อาบู โซเฟียน  </w:t>
      </w:r>
      <w:r w:rsidR="00660A57" w:rsidRPr="001C6E71">
        <w:rPr>
          <w:rFonts w:ascii="Tahoma" w:hAnsi="Tahoma" w:cs="Tahoma"/>
          <w:sz w:val="28"/>
          <w:szCs w:val="28"/>
          <w:cs/>
          <w:lang w:val="en-GB" w:bidi="th-TH"/>
        </w:rPr>
        <w:t>อธิบาย</w:t>
      </w:r>
      <w:r w:rsidR="009366C1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ว่า 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="00660A57" w:rsidRPr="001C6E71">
        <w:rPr>
          <w:rFonts w:ascii="Tahoma" w:hAnsi="Tahoma" w:cs="Tahoma"/>
          <w:sz w:val="28"/>
          <w:szCs w:val="28"/>
          <w:cs/>
          <w:lang w:val="en-GB" w:bidi="th-TH"/>
        </w:rPr>
        <w:t>ประชาชนจำนวนมากขึ้นเรื่อยๆ  เข้ามาห้อมล้อมพระองค์และเห็นด้วยกับความคิดของพระองค์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</w:p>
    <w:p w14:paraId="09197019" w14:textId="77777777" w:rsidR="000307FF" w:rsidRPr="001C6E71" w:rsidRDefault="000307FF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1B8F650D" w14:textId="70288F95" w:rsidR="00781621" w:rsidRPr="001C6E71" w:rsidRDefault="000307FF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lang w:val="en-GB" w:bidi="th-TH"/>
        </w:rPr>
        <w:t xml:space="preserve">" </w:t>
      </w:r>
      <w:r w:rsidR="00737146" w:rsidRPr="001C6E71">
        <w:rPr>
          <w:rFonts w:ascii="Tahoma" w:hAnsi="Tahoma" w:cs="Tahoma"/>
          <w:sz w:val="28"/>
          <w:szCs w:val="28"/>
          <w:cs/>
          <w:lang w:val="en-GB" w:bidi="th-TH"/>
        </w:rPr>
        <w:t>ผู้คนที่เข้ามานับถือพระองค์เป็นคนรวย เป็นคนที่มียศบรรดาศักดิ์หรือมาจากหมู่คนจนหรือคนเร่ร่อนพเนจร?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</w:p>
    <w:p w14:paraId="3731BE9D" w14:textId="77777777" w:rsidR="000307FF" w:rsidRPr="001C6E71" w:rsidRDefault="000307FF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7906C7A0" w14:textId="4D3C32CB" w:rsidR="00781621" w:rsidRPr="001C6E71" w:rsidRDefault="000307FF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lang w:val="en-GB" w:bidi="th-TH"/>
        </w:rPr>
        <w:t xml:space="preserve">" </w:t>
      </w:r>
      <w:r w:rsidR="00737146" w:rsidRPr="001C6E71">
        <w:rPr>
          <w:rFonts w:ascii="Tahoma" w:hAnsi="Tahoma" w:cs="Tahoma"/>
          <w:sz w:val="28"/>
          <w:szCs w:val="28"/>
          <w:cs/>
          <w:lang w:val="en-GB" w:bidi="th-TH"/>
        </w:rPr>
        <w:t>ไม่มีคนที่มีความรู้หรือคนร่ำรวยในหมู่คนของพระองค์เลย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</w:p>
    <w:p w14:paraId="142546D4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751AF6AC" w14:textId="26909B1E" w:rsidR="00781621" w:rsidRPr="001C6E71" w:rsidRDefault="00737146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พระมหากษัตริย์ทรงตรัสถาม</w:t>
      </w:r>
      <w:r w:rsidR="009366C1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ว่า 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ประชาชนที่ยอมรับนับถือพระองค์กลายเป็นคนที่น่าเคารพ มีความสุขสบายหรือร่ำรวยขึ้นไหม?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</w:p>
    <w:p w14:paraId="211673F6" w14:textId="77777777" w:rsidR="000307FF" w:rsidRPr="001C6E71" w:rsidRDefault="000307FF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1D89E457" w14:textId="03D24C40" w:rsidR="00781621" w:rsidRPr="001C6E71" w:rsidRDefault="000307FF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lang w:val="en-GB" w:bidi="th-TH"/>
        </w:rPr>
        <w:t xml:space="preserve">" </w:t>
      </w:r>
      <w:r w:rsidR="00737146" w:rsidRPr="001C6E71">
        <w:rPr>
          <w:rFonts w:ascii="Tahoma" w:hAnsi="Tahoma" w:cs="Tahoma"/>
          <w:sz w:val="28"/>
          <w:szCs w:val="28"/>
          <w:cs/>
          <w:lang w:val="en-GB" w:bidi="th-TH"/>
        </w:rPr>
        <w:t>ไม่เลย พวกเขาทั้งหมดถูกเย้ยหยัน และถูกไล่ให้ไปจากบ้านพวกเขาเอง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</w:p>
    <w:p w14:paraId="4E099799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6109B90C" w14:textId="75A8904C" w:rsidR="00781621" w:rsidRPr="001C6E71" w:rsidRDefault="00737146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พระมหากษัตริย์หยุดคิดสักครู่และแล้วจึงถามคำถามสุดท้าย</w:t>
      </w:r>
      <w:r w:rsidR="009366C1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ว่า 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="000535FE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บรรดาผู้ที่ถูกชิงชังและไร้ที่อยู่อาศัยเพราะพวกเขามีความเชื่อในพระศาสดามูฮัมหมัดมีความศรัทธาในศาสนาลดลงหรือมากขึ้น?  </w:t>
      </w:r>
      <w:r w:rsidR="00876794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อาบู โซเฟียน  </w:t>
      </w:r>
      <w:r w:rsidR="000535FE" w:rsidRPr="001C6E71">
        <w:rPr>
          <w:rFonts w:ascii="Tahoma" w:hAnsi="Tahoma" w:cs="Tahoma"/>
          <w:sz w:val="28"/>
          <w:szCs w:val="28"/>
          <w:cs/>
          <w:lang w:val="en-GB" w:bidi="th-TH"/>
        </w:rPr>
        <w:t>ทูลตอบ</w:t>
      </w:r>
      <w:r w:rsidR="009366C1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ว่า 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="000535FE" w:rsidRPr="001C6E71">
        <w:rPr>
          <w:rFonts w:ascii="Tahoma" w:hAnsi="Tahoma" w:cs="Tahoma"/>
          <w:sz w:val="28"/>
          <w:szCs w:val="28"/>
          <w:cs/>
          <w:lang w:val="en-GB" w:bidi="th-TH"/>
        </w:rPr>
        <w:t>ไม่ลดลงเลย ในทางตรงกันข้าม พวกเขากลับมีความศรัทธาอย่างแน่วแน่มั่นคงและความศรัทธาก็ทวีมากขึ้นด้วย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</w:p>
    <w:p w14:paraId="4D0CF3D9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04F3BAA8" w14:textId="715504D4" w:rsidR="00781621" w:rsidRPr="001C6E71" w:rsidRDefault="000535FE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พระมหากษัตริย์ได้ยินดังนั้นก็บัญชา</w:t>
      </w:r>
      <w:r w:rsidR="009366C1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ว่า 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ดูกร </w:t>
      </w:r>
      <w:r w:rsidR="00876794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อาบู โซเฟียน  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เป็นหน้าที่ของเจ้าที่จะเป็นศาสนิกชนของพระองค์โดยเร็วที่สุดเท่าที่จะทำได้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</w:p>
    <w:p w14:paraId="154C64F3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2EC96E4F" w14:textId="1873FB67" w:rsidR="00781621" w:rsidRPr="001C6E71" w:rsidRDefault="00876794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อาบู โซเฟียน  </w:t>
      </w:r>
      <w:r w:rsidR="000535FE" w:rsidRPr="001C6E71">
        <w:rPr>
          <w:rFonts w:ascii="Tahoma" w:hAnsi="Tahoma" w:cs="Tahoma"/>
          <w:sz w:val="28"/>
          <w:szCs w:val="28"/>
          <w:cs/>
          <w:lang w:val="en-GB" w:bidi="th-TH"/>
        </w:rPr>
        <w:t>กล่าว</w:t>
      </w:r>
      <w:r w:rsidR="009366C1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ว่า 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="000535FE" w:rsidRPr="001C6E71">
        <w:rPr>
          <w:rFonts w:ascii="Tahoma" w:hAnsi="Tahoma" w:cs="Tahoma"/>
          <w:sz w:val="28"/>
          <w:szCs w:val="28"/>
          <w:cs/>
          <w:lang w:val="en-GB" w:bidi="th-TH"/>
        </w:rPr>
        <w:t>ไม่เป็นแน่นอน พระองค์มิได้มีค่าควรแก่ตำแหน่งนี้เลย พระองค์จะเลือนหายไปในไม่ช้า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</w:p>
    <w:p w14:paraId="009990BD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30A24817" w14:textId="77777777" w:rsidR="00B56BC9" w:rsidRPr="00B56BC9" w:rsidRDefault="000535FE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พระมหากษัตริย์ทรงตอบ</w:t>
      </w:r>
      <w:r w:rsidR="009366C1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ว่า 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อนิจจา เจ้าผู้น่าสงสาร ดูเจ้าไม่เข้าใจอะไรเลย ถ้าหากเจ้าตอบคำถามเราด้วยความเป็นจริง ไม่เพียงแต่เจ้าและชนเผ่าอาหรับ</w:t>
      </w:r>
      <w:r w:rsidR="00510E84" w:rsidRPr="001C6E71">
        <w:rPr>
          <w:rFonts w:ascii="Tahoma" w:hAnsi="Tahoma" w:cs="Tahoma"/>
          <w:sz w:val="28"/>
          <w:szCs w:val="28"/>
          <w:cs/>
          <w:lang w:val="en-GB" w:bidi="th-TH"/>
        </w:rPr>
        <w:t>เท่านั้นแต่รวมถึงพระจักรพรรดิแห่งกรุงโรมและข้าด้วยที่จะต้องนับถือศรัทธาพระองค์ในไม่ช้า หาไม่แล้ว พระองค์ก็จะบีบบังคับให้เรายอมรับ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="00C402AD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>[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footnoteReference w:id="179"/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 xml:space="preserve">] </w:t>
      </w:r>
    </w:p>
    <w:p w14:paraId="0B0A0CF8" w14:textId="77777777" w:rsidR="00B56BC9" w:rsidRPr="00B56BC9" w:rsidRDefault="00B56BC9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7BD5955D" w14:textId="77777777" w:rsidR="00F951A2" w:rsidRPr="001C6E71" w:rsidRDefault="00F951A2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5F482CCA" w14:textId="77777777" w:rsidR="00781621" w:rsidRPr="001C6E71" w:rsidRDefault="00510E84" w:rsidP="001E25A4">
      <w:pPr>
        <w:jc w:val="thaiDistribute"/>
        <w:rPr>
          <w:rFonts w:ascii="Tahoma" w:hAnsi="Tahoma" w:cs="Tahoma"/>
          <w:sz w:val="28"/>
          <w:szCs w:val="28"/>
          <w:u w:val="single"/>
          <w:lang w:val="en-GB" w:bidi="th-TH"/>
        </w:rPr>
      </w:pPr>
      <w:r w:rsidRPr="001C6E71">
        <w:rPr>
          <w:rFonts w:ascii="Tahoma" w:hAnsi="Tahoma" w:cs="Tahoma"/>
          <w:sz w:val="28"/>
          <w:szCs w:val="28"/>
          <w:u w:val="single"/>
          <w:cs/>
          <w:lang w:val="en-GB" w:bidi="th-TH"/>
        </w:rPr>
        <w:t>ที่มาของเรื่อง</w:t>
      </w:r>
    </w:p>
    <w:p w14:paraId="50B05B24" w14:textId="77777777" w:rsidR="008763E5" w:rsidRPr="001C6E71" w:rsidRDefault="00510E84" w:rsidP="001E25A4">
      <w:pPr>
        <w:jc w:val="thaiDistribute"/>
        <w:rPr>
          <w:rFonts w:ascii="Tahoma" w:hAnsi="Tahoma" w:cs="Tahoma"/>
          <w:i/>
          <w:iCs/>
          <w:sz w:val="28"/>
          <w:szCs w:val="28"/>
          <w:lang w:val="en-GB" w:bidi="th-TH"/>
        </w:rPr>
      </w:pPr>
      <w:r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พระอับดุลบาฮาเล่าเกี่ยวกับความก้าวหน้าของศาสนาของพระผู้เป็นเจ้าและชี้ให้เห็นความจริงที่ว่า อำนาจทางโลกไม่สามารถหยุดยั้งความเจริญของศาสนาได้ ท่านยกตัวอย่างที่เกิดในประวัติศาสตร์ให้เห็นความไร้เหตุผลจากการต่อต้านของเหล่าผู้ดื้อรั้นต่อศาสนาในอดีต</w:t>
      </w:r>
    </w:p>
    <w:p w14:paraId="4BD003BA" w14:textId="77777777" w:rsidR="00F951A2" w:rsidRPr="001C6E71" w:rsidRDefault="00F951A2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0624E6E5" w14:textId="77777777" w:rsidR="008763E5" w:rsidRPr="001C6E71" w:rsidRDefault="008763E5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18380738" w14:textId="022F8EE3" w:rsidR="00EE2F24" w:rsidRPr="001C6E71" w:rsidRDefault="00EE2F24" w:rsidP="001E25A4">
      <w:pPr>
        <w:rPr>
          <w:rFonts w:ascii="Tahoma" w:eastAsia="Times New Roman" w:hAnsi="Tahoma" w:cs="Tahoma"/>
          <w:sz w:val="28"/>
          <w:szCs w:val="28"/>
          <w:lang w:val="en-GB" w:bidi="th-TH"/>
        </w:rPr>
      </w:pPr>
      <w:r w:rsidRPr="001C6E71">
        <w:rPr>
          <w:rFonts w:ascii="Tahoma" w:eastAsia="Times New Roman" w:hAnsi="Tahoma" w:cs="Tahoma"/>
          <w:sz w:val="28"/>
          <w:szCs w:val="28"/>
          <w:lang w:val="en-GB" w:bidi="th-TH"/>
        </w:rPr>
        <w:br w:type="page"/>
      </w:r>
    </w:p>
    <w:p w14:paraId="3879ADC3" w14:textId="711FC9AF" w:rsidR="008763E5" w:rsidRPr="001C6E71" w:rsidRDefault="009258D7" w:rsidP="00047F2F">
      <w:pPr>
        <w:pStyle w:val="Heading1"/>
      </w:pPr>
      <w:bookmarkStart w:id="90" w:name="_Toc84840131"/>
      <w:r w:rsidRPr="001C6E71">
        <w:t>66</w:t>
      </w:r>
      <w:r w:rsidR="00BC5EF1" w:rsidRPr="001C6E71">
        <w:br/>
      </w:r>
      <w:r w:rsidR="00A33635" w:rsidRPr="001C6E71">
        <w:rPr>
          <w:cs/>
        </w:rPr>
        <w:t xml:space="preserve">เพราะว่า </w:t>
      </w:r>
      <w:r w:rsidR="000307FF" w:rsidRPr="001C6E71">
        <w:rPr>
          <w:cs/>
        </w:rPr>
        <w:t>"</w:t>
      </w:r>
      <w:r w:rsidR="00A33635" w:rsidRPr="001C6E71">
        <w:rPr>
          <w:cs/>
        </w:rPr>
        <w:t>เรา</w:t>
      </w:r>
      <w:r w:rsidR="000307FF" w:rsidRPr="001C6E71">
        <w:rPr>
          <w:cs/>
        </w:rPr>
        <w:t>"</w:t>
      </w:r>
      <w:r w:rsidR="00A33635" w:rsidRPr="001C6E71">
        <w:rPr>
          <w:cs/>
        </w:rPr>
        <w:t>โอบอุ้มอาบู</w:t>
      </w:r>
      <w:r w:rsidR="00230257" w:rsidRPr="001C6E71">
        <w:rPr>
          <w:cs/>
        </w:rPr>
        <w:t>บาคร์</w:t>
      </w:r>
      <w:r w:rsidR="009A483D" w:rsidRPr="001C6E71">
        <w:t xml:space="preserve"> </w:t>
      </w:r>
      <w:r w:rsidR="00906AB3" w:rsidRPr="001C6E71">
        <w:br/>
      </w:r>
      <w:r w:rsidR="00B6471C" w:rsidRPr="001C6E71">
        <w:rPr>
          <w:cs/>
        </w:rPr>
        <w:t>เขาจึงกลายเป็นพระเจ้ากาหลิบ</w:t>
      </w:r>
      <w:r w:rsidR="003E5A31" w:rsidRPr="001C6E71">
        <w:br/>
      </w:r>
      <w:r w:rsidR="003E5A31" w:rsidRPr="001C6E71">
        <w:rPr>
          <w:b w:val="0"/>
          <w:bCs w:val="0"/>
          <w:color w:val="0070C0"/>
          <w:sz w:val="24"/>
          <w:szCs w:val="24"/>
        </w:rPr>
        <w:t>[Since ‘We’ Encompassed Abú-Bakr, He Became the Caliph</w:t>
      </w:r>
      <w:r w:rsidR="00241CCA" w:rsidRPr="001C6E71">
        <w:rPr>
          <w:b w:val="0"/>
          <w:bCs w:val="0"/>
          <w:color w:val="0070C0"/>
          <w:sz w:val="24"/>
          <w:szCs w:val="24"/>
        </w:rPr>
        <w:t>]</w:t>
      </w:r>
      <w:bookmarkEnd w:id="90"/>
      <w:r w:rsidR="00241CCA" w:rsidRPr="001C6E71">
        <w:rPr>
          <w:b w:val="0"/>
          <w:bCs w:val="0"/>
          <w:color w:val="0070C0"/>
          <w:sz w:val="24"/>
          <w:szCs w:val="24"/>
        </w:rPr>
        <w:t xml:space="preserve"> </w:t>
      </w:r>
      <w:r w:rsidR="005257D2" w:rsidRPr="001C6E71">
        <w:rPr>
          <w:b w:val="0"/>
          <w:bCs w:val="0"/>
          <w:color w:val="0070C0"/>
          <w:sz w:val="24"/>
          <w:szCs w:val="24"/>
        </w:rPr>
        <w:t xml:space="preserve"> </w:t>
      </w:r>
    </w:p>
    <w:p w14:paraId="2F0BD115" w14:textId="77777777" w:rsidR="008763E5" w:rsidRPr="001C6E71" w:rsidRDefault="008763E5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142AFE9C" w14:textId="77777777" w:rsidR="000307FF" w:rsidRPr="001C6E71" w:rsidRDefault="00BC5EF1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7360D1CA" w14:textId="09DE59C4" w:rsidR="0081244E" w:rsidRPr="001C6E71" w:rsidRDefault="000307FF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 xml:space="preserve">" </w:t>
      </w:r>
      <w:r w:rsidR="00510E84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 xml:space="preserve">การจากไปของพระศาสดามูฮัมหมัด ผู้เป็นที่รักของพระผู้เป็นเจ้า </w:t>
      </w:r>
      <w:r w:rsidR="00356775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 xml:space="preserve"> จากบ้านเกิดเมืองนอน</w:t>
      </w:r>
      <w:r w:rsidR="0074484D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ของพระองค์กลายเป็นที่มาของการเทิ</w:t>
      </w:r>
      <w:r w:rsidR="00356775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ดพระวจนะศักดิ์สิทธิ์ของพระผู้เป็นเจ้า และการเนรเทศพระผู้ทรงความงามอันศักดิ์สิทธิ์นำไปสู่การเผยแพร่และการเปิดเผยพระธรรมจากพระผู้เป็นเจ้าไปทั่วอาณาบริเวณ</w:t>
      </w:r>
      <w:r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"</w:t>
      </w:r>
      <w:r w:rsidR="00C402AD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 xml:space="preserve"> 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>[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footnoteReference w:id="180"/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 xml:space="preserve">] </w:t>
      </w:r>
    </w:p>
    <w:p w14:paraId="645D374E" w14:textId="77777777" w:rsidR="008763E5" w:rsidRPr="001C6E71" w:rsidRDefault="00356775" w:rsidP="001E25A4">
      <w:pPr>
        <w:jc w:val="right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พระอับดุลบาฮา</w:t>
      </w:r>
    </w:p>
    <w:p w14:paraId="0C55276D" w14:textId="77777777" w:rsidR="00BC5EF1" w:rsidRPr="001C6E71" w:rsidRDefault="00BC5EF1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671F8E2A" w14:textId="77777777" w:rsidR="008763E5" w:rsidRPr="001C6E71" w:rsidRDefault="008763E5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409DD180" w14:textId="3FFF967F" w:rsidR="00781621" w:rsidRPr="001C6E71" w:rsidRDefault="00356775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หลังจากที่พระศาสดามูฮัมหมัดทรงอพยพไปยังเมืองเมดินา และทรงได้รับความดูแลและความคุ้มกันจากพ</w:t>
      </w:r>
      <w:r w:rsidR="00A33635" w:rsidRPr="001C6E71">
        <w:rPr>
          <w:rFonts w:ascii="Tahoma" w:hAnsi="Tahoma" w:cs="Tahoma"/>
          <w:sz w:val="28"/>
          <w:szCs w:val="28"/>
          <w:cs/>
          <w:lang w:val="en-GB" w:bidi="th-TH"/>
        </w:rPr>
        <w:t>ระผู้เป็นเจ้า พระองค์ทรงตรัสกับอาบู</w:t>
      </w:r>
      <w:r w:rsidR="00230257" w:rsidRPr="001C6E71">
        <w:rPr>
          <w:rFonts w:ascii="Tahoma" w:hAnsi="Tahoma" w:cs="Tahoma"/>
          <w:sz w:val="28"/>
          <w:szCs w:val="28"/>
          <w:cs/>
          <w:lang w:val="en-GB" w:bidi="th-TH"/>
        </w:rPr>
        <w:t>บาคร์</w:t>
      </w:r>
      <w:r w:rsidR="00C402AD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>[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footnoteReference w:id="181"/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 xml:space="preserve">] </w:t>
      </w:r>
      <w:r w:rsidR="005257D2" w:rsidRPr="001C6E71">
        <w:rPr>
          <w:rFonts w:ascii="Tahoma" w:hAnsi="Tahoma" w:cs="Tahoma"/>
          <w:sz w:val="28"/>
          <w:szCs w:val="28"/>
          <w:vertAlign w:val="superscript"/>
          <w:cs/>
          <w:lang w:val="en-GB" w:bidi="th-TH"/>
        </w:rPr>
        <w:t xml:space="preserve"> 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ซึ่งอยู่ในคณะเดินทาง</w:t>
      </w:r>
      <w:r w:rsidR="009366C1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ว่า 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จงอย่าเศร้าเสียใจ พระผู้เป็นเจ้าทรงสถิตอยู่กับเ</w:t>
      </w:r>
      <w:r w:rsidR="00A33635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ราจริงๆ 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="00A33635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ประโยคนี้แหละที่ทำให้</w:t>
      </w:r>
      <w:r w:rsidR="00230257" w:rsidRPr="001C6E71">
        <w:rPr>
          <w:rFonts w:ascii="Tahoma" w:hAnsi="Tahoma" w:cs="Tahoma"/>
          <w:sz w:val="28"/>
          <w:szCs w:val="28"/>
          <w:cs/>
          <w:lang w:val="en-GB" w:bidi="th-TH"/>
        </w:rPr>
        <w:t>อาบูบาคร์</w:t>
      </w:r>
      <w:r w:rsidR="00A33635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</w:t>
      </w:r>
      <w:r w:rsidR="00BF2B27" w:rsidRPr="001C6E71">
        <w:rPr>
          <w:rFonts w:ascii="Tahoma" w:hAnsi="Tahoma" w:cs="Tahoma"/>
          <w:sz w:val="28"/>
          <w:szCs w:val="28"/>
          <w:cs/>
          <w:lang w:val="en-GB" w:bidi="th-TH"/>
        </w:rPr>
        <w:t>ซึ่ง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ก้าวขึ้นสู่ตำแหน่งกษัตริย์แห่งตุรกี บางคนให้ความเห็นสรุปเป็นเชิงพิสูจน์เหตุผล</w:t>
      </w:r>
      <w:r w:rsidR="00C402AD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>[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footnoteReference w:id="182"/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 xml:space="preserve">] </w:t>
      </w:r>
      <w:r w:rsidR="005257D2" w:rsidRPr="001C6E71">
        <w:rPr>
          <w:rFonts w:ascii="Tahoma" w:hAnsi="Tahoma" w:cs="Tahoma"/>
          <w:sz w:val="28"/>
          <w:szCs w:val="28"/>
          <w:vertAlign w:val="superscript"/>
          <w:cs/>
          <w:lang w:val="en-GB" w:bidi="th-TH"/>
        </w:rPr>
        <w:t xml:space="preserve"> 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ว่า</w:t>
      </w:r>
      <w:r w:rsidR="00230257" w:rsidRPr="001C6E71">
        <w:rPr>
          <w:rFonts w:ascii="Tahoma" w:hAnsi="Tahoma" w:cs="Tahoma"/>
          <w:sz w:val="28"/>
          <w:szCs w:val="28"/>
          <w:cs/>
          <w:lang w:val="en-GB" w:bidi="th-TH"/>
        </w:rPr>
        <w:t>อาบูบาคร์</w:t>
      </w:r>
      <w:r w:rsidR="00BF2B27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ซึ่ง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รวมอยู่ในคำว่า 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กับเรา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เขาจึงกลายเป็นกษัตริย์แห่งตุรกี</w:t>
      </w:r>
    </w:p>
    <w:p w14:paraId="017AF917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39D62B3C" w14:textId="77777777" w:rsidR="00BC5EF1" w:rsidRPr="001C6E71" w:rsidRDefault="00BC5EF1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65B295CF" w14:textId="77777777" w:rsidR="00781621" w:rsidRPr="001C6E71" w:rsidRDefault="00356775" w:rsidP="001E25A4">
      <w:pPr>
        <w:jc w:val="thaiDistribute"/>
        <w:rPr>
          <w:rFonts w:ascii="Tahoma" w:hAnsi="Tahoma" w:cs="Tahoma"/>
          <w:sz w:val="28"/>
          <w:szCs w:val="28"/>
          <w:u w:val="single"/>
          <w:lang w:val="en-GB" w:bidi="th-TH"/>
        </w:rPr>
      </w:pPr>
      <w:r w:rsidRPr="001C6E71">
        <w:rPr>
          <w:rFonts w:ascii="Tahoma" w:hAnsi="Tahoma" w:cs="Tahoma"/>
          <w:sz w:val="28"/>
          <w:szCs w:val="28"/>
          <w:u w:val="single"/>
          <w:cs/>
          <w:lang w:val="en-GB" w:bidi="th-TH"/>
        </w:rPr>
        <w:t>ที่มาของเรื่อง</w:t>
      </w:r>
    </w:p>
    <w:p w14:paraId="5CDCB3E6" w14:textId="77777777" w:rsidR="008763E5" w:rsidRPr="001C6E71" w:rsidRDefault="00356775" w:rsidP="001E25A4">
      <w:pPr>
        <w:jc w:val="thaiDistribute"/>
        <w:rPr>
          <w:rFonts w:ascii="Tahoma" w:hAnsi="Tahoma" w:cs="Tahoma"/>
          <w:i/>
          <w:iCs/>
          <w:sz w:val="28"/>
          <w:szCs w:val="28"/>
          <w:lang w:val="en-GB" w:bidi="th-TH"/>
        </w:rPr>
      </w:pPr>
      <w:r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หัวข้อนี้ชี้ให้เห็นความสำคัญของการที่พระอับดุลบาฮาเดินทางไปโลกซีกตะวันตก</w:t>
      </w:r>
      <w:r w:rsidR="00230257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 xml:space="preserve"> </w:t>
      </w:r>
    </w:p>
    <w:p w14:paraId="1DE3F0DE" w14:textId="3BBACBE4" w:rsidR="00EE2F24" w:rsidRPr="001C6E71" w:rsidRDefault="00BC5EF1" w:rsidP="00921740">
      <w:pPr>
        <w:widowControl w:val="0"/>
        <w:autoSpaceDE w:val="0"/>
        <w:autoSpaceDN w:val="0"/>
        <w:adjustRightInd w:val="0"/>
        <w:jc w:val="center"/>
        <w:rPr>
          <w:rFonts w:ascii="Tahoma" w:eastAsia="Times New Roman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  <w:r w:rsidR="00EE2F24" w:rsidRPr="001C6E71">
        <w:rPr>
          <w:rFonts w:ascii="Tahoma" w:eastAsia="Times New Roman" w:hAnsi="Tahoma" w:cs="Tahoma"/>
          <w:sz w:val="28"/>
          <w:szCs w:val="28"/>
          <w:lang w:val="en-GB" w:bidi="th-TH"/>
        </w:rPr>
        <w:br w:type="page"/>
      </w:r>
    </w:p>
    <w:p w14:paraId="0508247E" w14:textId="0D38C441" w:rsidR="008763E5" w:rsidRPr="001C6E71" w:rsidRDefault="009258D7" w:rsidP="00047F2F">
      <w:pPr>
        <w:pStyle w:val="Heading1"/>
        <w:rPr>
          <w:b w:val="0"/>
          <w:bCs w:val="0"/>
          <w:color w:val="0070C0"/>
          <w:sz w:val="24"/>
          <w:szCs w:val="24"/>
        </w:rPr>
      </w:pPr>
      <w:bookmarkStart w:id="91" w:name="_Toc84840132"/>
      <w:r w:rsidRPr="001C6E71">
        <w:t>67</w:t>
      </w:r>
      <w:r w:rsidR="00922C6F" w:rsidRPr="001C6E71">
        <w:br/>
      </w:r>
      <w:r w:rsidR="009A483D" w:rsidRPr="001C6E71">
        <w:rPr>
          <w:cs/>
        </w:rPr>
        <w:t>คำสัญญาอันน่าอัศจรรย์ของพระมูฮัมหมัดเกิดขึ้นจริง</w:t>
      </w:r>
      <w:r w:rsidR="00E40FB0" w:rsidRPr="001C6E71">
        <w:br/>
      </w:r>
      <w:r w:rsidR="00E40FB0" w:rsidRPr="001C6E71">
        <w:rPr>
          <w:b w:val="0"/>
          <w:bCs w:val="0"/>
          <w:color w:val="0070C0"/>
          <w:sz w:val="24"/>
          <w:szCs w:val="24"/>
        </w:rPr>
        <w:t>[</w:t>
      </w:r>
      <w:r w:rsidR="00010F39" w:rsidRPr="001C6E71">
        <w:rPr>
          <w:b w:val="0"/>
          <w:bCs w:val="0"/>
          <w:color w:val="0070C0"/>
          <w:sz w:val="24"/>
          <w:szCs w:val="24"/>
        </w:rPr>
        <w:t>Muḥammad’s Fantastic Promises Were Fulfilled</w:t>
      </w:r>
      <w:r w:rsidR="00241CCA" w:rsidRPr="001C6E71">
        <w:rPr>
          <w:b w:val="0"/>
          <w:bCs w:val="0"/>
          <w:color w:val="0070C0"/>
          <w:sz w:val="24"/>
          <w:szCs w:val="24"/>
        </w:rPr>
        <w:t>]</w:t>
      </w:r>
      <w:bookmarkEnd w:id="91"/>
      <w:r w:rsidR="00241CCA" w:rsidRPr="001C6E71">
        <w:rPr>
          <w:b w:val="0"/>
          <w:bCs w:val="0"/>
          <w:color w:val="0070C0"/>
          <w:sz w:val="24"/>
          <w:szCs w:val="24"/>
        </w:rPr>
        <w:t xml:space="preserve"> </w:t>
      </w:r>
      <w:r w:rsidR="005257D2" w:rsidRPr="001C6E71">
        <w:rPr>
          <w:b w:val="0"/>
          <w:bCs w:val="0"/>
          <w:color w:val="0070C0"/>
          <w:sz w:val="24"/>
          <w:szCs w:val="24"/>
        </w:rPr>
        <w:t xml:space="preserve"> </w:t>
      </w:r>
    </w:p>
    <w:p w14:paraId="246CA428" w14:textId="77777777" w:rsidR="008763E5" w:rsidRPr="001C6E71" w:rsidRDefault="008763E5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3288A2B9" w14:textId="77777777" w:rsidR="000307FF" w:rsidRPr="001C6E71" w:rsidRDefault="00922C6F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76E256B7" w14:textId="4D1AF6D6" w:rsidR="0081244E" w:rsidRPr="001C6E71" w:rsidRDefault="000307FF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 xml:space="preserve">" </w:t>
      </w:r>
      <w:r w:rsidR="00C3563C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คำสัญญาของพระผู้เป็นเจ้าเป็นความจริง จงอย่าให้ชีวิตในปัจจุบันลวงเจ้าเกี่ยวกับพระผู้เป็นเจ้า</w:t>
      </w:r>
      <w:r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"</w:t>
      </w:r>
      <w:r w:rsidR="00C402AD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 xml:space="preserve"> 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>[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footnoteReference w:id="183"/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 xml:space="preserve">] </w:t>
      </w:r>
    </w:p>
    <w:p w14:paraId="64258F8F" w14:textId="77777777" w:rsidR="00781621" w:rsidRPr="001C6E71" w:rsidRDefault="00C3563C" w:rsidP="001E25A4">
      <w:pPr>
        <w:jc w:val="right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พระมูฮัมหมัด</w:t>
      </w:r>
    </w:p>
    <w:p w14:paraId="20B43035" w14:textId="77777777" w:rsidR="00922C6F" w:rsidRPr="001C6E71" w:rsidRDefault="00922C6F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10013C24" w14:textId="77777777" w:rsidR="0081244E" w:rsidRPr="001C6E71" w:rsidRDefault="0081244E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1A6CE6BB" w14:textId="57C6C666" w:rsidR="00781621" w:rsidRPr="001C6E71" w:rsidRDefault="00C3563C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ในระหว่างการขุดสนามเพลาะ ชาวมุสลิมไม่สามารถเคลื่อนย้ายหินก้อนใหญ่ได้ พระมูฮัมหมัดทรงรู้สึกรำคาญพระหทัย</w:t>
      </w:r>
      <w:r w:rsidR="00D50B63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ทรงตีหินนั้นด้วยไม้พลองและทรงตรัสว่า 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="00D50B63" w:rsidRPr="001C6E71">
        <w:rPr>
          <w:rFonts w:ascii="Tahoma" w:hAnsi="Tahoma" w:cs="Tahoma"/>
          <w:sz w:val="28"/>
          <w:szCs w:val="28"/>
          <w:cs/>
          <w:lang w:val="en-GB" w:bidi="th-TH"/>
        </w:rPr>
        <w:t>คอยดูนะเหล่าศัตรูจะพ่ายแพ้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="00D50B63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พระองค์ทรงตีก้อนหินอีกครั้งแล้วตรัส</w:t>
      </w:r>
      <w:r w:rsidR="009366C1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ว่า 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="00D50B63" w:rsidRPr="001C6E71">
        <w:rPr>
          <w:rFonts w:ascii="Tahoma" w:hAnsi="Tahoma" w:cs="Tahoma"/>
          <w:sz w:val="28"/>
          <w:szCs w:val="28"/>
          <w:cs/>
          <w:lang w:val="en-GB" w:bidi="th-TH"/>
        </w:rPr>
        <w:t>จงดูนะ อาณาจักรของจักรพรรดิ (อาณาจักรโรมัน) จะได้รับชัยชนะ เมื่อทรงตีครั้งที่สามอีก</w:t>
      </w:r>
      <w:r w:rsidR="00876794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ทรงตรัสว่า คอยดูนะ อาณาจักรของ</w:t>
      </w:r>
      <w:r w:rsidR="00302B92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โครส</w:t>
      </w:r>
      <w:r w:rsidR="00612A65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โรว์ </w:t>
      </w:r>
      <w:r w:rsidR="00EE6F7B" w:rsidRPr="001C6E71">
        <w:rPr>
          <w:rFonts w:ascii="Tahoma" w:hAnsi="Tahoma" w:cs="Tahoma"/>
          <w:sz w:val="28"/>
          <w:szCs w:val="28"/>
          <w:cs/>
          <w:lang w:val="en-GB" w:bidi="th-TH"/>
        </w:rPr>
        <w:t>(อาณาจักรเปอร์เซีย</w:t>
      </w:r>
      <w:r w:rsidR="00D50B63" w:rsidRPr="001C6E71">
        <w:rPr>
          <w:rFonts w:ascii="Tahoma" w:hAnsi="Tahoma" w:cs="Tahoma"/>
          <w:sz w:val="28"/>
          <w:szCs w:val="28"/>
          <w:cs/>
          <w:lang w:val="en-GB" w:bidi="th-TH"/>
        </w:rPr>
        <w:t>) จะได้ชัยชนะ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</w:p>
    <w:p w14:paraId="5EDC4981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43FCD532" w14:textId="23F40A36" w:rsidR="00781621" w:rsidRPr="001C6E71" w:rsidRDefault="00D50B63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ผู้ที่ติดตามพระองค์ต่างพากันประหลาดใจที่ได้ยินพระมูฮัมหมัดตรัสเช่นนี้ และศาสนิกชนที่ปากอย่างใจอย่าง</w:t>
      </w:r>
      <w:r w:rsidR="000B6E40" w:rsidRPr="001C6E71">
        <w:rPr>
          <w:rFonts w:ascii="Tahoma" w:hAnsi="Tahoma" w:cs="Tahoma"/>
          <w:sz w:val="28"/>
          <w:szCs w:val="28"/>
          <w:lang w:val="en-GB" w:bidi="th-TH"/>
        </w:rPr>
        <w:t xml:space="preserve"> </w:t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t>[</w:t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footnoteReference w:id="184"/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t xml:space="preserve">] </w:t>
      </w:r>
      <w:r w:rsidR="005257D2" w:rsidRPr="001C6E71">
        <w:rPr>
          <w:rFonts w:ascii="Tahoma" w:hAnsi="Tahoma" w:cs="Tahoma"/>
          <w:sz w:val="28"/>
          <w:szCs w:val="28"/>
          <w:vertAlign w:val="superscript"/>
          <w:lang w:val="en-GB" w:bidi="th-TH"/>
        </w:rPr>
        <w:t xml:space="preserve"> 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กลับเริ่ม</w:t>
      </w:r>
      <w:r w:rsidR="001E3284" w:rsidRPr="001C6E71">
        <w:rPr>
          <w:rFonts w:ascii="Tahoma" w:hAnsi="Tahoma" w:cs="Tahoma"/>
          <w:sz w:val="28"/>
          <w:szCs w:val="28"/>
          <w:cs/>
          <w:lang w:val="en-GB" w:bidi="th-TH"/>
        </w:rPr>
        <w:t>ดูหมิ่นดูแคลนพระศาสดา มีคนหนึ่งพูดกับอีกคนหนึ่ง</w:t>
      </w:r>
      <w:r w:rsidR="009366C1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ว่า 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="001E3284" w:rsidRPr="001C6E71">
        <w:rPr>
          <w:rFonts w:ascii="Tahoma" w:hAnsi="Tahoma" w:cs="Tahoma"/>
          <w:sz w:val="28"/>
          <w:szCs w:val="28"/>
          <w:cs/>
          <w:lang w:val="en-GB" w:bidi="th-TH"/>
        </w:rPr>
        <w:t>บุคคลเช่นนี้สัญญากับเราว่าจะได้รับความมั่งคั่งของกรุงโรมและเปอร์เซียได้อย่างไรในเมื่อตอนนี้เรากำลังหวาดกลัวมากจนไม่สามารถออกไป</w:t>
      </w:r>
      <w:r w:rsidR="000012A0" w:rsidRPr="001C6E71">
        <w:rPr>
          <w:rFonts w:ascii="Tahoma" w:hAnsi="Tahoma" w:cs="Tahoma"/>
          <w:sz w:val="28"/>
          <w:szCs w:val="28"/>
          <w:cs/>
          <w:lang w:val="en-GB" w:bidi="th-TH"/>
        </w:rPr>
        <w:t>ถ่ายทุกข์</w:t>
      </w:r>
      <w:r w:rsidR="001E3284" w:rsidRPr="001C6E71">
        <w:rPr>
          <w:rFonts w:ascii="Tahoma" w:hAnsi="Tahoma" w:cs="Tahoma"/>
          <w:sz w:val="28"/>
          <w:szCs w:val="28"/>
          <w:cs/>
          <w:lang w:val="en-GB" w:bidi="th-TH"/>
        </w:rPr>
        <w:t>ได้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="001E3284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พวกปากอย่างใจอย่างเหล่านี้พูดให้ร้ายพระองค์</w:t>
      </w:r>
    </w:p>
    <w:p w14:paraId="558BB841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6C286E53" w14:textId="662B1EED" w:rsidR="00781621" w:rsidRPr="001C6E71" w:rsidRDefault="001E3284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ไม่นานหลังจากนั้น คำสัญญาของพระองค์ได้กลายเป็นความจริงและอิสลามก็ประสบชัยชนะ ทั้งนี้เพราะศาสนาอิสลามได้รับพลังความช่วยเหลือจากสวรรค์ ณ วันที่ได้รับชัยชนะ พวกปากอย่างใจอย่างได้ยินเสียงร้องตะโกนดังนี้ 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สิ่งที่เกิดขึ้นนี้เป็นไปตามที่พระผู้เป็นเจ้า และศาสนทูตของพระองค์ทรงสัญญากับเราไว้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</w:p>
    <w:p w14:paraId="661D68C0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78F95591" w14:textId="77777777" w:rsidR="00B56BC9" w:rsidRPr="00B56BC9" w:rsidRDefault="001E3284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สงครามคราวนี้มีนักรบแค่ 700 </w:t>
      </w:r>
      <w:r w:rsidR="0086054D" w:rsidRPr="001C6E71">
        <w:rPr>
          <w:rFonts w:ascii="Tahoma" w:hAnsi="Tahoma" w:cs="Tahoma"/>
          <w:sz w:val="28"/>
          <w:szCs w:val="28"/>
          <w:cs/>
          <w:lang w:val="en-GB" w:bidi="th-TH"/>
        </w:rPr>
        <w:t>นาย 300 นายในจำนวนนี้</w:t>
      </w:r>
      <w:r w:rsidR="009706EF" w:rsidRPr="001C6E71">
        <w:rPr>
          <w:rFonts w:ascii="Tahoma" w:hAnsi="Tahoma" w:cs="Tahoma"/>
          <w:sz w:val="28"/>
          <w:szCs w:val="28"/>
          <w:cs/>
          <w:lang w:val="en-GB" w:bidi="th-TH"/>
        </w:rPr>
        <w:t>มีทั้งคนปากอย่างใจอย่าง คนใจรวนเร</w:t>
      </w:r>
      <w:r w:rsidR="0086054D" w:rsidRPr="001C6E71">
        <w:rPr>
          <w:rFonts w:ascii="Tahoma" w:hAnsi="Tahoma" w:cs="Tahoma"/>
          <w:sz w:val="28"/>
          <w:szCs w:val="28"/>
          <w:cs/>
          <w:lang w:val="en-GB" w:bidi="th-TH"/>
        </w:rPr>
        <w:t>และคนไม่มั่นคงในการรับนับถือศาสนา</w:t>
      </w:r>
      <w:r w:rsidR="009706EF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เมื่อพวกเขาเดินทางถึงพระราชวังของ </w:t>
      </w:r>
      <w:r w:rsidR="00302B92" w:rsidRPr="001C6E71">
        <w:rPr>
          <w:rFonts w:ascii="Tahoma" w:hAnsi="Tahoma" w:cs="Tahoma"/>
          <w:sz w:val="28"/>
          <w:szCs w:val="28"/>
          <w:cs/>
          <w:lang w:val="en-GB" w:bidi="th-TH"/>
        </w:rPr>
        <w:t>โครส</w:t>
      </w:r>
      <w:r w:rsidR="00612A65" w:rsidRPr="001C6E71">
        <w:rPr>
          <w:rFonts w:ascii="Tahoma" w:hAnsi="Tahoma" w:cs="Tahoma"/>
          <w:sz w:val="28"/>
          <w:szCs w:val="28"/>
          <w:cs/>
          <w:lang w:val="en-GB" w:bidi="th-TH"/>
        </w:rPr>
        <w:t>โรว์</w:t>
      </w:r>
      <w:r w:rsidR="009706EF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>[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footnoteReference w:id="185"/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 xml:space="preserve">] </w:t>
      </w:r>
      <w:r w:rsidR="005257D2" w:rsidRPr="001C6E71">
        <w:rPr>
          <w:rFonts w:ascii="Tahoma" w:hAnsi="Tahoma" w:cs="Tahoma"/>
          <w:sz w:val="28"/>
          <w:szCs w:val="28"/>
          <w:vertAlign w:val="superscript"/>
          <w:cs/>
          <w:lang w:val="en-GB" w:bidi="th-TH"/>
        </w:rPr>
        <w:t xml:space="preserve"> </w:t>
      </w:r>
      <w:r w:rsidR="009706EF" w:rsidRPr="001C6E71">
        <w:rPr>
          <w:rFonts w:ascii="Tahoma" w:hAnsi="Tahoma" w:cs="Tahoma"/>
          <w:sz w:val="28"/>
          <w:szCs w:val="28"/>
          <w:cs/>
          <w:lang w:val="en-GB" w:bidi="th-TH"/>
        </w:rPr>
        <w:t>และเห็นว่าคำสัญญาของพระผู้เป็นเจ้าเกิดขึ้นจริงๆ พวกเขาจึงเกิดความละอายและเสียใจ</w:t>
      </w:r>
      <w:r w:rsidR="00C402AD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>[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footnoteReference w:id="186"/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 xml:space="preserve">] </w:t>
      </w:r>
    </w:p>
    <w:p w14:paraId="5CC542C4" w14:textId="77777777" w:rsidR="00B56BC9" w:rsidRPr="00B56BC9" w:rsidRDefault="00B56BC9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3BAA29A3" w14:textId="77777777" w:rsidR="00922C6F" w:rsidRPr="001C6E71" w:rsidRDefault="00922C6F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4588C3C2" w14:textId="77777777" w:rsidR="00781621" w:rsidRPr="001C6E71" w:rsidRDefault="009706EF" w:rsidP="001E25A4">
      <w:pPr>
        <w:jc w:val="thaiDistribute"/>
        <w:rPr>
          <w:rFonts w:ascii="Tahoma" w:hAnsi="Tahoma" w:cs="Tahoma"/>
          <w:sz w:val="28"/>
          <w:szCs w:val="28"/>
          <w:u w:val="single"/>
          <w:lang w:val="en-GB" w:bidi="th-TH"/>
        </w:rPr>
      </w:pPr>
      <w:r w:rsidRPr="001C6E71">
        <w:rPr>
          <w:rFonts w:ascii="Tahoma" w:hAnsi="Tahoma" w:cs="Tahoma"/>
          <w:sz w:val="28"/>
          <w:szCs w:val="28"/>
          <w:u w:val="single"/>
          <w:cs/>
          <w:lang w:val="en-GB" w:bidi="th-TH"/>
        </w:rPr>
        <w:t>ที่มาของเรื่อง</w:t>
      </w:r>
    </w:p>
    <w:p w14:paraId="3E01BFA0" w14:textId="77777777" w:rsidR="008763E5" w:rsidRPr="001C6E71" w:rsidRDefault="009706EF" w:rsidP="001E25A4">
      <w:pPr>
        <w:jc w:val="thaiDistribute"/>
        <w:rPr>
          <w:rFonts w:ascii="Tahoma" w:hAnsi="Tahoma" w:cs="Tahoma"/>
          <w:i/>
          <w:iCs/>
          <w:sz w:val="28"/>
          <w:szCs w:val="28"/>
          <w:lang w:val="en-GB" w:bidi="th-TH"/>
        </w:rPr>
      </w:pPr>
      <w:r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พระอับดุลบาฮาเล่าให้ผู้ที่มาพบท่านฟังว่าความทนทุกข์ทรมานของพระบาฮาอุลลาห์และการถูกเนรเทศติดต่อกันหลายครั้งหลายคราจะนำมาซึ่งผลดีแก่โลกนี้มากมายหลายประการ ท่านยังกล่าวด้วยว่าผลดีดังกล่าวเป็นที่ประจักษ์แจ้งแก่บรรดาผู้ที่มีใจเป็นธรรม</w:t>
      </w:r>
    </w:p>
    <w:p w14:paraId="0A0C1787" w14:textId="77777777" w:rsidR="00922C6F" w:rsidRPr="001C6E71" w:rsidRDefault="00922C6F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64213EFB" w14:textId="77777777" w:rsidR="0081244E" w:rsidRPr="001C6E71" w:rsidRDefault="0081244E" w:rsidP="001E25A4">
      <w:pPr>
        <w:jc w:val="thaiDistribute"/>
        <w:rPr>
          <w:rFonts w:ascii="Tahoma" w:eastAsia="Times New Roman" w:hAnsi="Tahoma" w:cs="Tahoma"/>
          <w:sz w:val="28"/>
          <w:szCs w:val="28"/>
          <w:lang w:val="en-GB" w:bidi="th-TH"/>
        </w:rPr>
      </w:pPr>
    </w:p>
    <w:p w14:paraId="6A7A0590" w14:textId="14807E97" w:rsidR="000F6EB2" w:rsidRPr="001C6E71" w:rsidRDefault="000F6EB2" w:rsidP="001E25A4">
      <w:pPr>
        <w:rPr>
          <w:rFonts w:ascii="Tahoma" w:eastAsia="Times New Roman" w:hAnsi="Tahoma" w:cs="Tahoma"/>
          <w:sz w:val="28"/>
          <w:szCs w:val="28"/>
          <w:lang w:val="en-GB" w:bidi="th-TH"/>
        </w:rPr>
      </w:pPr>
      <w:r w:rsidRPr="001C6E71">
        <w:rPr>
          <w:rFonts w:ascii="Tahoma" w:eastAsia="Times New Roman" w:hAnsi="Tahoma" w:cs="Tahoma"/>
          <w:sz w:val="28"/>
          <w:szCs w:val="28"/>
          <w:lang w:val="en-GB" w:bidi="th-TH"/>
        </w:rPr>
        <w:br w:type="page"/>
      </w:r>
    </w:p>
    <w:p w14:paraId="3861841A" w14:textId="3FC575DD" w:rsidR="006008E5" w:rsidRPr="001C6E71" w:rsidRDefault="009258D7" w:rsidP="00047F2F">
      <w:pPr>
        <w:pStyle w:val="Heading1"/>
      </w:pPr>
      <w:bookmarkStart w:id="92" w:name="_Hlk480946890"/>
      <w:bookmarkStart w:id="93" w:name="_Toc84840133"/>
      <w:r w:rsidRPr="001C6E71">
        <w:t>68</w:t>
      </w:r>
      <w:r w:rsidR="00663A7B" w:rsidRPr="001C6E71">
        <w:br/>
      </w:r>
      <w:bookmarkEnd w:id="92"/>
      <w:r w:rsidR="006008E5" w:rsidRPr="001C6E71">
        <w:rPr>
          <w:cs/>
        </w:rPr>
        <w:t>ชาวยิวผิดคำสัญญาและต้องชดใช้กรรมอย่างสาสม</w:t>
      </w:r>
      <w:r w:rsidR="004A42A4" w:rsidRPr="001C6E71">
        <w:br/>
      </w:r>
      <w:r w:rsidR="004A42A4" w:rsidRPr="001C6E71">
        <w:rPr>
          <w:b w:val="0"/>
          <w:bCs w:val="0"/>
          <w:color w:val="0070C0"/>
          <w:sz w:val="24"/>
          <w:szCs w:val="24"/>
        </w:rPr>
        <w:t>[The Jews Broke Their Promise and Paid a Heavy Price</w:t>
      </w:r>
      <w:r w:rsidR="00241CCA" w:rsidRPr="001C6E71">
        <w:rPr>
          <w:b w:val="0"/>
          <w:bCs w:val="0"/>
          <w:color w:val="0070C0"/>
          <w:sz w:val="24"/>
          <w:szCs w:val="24"/>
        </w:rPr>
        <w:t>]</w:t>
      </w:r>
      <w:bookmarkEnd w:id="93"/>
      <w:r w:rsidR="00241CCA" w:rsidRPr="001C6E71">
        <w:rPr>
          <w:b w:val="0"/>
          <w:bCs w:val="0"/>
          <w:color w:val="0070C0"/>
          <w:sz w:val="24"/>
          <w:szCs w:val="24"/>
        </w:rPr>
        <w:t xml:space="preserve"> </w:t>
      </w:r>
      <w:r w:rsidR="005257D2" w:rsidRPr="001C6E71">
        <w:rPr>
          <w:b w:val="0"/>
          <w:bCs w:val="0"/>
          <w:color w:val="0070C0"/>
          <w:sz w:val="24"/>
          <w:szCs w:val="24"/>
        </w:rPr>
        <w:t xml:space="preserve"> </w:t>
      </w:r>
    </w:p>
    <w:p w14:paraId="1015ADF8" w14:textId="77777777" w:rsidR="006008E5" w:rsidRPr="001C6E71" w:rsidRDefault="006008E5" w:rsidP="001E25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thaiDistribute"/>
        <w:rPr>
          <w:rFonts w:ascii="Tahoma" w:eastAsia="Times New Roman" w:hAnsi="Tahoma" w:cs="Tahoma"/>
          <w:sz w:val="28"/>
          <w:szCs w:val="28"/>
          <w:lang w:val="en-GB"/>
        </w:rPr>
      </w:pPr>
    </w:p>
    <w:p w14:paraId="22FCF255" w14:textId="77777777" w:rsidR="000307FF" w:rsidRPr="001C6E71" w:rsidRDefault="006008E5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1F1E4EE3" w14:textId="73A51F48" w:rsidR="006008E5" w:rsidRPr="001C6E71" w:rsidRDefault="000307FF" w:rsidP="001E25A4">
      <w:pPr>
        <w:jc w:val="thaiDistribute"/>
        <w:rPr>
          <w:rFonts w:ascii="Tahoma" w:hAnsi="Tahoma" w:cs="Tahoma"/>
          <w:sz w:val="28"/>
          <w:szCs w:val="28"/>
          <w:u w:val="single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 xml:space="preserve">" </w:t>
      </w:r>
      <w:r w:rsidR="006008E5" w:rsidRPr="001C6E71">
        <w:rPr>
          <w:rFonts w:ascii="Tahoma" w:eastAsia="Times New Roman" w:hAnsi="Tahoma" w:cs="Tahoma"/>
          <w:i/>
          <w:iCs/>
          <w:sz w:val="28"/>
          <w:szCs w:val="28"/>
          <w:cs/>
          <w:lang w:val="en-GB" w:bidi="th-TH"/>
        </w:rPr>
        <w:t>ประชาชนจำนวนมากเพียงไรที่มุ่งต่อกรกับพระมูฮัมหมัดผู้ทรงเป็นพระอัครฑูตของพระผู้เป็นเจ้าและในที่สุดพวกเขาก็ถูกลดทอนลงจนไม่เหลืออะไร</w:t>
      </w:r>
      <w:r w:rsidRPr="001C6E71">
        <w:rPr>
          <w:rFonts w:ascii="Tahoma" w:eastAsia="Times New Roman" w:hAnsi="Tahoma" w:cs="Tahoma"/>
          <w:i/>
          <w:iCs/>
          <w:sz w:val="28"/>
          <w:szCs w:val="28"/>
          <w:cs/>
          <w:lang w:val="en-GB" w:bidi="th-TH"/>
        </w:rPr>
        <w:t>"</w:t>
      </w:r>
      <w:r w:rsidR="006008E5" w:rsidRPr="001C6E71">
        <w:rPr>
          <w:rFonts w:ascii="Tahoma" w:eastAsia="Times New Roman" w:hAnsi="Tahoma" w:cs="Tahoma"/>
          <w:i/>
          <w:iCs/>
          <w:sz w:val="28"/>
          <w:szCs w:val="28"/>
          <w:lang w:val="en-GB" w:bidi="th-TH"/>
        </w:rPr>
        <w:t xml:space="preserve"> </w:t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t>[</w:t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footnoteReference w:id="187"/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t xml:space="preserve">] </w:t>
      </w:r>
    </w:p>
    <w:p w14:paraId="2ABFB260" w14:textId="1A9D49A0" w:rsidR="006008E5" w:rsidRPr="001C6E71" w:rsidRDefault="006008E5" w:rsidP="001E25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thaiDistribute"/>
        <w:rPr>
          <w:rFonts w:ascii="Tahoma" w:eastAsia="Times New Roman" w:hAnsi="Tahoma" w:cs="Tahoma"/>
          <w:sz w:val="28"/>
          <w:szCs w:val="28"/>
          <w:lang w:val="en-GB"/>
        </w:rPr>
      </w:pPr>
    </w:p>
    <w:p w14:paraId="40D8190F" w14:textId="77777777" w:rsidR="006008E5" w:rsidRPr="001C6E71" w:rsidRDefault="006008E5" w:rsidP="001E25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ahoma" w:eastAsia="Times New Roman" w:hAnsi="Tahoma" w:cs="Tahoma"/>
          <w:sz w:val="28"/>
          <w:szCs w:val="28"/>
          <w:lang w:val="en-GB" w:bidi="th-TH"/>
        </w:rPr>
      </w:pPr>
      <w:r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>พระบ๊อบ</w:t>
      </w:r>
    </w:p>
    <w:p w14:paraId="7FBB88AA" w14:textId="77777777" w:rsidR="006008E5" w:rsidRPr="001C6E71" w:rsidRDefault="006008E5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424CEA1B" w14:textId="77777777" w:rsidR="006008E5" w:rsidRPr="001C6E71" w:rsidRDefault="006008E5" w:rsidP="001E25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thaiDistribute"/>
        <w:rPr>
          <w:rFonts w:ascii="Tahoma" w:eastAsia="Times New Roman" w:hAnsi="Tahoma" w:cs="Tahoma"/>
          <w:sz w:val="28"/>
          <w:szCs w:val="28"/>
          <w:lang w:val="en-GB" w:bidi="th-TH"/>
        </w:rPr>
      </w:pPr>
    </w:p>
    <w:p w14:paraId="08FEE1ED" w14:textId="40F0D7D2" w:rsidR="00921740" w:rsidRDefault="000B005D" w:rsidP="00921740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eastAsia="Times New Roman" w:hAnsi="Tahoma" w:cs="Tahoma"/>
          <w:color w:val="212121"/>
          <w:sz w:val="28"/>
          <w:szCs w:val="28"/>
          <w:cs/>
          <w:lang w:val="en-GB" w:eastAsia="en-GB" w:bidi="th-TH"/>
        </w:rPr>
        <w:t xml:space="preserve">ชาวยิวทำข้อตกลงกับพระศาสดามูฮัมหมัดโดยสัญญาว่าจะประพฤติตนอย่างดีเพื่อตอบแทนความคุ้มครองปกป้องที่พวกเขาได้รับจากพระองค์ แต่ทั้งๆ ที่ทำสัญญากันแล้ว พวกเขากลับหันไปร่วมมือกับ </w:t>
      </w:r>
      <w:r w:rsidRPr="001C6E71">
        <w:rPr>
          <w:rFonts w:ascii="Tahoma" w:eastAsia="Times New Roman" w:hAnsi="Tahoma" w:cs="Tahoma"/>
          <w:color w:val="212121"/>
          <w:sz w:val="28"/>
          <w:szCs w:val="28"/>
          <w:lang w:val="en-GB" w:eastAsia="en-GB" w:bidi="th-TH"/>
        </w:rPr>
        <w:t>Quray</w:t>
      </w:r>
      <w:r w:rsidRPr="001C6E71">
        <w:rPr>
          <w:rFonts w:ascii="Tahoma" w:eastAsia="Times New Roman" w:hAnsi="Tahoma" w:cs="Tahoma"/>
          <w:color w:val="212121"/>
          <w:sz w:val="28"/>
          <w:szCs w:val="28"/>
          <w:u w:val="single"/>
          <w:lang w:val="en-GB" w:eastAsia="en-GB" w:bidi="th-TH"/>
        </w:rPr>
        <w:t>sh</w:t>
      </w:r>
      <w:r w:rsidR="006008E5" w:rsidRPr="001C6E71">
        <w:rPr>
          <w:rFonts w:ascii="Tahoma" w:eastAsia="Times New Roman" w:hAnsi="Tahoma" w:cs="Tahoma"/>
          <w:color w:val="212121"/>
          <w:sz w:val="28"/>
          <w:szCs w:val="28"/>
          <w:lang w:val="en-GB" w:eastAsia="en-GB" w:bidi="th-TH"/>
        </w:rPr>
        <w:t xml:space="preserve"> </w:t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t>[</w:t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footnoteReference w:id="188"/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t xml:space="preserve">] </w:t>
      </w:r>
      <w:r w:rsidR="005257D2" w:rsidRPr="001C6E71">
        <w:rPr>
          <w:rFonts w:ascii="Tahoma" w:eastAsia="Times New Roman" w:hAnsi="Tahoma" w:cs="Tahoma"/>
          <w:color w:val="212121"/>
          <w:sz w:val="28"/>
          <w:szCs w:val="28"/>
          <w:vertAlign w:val="superscript"/>
          <w:lang w:val="en-GB" w:eastAsia="en-GB" w:bidi="th-TH"/>
        </w:rPr>
        <w:t xml:space="preserve"> </w:t>
      </w:r>
      <w:r w:rsidRPr="001C6E71">
        <w:rPr>
          <w:rFonts w:ascii="Tahoma" w:eastAsia="Times New Roman" w:hAnsi="Tahoma" w:cs="Tahoma"/>
          <w:color w:val="212121"/>
          <w:sz w:val="28"/>
          <w:szCs w:val="28"/>
          <w:cs/>
          <w:lang w:val="en-GB" w:eastAsia="en-GB" w:bidi="th-TH"/>
        </w:rPr>
        <w:t>และเข้าร่วมกองทัพโจมตีอิสลาม พวกเขาจับพระศาสดามูฮัมหมัดและเหล่าสานุศิษย์ของพระองค์และบังคับพวกเขาให้ขุดคูคลอง ปรากฏว่ามียิว</w:t>
      </w:r>
      <w:r w:rsidR="006008E5" w:rsidRPr="001C6E71">
        <w:rPr>
          <w:rFonts w:ascii="Tahoma" w:eastAsia="Times New Roman" w:hAnsi="Tahoma" w:cs="Tahoma"/>
          <w:color w:val="212121"/>
          <w:sz w:val="28"/>
          <w:szCs w:val="28"/>
          <w:lang w:val="en-GB" w:eastAsia="en-GB" w:bidi="th-TH"/>
        </w:rPr>
        <w:t xml:space="preserve"> </w:t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t>[</w:t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footnoteReference w:id="189"/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t xml:space="preserve">] </w:t>
      </w:r>
      <w:r w:rsidR="005257D2" w:rsidRPr="001C6E71">
        <w:rPr>
          <w:rFonts w:ascii="Tahoma" w:eastAsia="Times New Roman" w:hAnsi="Tahoma" w:cs="Tahoma"/>
          <w:color w:val="212121"/>
          <w:sz w:val="28"/>
          <w:szCs w:val="28"/>
          <w:vertAlign w:val="superscript"/>
          <w:lang w:val="en-GB" w:eastAsia="en-GB" w:bidi="th-TH"/>
        </w:rPr>
        <w:t xml:space="preserve"> </w:t>
      </w:r>
      <w:r w:rsidRPr="001C6E71">
        <w:rPr>
          <w:rFonts w:ascii="Tahoma" w:eastAsia="Times New Roman" w:hAnsi="Tahoma" w:cs="Tahoma"/>
          <w:color w:val="212121"/>
          <w:sz w:val="28"/>
          <w:szCs w:val="28"/>
          <w:cs/>
          <w:lang w:val="en-GB" w:eastAsia="en-GB" w:bidi="th-TH"/>
        </w:rPr>
        <w:t xml:space="preserve">คนหนึ่งหลบหนีไปเข้าค่ายชาวมุสลิม ก่อให้เกิดความแตกร้าวระหว่างยิวและ </w:t>
      </w:r>
      <w:r w:rsidRPr="001C6E71">
        <w:rPr>
          <w:rFonts w:ascii="Tahoma" w:eastAsia="Times New Roman" w:hAnsi="Tahoma" w:cs="Tahoma"/>
          <w:color w:val="212121"/>
          <w:sz w:val="28"/>
          <w:szCs w:val="28"/>
          <w:lang w:val="en-GB" w:eastAsia="en-GB" w:bidi="th-TH"/>
        </w:rPr>
        <w:t>Quray</w:t>
      </w:r>
      <w:r w:rsidRPr="001C6E71">
        <w:rPr>
          <w:rFonts w:ascii="Tahoma" w:eastAsia="Times New Roman" w:hAnsi="Tahoma" w:cs="Tahoma"/>
          <w:color w:val="212121"/>
          <w:sz w:val="28"/>
          <w:szCs w:val="28"/>
          <w:u w:val="single"/>
          <w:lang w:val="en-GB" w:eastAsia="en-GB" w:bidi="th-TH"/>
        </w:rPr>
        <w:t>sh</w:t>
      </w:r>
      <w:r w:rsidRPr="001C6E71">
        <w:rPr>
          <w:rFonts w:ascii="Tahoma" w:eastAsia="Times New Roman" w:hAnsi="Tahoma" w:cs="Tahoma"/>
          <w:color w:val="212121"/>
          <w:sz w:val="28"/>
          <w:szCs w:val="28"/>
          <w:cs/>
          <w:lang w:val="en-GB" w:eastAsia="en-GB" w:bidi="th-TH"/>
        </w:rPr>
        <w:t xml:space="preserve"> เหตุการณ์นี้พัฒนาไปสู่การพิทักษ์รักษาอิสลามและปกป้องอิสลามจากกลอุบาย ศัตรูที่หักล้างข้อตกลงกับพระศาสดามูฮัมหมัดจำนวน </w:t>
      </w:r>
      <w:r w:rsidRPr="001C6E71">
        <w:rPr>
          <w:rFonts w:ascii="Tahoma" w:eastAsia="Times New Roman" w:hAnsi="Tahoma" w:cs="Tahoma"/>
          <w:color w:val="212121"/>
          <w:sz w:val="28"/>
          <w:szCs w:val="28"/>
          <w:rtl/>
          <w:cs/>
          <w:lang w:val="en-GB" w:eastAsia="en-GB" w:bidi="th-TH"/>
        </w:rPr>
        <w:t>700 คนถูกถอนรากถอนโคนภายในหนึ่งวัน หาไม่แล้วพวกเขาก็จะยังร่วมมือกับชนเผ่าต่างๆ เพื่อทำลายล้างอิสลาม</w:t>
      </w:r>
      <w:r w:rsidR="006008E5" w:rsidRPr="001C6E71">
        <w:rPr>
          <w:rFonts w:ascii="Tahoma" w:eastAsia="Times New Roman" w:hAnsi="Tahoma" w:cs="Tahoma"/>
          <w:color w:val="212121"/>
          <w:sz w:val="28"/>
          <w:szCs w:val="28"/>
          <w:cs/>
          <w:lang w:val="en-GB" w:eastAsia="en-GB" w:bidi="th-TH"/>
        </w:rPr>
        <w:t xml:space="preserve"> </w:t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t>[</w:t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footnoteReference w:id="190"/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t xml:space="preserve">] </w:t>
      </w:r>
      <w:r w:rsidR="00921740">
        <w:rPr>
          <w:rFonts w:ascii="Tahoma" w:hAnsi="Tahoma" w:cs="Tahoma"/>
          <w:sz w:val="28"/>
          <w:szCs w:val="28"/>
          <w:lang w:val="en-GB" w:bidi="th-TH"/>
        </w:rPr>
        <w:br w:type="page"/>
      </w:r>
    </w:p>
    <w:p w14:paraId="4FDD7265" w14:textId="77777777" w:rsidR="00AE2A99" w:rsidRPr="001C6E71" w:rsidRDefault="00AE2A99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48C719E1" w14:textId="77777777" w:rsidR="000B005D" w:rsidRPr="001C6E71" w:rsidRDefault="000B005D" w:rsidP="001E25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thaiDistribute"/>
        <w:rPr>
          <w:rFonts w:ascii="Tahoma" w:eastAsia="Times New Roman" w:hAnsi="Tahoma" w:cs="Tahoma"/>
          <w:color w:val="212121"/>
          <w:sz w:val="28"/>
          <w:szCs w:val="28"/>
          <w:u w:val="single"/>
          <w:lang w:val="en-GB" w:eastAsia="en-GB" w:bidi="th-TH"/>
        </w:rPr>
      </w:pPr>
      <w:r w:rsidRPr="001C6E71">
        <w:rPr>
          <w:rFonts w:ascii="Tahoma" w:eastAsia="Times New Roman" w:hAnsi="Tahoma" w:cs="Tahoma"/>
          <w:color w:val="212121"/>
          <w:sz w:val="28"/>
          <w:szCs w:val="28"/>
          <w:u w:val="single"/>
          <w:cs/>
          <w:lang w:val="en-GB" w:eastAsia="en-GB" w:bidi="th-TH"/>
        </w:rPr>
        <w:t>ที่มาของเรื่อง</w:t>
      </w:r>
    </w:p>
    <w:p w14:paraId="2E6F4106" w14:textId="0274393E" w:rsidR="000B005D" w:rsidRPr="001C6E71" w:rsidRDefault="000B005D" w:rsidP="001E25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thaiDistribute"/>
        <w:rPr>
          <w:rFonts w:ascii="Tahoma" w:eastAsia="Times New Roman" w:hAnsi="Tahoma" w:cs="Tahoma"/>
          <w:i/>
          <w:iCs/>
          <w:color w:val="212121"/>
          <w:sz w:val="28"/>
          <w:szCs w:val="28"/>
          <w:rtl/>
          <w:cs/>
          <w:lang w:val="en-GB" w:eastAsia="en-GB" w:bidi="th-TH"/>
        </w:rPr>
      </w:pPr>
      <w:r w:rsidRPr="001C6E71">
        <w:rPr>
          <w:rFonts w:ascii="Tahoma" w:eastAsia="Times New Roman" w:hAnsi="Tahoma" w:cs="Tahoma"/>
          <w:i/>
          <w:iCs/>
          <w:color w:val="212121"/>
          <w:sz w:val="28"/>
          <w:szCs w:val="28"/>
          <w:cs/>
          <w:lang w:val="en-GB" w:eastAsia="en-GB" w:bidi="th-TH"/>
        </w:rPr>
        <w:t>หลังจากที่พระอับดุลบาฮาอ่านประวัติศาสตร์ตอนนี้ ท่านกล่าวว่าการสถาปนาอิสลามและการรักษาบูรณภาพเป็นไปอย่างยากลำบากในสภาวะดังกล่าว ทั้งยังเพิ่มเติมว่าอิสลามถูกบรรดาผู้ที่ไม่ทราบประวัติความเป็นมาเข้าใจผิด ทั้งยังไม่ตระหนักในอัจฉริยภาพที่มาจากสวรรค์</w:t>
      </w:r>
    </w:p>
    <w:p w14:paraId="7CE96FAE" w14:textId="77777777" w:rsidR="00AE2A99" w:rsidRPr="001C6E71" w:rsidRDefault="00AE2A99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54E549DC" w14:textId="77777777" w:rsidR="000B005D" w:rsidRPr="001C6E71" w:rsidRDefault="000B005D" w:rsidP="001E25A4">
      <w:pPr>
        <w:jc w:val="thaiDistribute"/>
        <w:rPr>
          <w:rFonts w:ascii="Tahoma" w:hAnsi="Tahoma" w:cs="Tahoma"/>
          <w:sz w:val="28"/>
          <w:szCs w:val="28"/>
          <w:u w:val="single"/>
          <w:lang w:val="en-GB" w:bidi="th-TH"/>
        </w:rPr>
      </w:pPr>
    </w:p>
    <w:p w14:paraId="4413F30A" w14:textId="4C5F9BAD" w:rsidR="000B005D" w:rsidRPr="001C6E71" w:rsidRDefault="000B005D" w:rsidP="001E25A4">
      <w:pPr>
        <w:rPr>
          <w:rFonts w:ascii="Tahoma" w:eastAsia="Times New Roman" w:hAnsi="Tahoma" w:cs="Tahoma"/>
          <w:sz w:val="28"/>
          <w:szCs w:val="28"/>
          <w:lang w:val="en-GB" w:bidi="th-TH"/>
        </w:rPr>
      </w:pPr>
      <w:r w:rsidRPr="001C6E71">
        <w:rPr>
          <w:rFonts w:ascii="Tahoma" w:eastAsia="Times New Roman" w:hAnsi="Tahoma" w:cs="Tahoma"/>
          <w:sz w:val="28"/>
          <w:szCs w:val="28"/>
          <w:lang w:val="en-GB" w:bidi="th-TH"/>
        </w:rPr>
        <w:br w:type="page"/>
      </w:r>
    </w:p>
    <w:p w14:paraId="59E13B29" w14:textId="4588C322" w:rsidR="00AE2A99" w:rsidRPr="001C6E71" w:rsidRDefault="005E5B64" w:rsidP="00047F2F">
      <w:pPr>
        <w:pStyle w:val="Heading1"/>
      </w:pPr>
      <w:bookmarkStart w:id="94" w:name="_Toc84840134"/>
      <w:r w:rsidRPr="001C6E71">
        <w:t>69</w:t>
      </w:r>
      <w:r w:rsidRPr="001C6E71">
        <w:br/>
      </w:r>
      <w:r w:rsidR="00AE2A99" w:rsidRPr="001C6E71">
        <w:rPr>
          <w:cs/>
        </w:rPr>
        <w:t>ลาของพระเจ้ากาหลิบกลับสู่เมือง</w:t>
      </w:r>
      <w:r w:rsidR="008F67CF" w:rsidRPr="001C6E71">
        <w:br/>
      </w:r>
      <w:r w:rsidR="00AE2A99" w:rsidRPr="001C6E71">
        <w:rPr>
          <w:cs/>
        </w:rPr>
        <w:t>โดยที่ไม่มีพระเจ้ากาหลิบกลับมาด้วย</w:t>
      </w:r>
      <w:r w:rsidR="007B2448" w:rsidRPr="001C6E71">
        <w:br/>
      </w:r>
      <w:r w:rsidR="007B2448" w:rsidRPr="001C6E71">
        <w:rPr>
          <w:b w:val="0"/>
          <w:bCs w:val="0"/>
          <w:color w:val="0070C0"/>
          <w:sz w:val="24"/>
          <w:szCs w:val="24"/>
        </w:rPr>
        <w:t>[The Caliph’s Donkey Returned to Town without Him</w:t>
      </w:r>
      <w:r w:rsidR="00241CCA" w:rsidRPr="001C6E71">
        <w:rPr>
          <w:b w:val="0"/>
          <w:bCs w:val="0"/>
          <w:color w:val="0070C0"/>
          <w:sz w:val="24"/>
          <w:szCs w:val="24"/>
        </w:rPr>
        <w:t>]</w:t>
      </w:r>
      <w:bookmarkEnd w:id="94"/>
      <w:r w:rsidR="00241CCA" w:rsidRPr="001C6E71">
        <w:rPr>
          <w:b w:val="0"/>
          <w:bCs w:val="0"/>
          <w:color w:val="0070C0"/>
          <w:sz w:val="24"/>
          <w:szCs w:val="24"/>
        </w:rPr>
        <w:t xml:space="preserve"> </w:t>
      </w:r>
      <w:r w:rsidR="005257D2" w:rsidRPr="001C6E71">
        <w:rPr>
          <w:b w:val="0"/>
          <w:bCs w:val="0"/>
          <w:color w:val="0070C0"/>
          <w:sz w:val="24"/>
          <w:szCs w:val="24"/>
        </w:rPr>
        <w:t xml:space="preserve"> </w:t>
      </w:r>
    </w:p>
    <w:p w14:paraId="30A77288" w14:textId="77777777" w:rsidR="00AE2A99" w:rsidRPr="001C6E71" w:rsidRDefault="00AE2A99" w:rsidP="001E25A4">
      <w:pPr>
        <w:jc w:val="thaiDistribute"/>
        <w:rPr>
          <w:rFonts w:ascii="Tahoma" w:eastAsia="Times New Roman" w:hAnsi="Tahoma" w:cs="Tahoma"/>
          <w:sz w:val="28"/>
          <w:szCs w:val="28"/>
          <w:lang w:val="en-GB"/>
        </w:rPr>
      </w:pPr>
    </w:p>
    <w:p w14:paraId="19CA2772" w14:textId="77777777" w:rsidR="000307FF" w:rsidRPr="001C6E71" w:rsidRDefault="00D7618F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4D16C169" w14:textId="2647E0B6" w:rsidR="005E5B64" w:rsidRPr="001C6E71" w:rsidRDefault="000307FF" w:rsidP="001E25A4">
      <w:pPr>
        <w:jc w:val="thaiDistribute"/>
        <w:rPr>
          <w:rFonts w:ascii="Tahoma" w:eastAsia="Times New Roman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 xml:space="preserve">" </w:t>
      </w:r>
      <w:r w:rsidR="00AE2A99" w:rsidRPr="001C6E71">
        <w:rPr>
          <w:rFonts w:ascii="Tahoma" w:eastAsia="Times New Roman" w:hAnsi="Tahoma" w:cs="Tahoma"/>
          <w:i/>
          <w:iCs/>
          <w:sz w:val="28"/>
          <w:szCs w:val="28"/>
          <w:cs/>
          <w:lang w:val="en-GB" w:bidi="th-TH"/>
        </w:rPr>
        <w:t>ดูกร! บุตรแห่งมนุษย์  จุดหมายเบื้องมูลฐานของการดลใจให้มีศรัทธาในศาสนาคือ การช่วยอารักขาผลประโยชน์และส่งเสริมความเป็นหนึ่งเดียวกันของมนุษย์ชาติและช่วยทำนุบำรุงความรักและมิตรภาพในหมู่มนุษย์ จงอย่ายอมให้ศาสนาเป็นต้นเหตุของความบาดหมาง ความไม่ลงรอย ความเกลียดชังและความเป็นอริต่อกัน</w:t>
      </w:r>
      <w:r w:rsidRPr="001C6E71">
        <w:rPr>
          <w:rFonts w:ascii="Tahoma" w:eastAsia="Times New Roman" w:hAnsi="Tahoma" w:cs="Tahoma"/>
          <w:i/>
          <w:iCs/>
          <w:sz w:val="28"/>
          <w:szCs w:val="28"/>
          <w:cs/>
          <w:lang w:val="en-GB" w:bidi="th-TH"/>
        </w:rPr>
        <w:t>"</w:t>
      </w:r>
      <w:r w:rsidR="005E5B64" w:rsidRPr="001C6E71">
        <w:rPr>
          <w:rFonts w:ascii="Tahoma" w:eastAsia="Times New Roman" w:hAnsi="Tahoma" w:cs="Tahoma"/>
          <w:i/>
          <w:iCs/>
          <w:sz w:val="28"/>
          <w:szCs w:val="28"/>
          <w:lang w:val="en-GB" w:bidi="th-TH"/>
        </w:rPr>
        <w:t xml:space="preserve"> </w:t>
      </w:r>
      <w:r w:rsidR="00241CCA" w:rsidRPr="001C6E71">
        <w:rPr>
          <w:rStyle w:val="FootnoteReference"/>
          <w:rFonts w:ascii="Tahoma" w:eastAsia="Times New Roman" w:hAnsi="Tahoma" w:cs="Tahoma"/>
          <w:sz w:val="28"/>
          <w:szCs w:val="28"/>
          <w:lang w:val="en-GB" w:bidi="th-TH"/>
        </w:rPr>
        <w:t>[</w:t>
      </w:r>
      <w:r w:rsidR="00241CCA" w:rsidRPr="001C6E71">
        <w:rPr>
          <w:rStyle w:val="FootnoteReference"/>
          <w:rFonts w:ascii="Tahoma" w:eastAsia="Times New Roman" w:hAnsi="Tahoma" w:cs="Tahoma"/>
          <w:sz w:val="28"/>
          <w:szCs w:val="28"/>
          <w:lang w:val="en-GB" w:bidi="th-TH"/>
        </w:rPr>
        <w:footnoteReference w:id="191"/>
      </w:r>
      <w:r w:rsidR="00241CCA" w:rsidRPr="001C6E71">
        <w:rPr>
          <w:rStyle w:val="FootnoteReference"/>
          <w:rFonts w:ascii="Tahoma" w:eastAsia="Times New Roman" w:hAnsi="Tahoma" w:cs="Tahoma"/>
          <w:sz w:val="28"/>
          <w:szCs w:val="28"/>
          <w:lang w:val="en-GB" w:bidi="th-TH"/>
        </w:rPr>
        <w:t xml:space="preserve">] </w:t>
      </w:r>
    </w:p>
    <w:p w14:paraId="22E18EB2" w14:textId="228B97D3" w:rsidR="00AE2A99" w:rsidRPr="001C6E71" w:rsidRDefault="00AE2A99" w:rsidP="001E25A4">
      <w:pPr>
        <w:jc w:val="thaiDistribute"/>
        <w:rPr>
          <w:rFonts w:ascii="Tahoma" w:eastAsia="Times New Roman" w:hAnsi="Tahoma" w:cs="Tahoma"/>
          <w:sz w:val="28"/>
          <w:szCs w:val="28"/>
          <w:lang w:val="en-GB"/>
        </w:rPr>
      </w:pPr>
    </w:p>
    <w:p w14:paraId="075DF6E4" w14:textId="77777777" w:rsidR="00AE2A99" w:rsidRPr="001C6E71" w:rsidRDefault="00AE2A99" w:rsidP="001E25A4">
      <w:pPr>
        <w:jc w:val="right"/>
        <w:rPr>
          <w:rFonts w:ascii="Tahoma" w:eastAsia="Times New Roman" w:hAnsi="Tahoma" w:cs="Tahoma"/>
          <w:sz w:val="28"/>
          <w:szCs w:val="28"/>
          <w:lang w:val="en-GB" w:bidi="th-TH"/>
        </w:rPr>
      </w:pPr>
      <w:r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>พระบาฮาอุลลาห์</w:t>
      </w:r>
    </w:p>
    <w:p w14:paraId="201DCAB1" w14:textId="77777777" w:rsidR="00D7618F" w:rsidRPr="001C6E71" w:rsidRDefault="00D7618F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41155729" w14:textId="77777777" w:rsidR="00AE2A99" w:rsidRPr="001C6E71" w:rsidRDefault="00AE2A99" w:rsidP="001E25A4">
      <w:pPr>
        <w:rPr>
          <w:rFonts w:ascii="Tahoma" w:eastAsia="Times New Roman" w:hAnsi="Tahoma" w:cs="Tahoma"/>
          <w:sz w:val="28"/>
          <w:szCs w:val="28"/>
          <w:lang w:val="en-GB" w:bidi="th-TH"/>
        </w:rPr>
      </w:pPr>
    </w:p>
    <w:p w14:paraId="23C54CCB" w14:textId="273444F8" w:rsidR="005E5B64" w:rsidRPr="001C6E71" w:rsidRDefault="005E5B64" w:rsidP="001E25A4">
      <w:pPr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ครั้งหนึ่ง </w:t>
      </w:r>
      <w:r w:rsidRPr="001C6E71">
        <w:rPr>
          <w:rFonts w:ascii="Tahoma" w:hAnsi="Tahoma" w:cs="Tahoma"/>
          <w:color w:val="363435"/>
          <w:sz w:val="28"/>
          <w:szCs w:val="28"/>
          <w:lang w:val="en-GB"/>
        </w:rPr>
        <w:t>al-Ḥákim bi’l-Amr</w:t>
      </w:r>
      <w:r w:rsidR="00A07BBF" w:rsidRPr="001C6E71">
        <w:rPr>
          <w:rFonts w:ascii="Tahoma" w:hAnsi="Tahoma" w:cs="Tahoma"/>
          <w:color w:val="363435"/>
          <w:sz w:val="28"/>
          <w:szCs w:val="28"/>
          <w:lang w:val="en-GB"/>
        </w:rPr>
        <w:t xml:space="preserve"> </w:t>
      </w:r>
      <w:r w:rsidR="00241CCA" w:rsidRPr="001C6E71">
        <w:rPr>
          <w:rStyle w:val="FootnoteReference"/>
          <w:rFonts w:ascii="Tahoma" w:eastAsia="Times New Roman" w:hAnsi="Tahoma" w:cs="Tahoma"/>
          <w:sz w:val="28"/>
          <w:szCs w:val="28"/>
          <w:lang w:val="en-GB" w:bidi="th-TH"/>
        </w:rPr>
        <w:t>[</w:t>
      </w:r>
      <w:r w:rsidR="00241CCA" w:rsidRPr="001C6E71">
        <w:rPr>
          <w:rStyle w:val="FootnoteReference"/>
          <w:rFonts w:ascii="Tahoma" w:eastAsia="Times New Roman" w:hAnsi="Tahoma" w:cs="Tahoma"/>
          <w:sz w:val="28"/>
          <w:szCs w:val="28"/>
          <w:lang w:val="en-GB" w:bidi="th-TH"/>
        </w:rPr>
        <w:footnoteReference w:id="192"/>
      </w:r>
      <w:r w:rsidR="00241CCA" w:rsidRPr="001C6E71">
        <w:rPr>
          <w:rStyle w:val="FootnoteReference"/>
          <w:rFonts w:ascii="Tahoma" w:eastAsia="Times New Roman" w:hAnsi="Tahoma" w:cs="Tahoma"/>
          <w:sz w:val="28"/>
          <w:szCs w:val="28"/>
          <w:lang w:val="en-GB" w:bidi="th-TH"/>
        </w:rPr>
        <w:t xml:space="preserve">] </w:t>
      </w:r>
      <w:r w:rsidR="005257D2" w:rsidRPr="001C6E71">
        <w:rPr>
          <w:rFonts w:ascii="Tahoma" w:hAnsi="Tahoma" w:cs="Tahoma"/>
          <w:sz w:val="28"/>
          <w:szCs w:val="28"/>
          <w:vertAlign w:val="superscript"/>
          <w:lang w:val="en-GB" w:bidi="th-TH"/>
        </w:rPr>
        <w:t xml:space="preserve"> 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สั่งการให้ชาวยิวและชาวคริสเตียนมาพบและถามพวกเขาว่า 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พวกเจ้าจะรออีกนานเท่าไรจึงจะได้พบพระผู้อยู่ในคำสัญญา</w:t>
      </w:r>
      <w:r w:rsidRPr="001C6E71">
        <w:rPr>
          <w:rFonts w:ascii="Tahoma" w:hAnsi="Tahoma" w:cs="Tahoma"/>
          <w:sz w:val="28"/>
          <w:szCs w:val="28"/>
          <w:lang w:val="en-GB" w:bidi="th-TH"/>
        </w:rPr>
        <w:t>?</w:t>
      </w:r>
      <w:r w:rsidR="000307FF" w:rsidRPr="001C6E71">
        <w:rPr>
          <w:rFonts w:ascii="Tahoma" w:hAnsi="Tahoma" w:cs="Tahoma"/>
          <w:sz w:val="28"/>
          <w:szCs w:val="28"/>
          <w:lang w:val="en-GB" w:bidi="th-TH"/>
        </w:rPr>
        <w:t>"</w:t>
      </w:r>
    </w:p>
    <w:p w14:paraId="017948E6" w14:textId="77777777" w:rsidR="00A07BBF" w:rsidRPr="001C6E71" w:rsidRDefault="00A07BBF" w:rsidP="001E25A4">
      <w:pPr>
        <w:rPr>
          <w:rFonts w:ascii="Tahoma" w:hAnsi="Tahoma" w:cs="Tahoma"/>
          <w:sz w:val="28"/>
          <w:szCs w:val="28"/>
          <w:lang w:val="en-GB"/>
        </w:rPr>
      </w:pPr>
    </w:p>
    <w:p w14:paraId="631FD37F" w14:textId="7530B65D" w:rsidR="005E5B64" w:rsidRPr="001C6E71" w:rsidRDefault="005E5B64" w:rsidP="001E25A4">
      <w:pPr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พวกเขาตอบว่า 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อีกหนึ่งร้อยปี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</w:p>
    <w:p w14:paraId="7018BB28" w14:textId="77777777" w:rsidR="00A07BBF" w:rsidRPr="001C6E71" w:rsidRDefault="00A07BBF" w:rsidP="001E25A4">
      <w:pPr>
        <w:rPr>
          <w:rFonts w:ascii="Tahoma" w:hAnsi="Tahoma" w:cs="Tahoma"/>
          <w:sz w:val="28"/>
          <w:szCs w:val="28"/>
          <w:lang w:val="en-GB" w:bidi="th-TH"/>
        </w:rPr>
      </w:pPr>
    </w:p>
    <w:p w14:paraId="5701A17A" w14:textId="7ECE9077" w:rsidR="005E5B64" w:rsidRPr="001C6E71" w:rsidRDefault="00A07BBF" w:rsidP="001E25A4">
      <w:pPr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363435"/>
          <w:sz w:val="28"/>
          <w:szCs w:val="28"/>
          <w:lang w:val="en-GB"/>
        </w:rPr>
        <w:t xml:space="preserve">al-Ḥákim bi’l-Amr </w:t>
      </w:r>
      <w:r w:rsidR="005E5B64" w:rsidRPr="001C6E71">
        <w:rPr>
          <w:rFonts w:ascii="Tahoma" w:hAnsi="Tahoma" w:cs="Tahoma"/>
          <w:sz w:val="28"/>
          <w:szCs w:val="28"/>
          <w:cs/>
          <w:lang w:val="en-GB" w:bidi="th-TH"/>
        </w:rPr>
        <w:t>คาดคั้นให้ตอบคำถามเดียวกันนี้อีก</w:t>
      </w:r>
    </w:p>
    <w:p w14:paraId="55891001" w14:textId="77777777" w:rsidR="005B0098" w:rsidRPr="001C6E71" w:rsidRDefault="005B0098" w:rsidP="001E25A4">
      <w:pPr>
        <w:rPr>
          <w:rFonts w:ascii="Tahoma" w:hAnsi="Tahoma" w:cs="Tahoma"/>
          <w:sz w:val="28"/>
          <w:szCs w:val="28"/>
          <w:lang w:val="en-GB" w:bidi="th-TH"/>
        </w:rPr>
      </w:pPr>
    </w:p>
    <w:p w14:paraId="749CA633" w14:textId="2AA4CDC2" w:rsidR="005E5B64" w:rsidRPr="001C6E71" w:rsidRDefault="005E5B64" w:rsidP="001E25A4">
      <w:pPr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พวกเขาตอบว่า 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อีกสี่ร้อยปี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</w:p>
    <w:p w14:paraId="27EBD73B" w14:textId="77777777" w:rsidR="00A07BBF" w:rsidRPr="001C6E71" w:rsidRDefault="00A07BBF" w:rsidP="001E25A4">
      <w:pPr>
        <w:rPr>
          <w:rFonts w:ascii="Tahoma" w:hAnsi="Tahoma" w:cs="Tahoma"/>
          <w:sz w:val="28"/>
          <w:szCs w:val="28"/>
          <w:lang w:val="en-GB" w:bidi="th-TH"/>
        </w:rPr>
      </w:pPr>
    </w:p>
    <w:p w14:paraId="38A0ED69" w14:textId="3F453C78" w:rsidR="005E5B64" w:rsidRPr="001C6E71" w:rsidRDefault="00A07BBF" w:rsidP="001E25A4">
      <w:pPr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363435"/>
          <w:sz w:val="28"/>
          <w:szCs w:val="28"/>
          <w:lang w:val="en-GB"/>
        </w:rPr>
        <w:t xml:space="preserve">al-Ḥákim bi’l-Amr </w:t>
      </w:r>
      <w:r w:rsidR="005E5B64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กล่าวต่อไปอีกว่า 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="005E5B64" w:rsidRPr="001C6E71">
        <w:rPr>
          <w:rFonts w:ascii="Tahoma" w:hAnsi="Tahoma" w:cs="Tahoma"/>
          <w:sz w:val="28"/>
          <w:szCs w:val="28"/>
          <w:cs/>
          <w:lang w:val="en-GB" w:bidi="th-TH"/>
        </w:rPr>
        <w:t>สี่ร้อยปีที่ว่านั้นผ่านพ้นไปแล้วแต่พวกเจ้าก็ยังปฏิเสธพระผู้นั้นอยู่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="005E5B64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จากนั้น </w:t>
      </w:r>
      <w:r w:rsidRPr="001C6E71">
        <w:rPr>
          <w:rFonts w:ascii="Tahoma" w:hAnsi="Tahoma" w:cs="Tahoma"/>
          <w:color w:val="363435"/>
          <w:sz w:val="28"/>
          <w:szCs w:val="28"/>
          <w:lang w:val="en-GB"/>
        </w:rPr>
        <w:t>al-Ḥákim bi’l-Amr</w:t>
      </w:r>
      <w:r w:rsidR="005E5B64" w:rsidRPr="001C6E71">
        <w:rPr>
          <w:rFonts w:ascii="Tahoma" w:hAnsi="Tahoma" w:cs="Tahoma"/>
          <w:sz w:val="28"/>
          <w:szCs w:val="28"/>
          <w:lang w:val="en-GB" w:bidi="th-TH"/>
        </w:rPr>
        <w:t xml:space="preserve"> </w:t>
      </w:r>
      <w:r w:rsidR="005E5B64" w:rsidRPr="001C6E71">
        <w:rPr>
          <w:rFonts w:ascii="Tahoma" w:hAnsi="Tahoma" w:cs="Tahoma"/>
          <w:sz w:val="28"/>
          <w:szCs w:val="28"/>
          <w:cs/>
          <w:lang w:val="en-GB" w:bidi="th-TH"/>
        </w:rPr>
        <w:t>ก็สั่งการให้สวมปลอกคอชาวคริสเตียนแต่ละคนด้วยกางเขนโลหะอันหนักอึ้ง และให้ชาวยิวแต่ละคนสวมต่างหูที่หนัก 100 กรัม</w:t>
      </w:r>
    </w:p>
    <w:p w14:paraId="10C0AACA" w14:textId="77777777" w:rsidR="005E5B64" w:rsidRPr="001C6E71" w:rsidRDefault="005E5B64" w:rsidP="001E25A4">
      <w:pPr>
        <w:rPr>
          <w:rFonts w:ascii="Tahoma" w:hAnsi="Tahoma" w:cs="Tahoma"/>
          <w:sz w:val="28"/>
          <w:szCs w:val="28"/>
          <w:lang w:val="en-GB" w:bidi="th-TH"/>
        </w:rPr>
      </w:pPr>
    </w:p>
    <w:p w14:paraId="4A64D276" w14:textId="66D662EF" w:rsidR="005E5B64" w:rsidRPr="001C6E71" w:rsidRDefault="005E5B64" w:rsidP="001E25A4">
      <w:pPr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ชาวยิวที่น่าสงสารต้องเดินไปตามถนนด้วยต่างหูที่หนักและเมื่อไรที่รูหูที่เจาะไว้ขาดเพราะไม่สามารถทานน้ำหนักต่างหูคู่นั้น เขาก็จะได้รับความทรมานด้วยการถูกเจาะหูรูใหม่เพื่อคล้องต่างหูคู่เดิม มีอยู่ครั้งหนึ่งที่มีผู้พบว่าชาวยิวคนหนึ่งถูกเจาะหูจนพรุนไปทั่วใบหู ทำให้ไม่สามารถหาพื้นผิวเนื้อเพื่อเจาะรูใหม่ได้อีก</w:t>
      </w:r>
    </w:p>
    <w:p w14:paraId="499E6003" w14:textId="77777777" w:rsidR="00A07BBF" w:rsidRPr="001C6E71" w:rsidRDefault="00A07BBF" w:rsidP="001E25A4">
      <w:pPr>
        <w:rPr>
          <w:rFonts w:ascii="Tahoma" w:hAnsi="Tahoma" w:cs="Tahoma"/>
          <w:sz w:val="28"/>
          <w:szCs w:val="28"/>
          <w:lang w:val="en-GB" w:bidi="th-TH"/>
        </w:rPr>
      </w:pPr>
    </w:p>
    <w:p w14:paraId="6D71FBBD" w14:textId="009B5990" w:rsidR="00A07BBF" w:rsidRPr="001C6E71" w:rsidRDefault="005E5B64" w:rsidP="001E25A4">
      <w:pPr>
        <w:rPr>
          <w:rFonts w:ascii="Tahoma" w:eastAsia="Times New Roman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วันหนึ่ง </w:t>
      </w:r>
      <w:r w:rsidRPr="001C6E71">
        <w:rPr>
          <w:rFonts w:ascii="Tahoma" w:hAnsi="Tahoma" w:cs="Tahoma"/>
          <w:sz w:val="28"/>
          <w:szCs w:val="28"/>
          <w:lang w:val="en-GB" w:bidi="th-TH"/>
        </w:rPr>
        <w:t xml:space="preserve">al-Hakim bi’l-Amr 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ออกเดินทางด้วยลาของเขา  สักครู่ลาตัวนั้นก็วิ่งกลับมาแต่ไม่มี </w:t>
      </w:r>
      <w:r w:rsidRPr="001C6E71">
        <w:rPr>
          <w:rFonts w:ascii="Tahoma" w:hAnsi="Tahoma" w:cs="Tahoma"/>
          <w:sz w:val="28"/>
          <w:szCs w:val="28"/>
          <w:lang w:val="en-GB" w:bidi="th-TH"/>
        </w:rPr>
        <w:t xml:space="preserve">al-Hakim bi’l-Amr 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นั่งกลับมาด้วย พวกเขาจึงพากันออกตามหาและพบเสื้อเปื้อนเลือดของเขา ต่อมาเป็นที่รู้กันว่าน้องสาวของเขาคือผู้จ้างวานคนมาทำการสังหาร กฎมณเฑียรบาลของ </w:t>
      </w:r>
      <w:r w:rsidRPr="001C6E71">
        <w:rPr>
          <w:rFonts w:ascii="Tahoma" w:hAnsi="Tahoma" w:cs="Tahoma"/>
          <w:sz w:val="28"/>
          <w:szCs w:val="28"/>
          <w:lang w:val="en-GB" w:bidi="th-TH"/>
        </w:rPr>
        <w:t xml:space="preserve">al-Hakim bi’l-Amr  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กำหนดให้น้องสาวของตนเป็นผู้สำเร็จราชการแทนบุตรชาย แต่ต่อมาเมื่อบุตรชายของ  </w:t>
      </w:r>
      <w:r w:rsidRPr="001C6E71">
        <w:rPr>
          <w:rFonts w:ascii="Tahoma" w:hAnsi="Tahoma" w:cs="Tahoma"/>
          <w:sz w:val="28"/>
          <w:szCs w:val="28"/>
          <w:lang w:val="en-GB" w:bidi="th-TH"/>
        </w:rPr>
        <w:t xml:space="preserve">al-Hakim bi’l-Amr  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เติบใหญ่ขึ้นแล้ว  เขาก็ได้สังหารผู้เป็นน้าของตนเอง</w:t>
      </w:r>
      <w:r w:rsidR="00A07BBF" w:rsidRPr="001C6E71">
        <w:rPr>
          <w:rFonts w:ascii="Tahoma" w:hAnsi="Tahoma" w:cs="Tahoma"/>
          <w:sz w:val="28"/>
          <w:szCs w:val="28"/>
          <w:lang w:val="en-GB" w:bidi="th-TH"/>
        </w:rPr>
        <w:t xml:space="preserve"> </w:t>
      </w:r>
      <w:r w:rsidR="00241CCA" w:rsidRPr="001C6E71">
        <w:rPr>
          <w:rStyle w:val="FootnoteReference"/>
          <w:rFonts w:ascii="Tahoma" w:eastAsia="Times New Roman" w:hAnsi="Tahoma" w:cs="Tahoma"/>
          <w:sz w:val="28"/>
          <w:szCs w:val="28"/>
          <w:lang w:val="en-GB" w:bidi="th-TH"/>
        </w:rPr>
        <w:t>[</w:t>
      </w:r>
      <w:r w:rsidR="00241CCA" w:rsidRPr="001C6E71">
        <w:rPr>
          <w:rStyle w:val="FootnoteReference"/>
          <w:rFonts w:ascii="Tahoma" w:eastAsia="Times New Roman" w:hAnsi="Tahoma" w:cs="Tahoma"/>
          <w:sz w:val="28"/>
          <w:szCs w:val="28"/>
          <w:lang w:val="en-GB" w:bidi="th-TH"/>
        </w:rPr>
        <w:footnoteReference w:id="193"/>
      </w:r>
      <w:r w:rsidR="00241CCA" w:rsidRPr="001C6E71">
        <w:rPr>
          <w:rStyle w:val="FootnoteReference"/>
          <w:rFonts w:ascii="Tahoma" w:eastAsia="Times New Roman" w:hAnsi="Tahoma" w:cs="Tahoma"/>
          <w:sz w:val="28"/>
          <w:szCs w:val="28"/>
          <w:lang w:val="en-GB" w:bidi="th-TH"/>
        </w:rPr>
        <w:t xml:space="preserve">] </w:t>
      </w:r>
    </w:p>
    <w:p w14:paraId="5DAFAD79" w14:textId="0829104C" w:rsidR="000B005D" w:rsidRPr="001C6E71" w:rsidRDefault="000B005D" w:rsidP="001E25A4">
      <w:pPr>
        <w:rPr>
          <w:rFonts w:ascii="Tahoma" w:hAnsi="Tahoma" w:cs="Tahoma"/>
          <w:sz w:val="28"/>
          <w:szCs w:val="28"/>
          <w:lang w:val="en-GB" w:bidi="th-TH"/>
        </w:rPr>
      </w:pPr>
    </w:p>
    <w:p w14:paraId="3E1B1F97" w14:textId="77777777" w:rsidR="00D7618F" w:rsidRPr="001C6E71" w:rsidRDefault="00D7618F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2EFE5150" w14:textId="77777777" w:rsidR="005E5B64" w:rsidRPr="001C6E71" w:rsidRDefault="005E5B64" w:rsidP="001E25A4">
      <w:pPr>
        <w:rPr>
          <w:rFonts w:ascii="Tahoma" w:hAnsi="Tahoma" w:cs="Tahoma"/>
          <w:sz w:val="28"/>
          <w:szCs w:val="28"/>
          <w:u w:val="single"/>
          <w:lang w:val="en-GB" w:bidi="th-TH"/>
        </w:rPr>
      </w:pPr>
      <w:r w:rsidRPr="001C6E71">
        <w:rPr>
          <w:rFonts w:ascii="Tahoma" w:hAnsi="Tahoma" w:cs="Tahoma"/>
          <w:sz w:val="28"/>
          <w:szCs w:val="28"/>
          <w:u w:val="single"/>
          <w:cs/>
          <w:lang w:val="en-GB" w:bidi="th-TH"/>
        </w:rPr>
        <w:t>ที่มาของเรื่อง</w:t>
      </w:r>
    </w:p>
    <w:p w14:paraId="2A62D674" w14:textId="6D822C12" w:rsidR="005E5B64" w:rsidRPr="001C6E71" w:rsidRDefault="005E5B64" w:rsidP="001E25A4">
      <w:pPr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พระอับดุลบาฮาอธิบายเกี่ยวกับประวัติศาสตร์บางตอนช่วงของชาวดรุส</w:t>
      </w:r>
    </w:p>
    <w:p w14:paraId="7F0C4D75" w14:textId="77777777" w:rsidR="00D7618F" w:rsidRPr="001C6E71" w:rsidRDefault="00D7618F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704BC6B6" w14:textId="667E2B7B" w:rsidR="000B005D" w:rsidRPr="001C6E71" w:rsidRDefault="000B005D" w:rsidP="001E25A4">
      <w:pPr>
        <w:rPr>
          <w:rFonts w:ascii="Tahoma" w:eastAsia="Times New Roman" w:hAnsi="Tahoma" w:cs="Tahoma"/>
          <w:sz w:val="28"/>
          <w:szCs w:val="28"/>
          <w:lang w:val="en-GB" w:bidi="th-TH"/>
        </w:rPr>
      </w:pPr>
      <w:r w:rsidRPr="001C6E71">
        <w:rPr>
          <w:rFonts w:ascii="Tahoma" w:eastAsia="Times New Roman" w:hAnsi="Tahoma" w:cs="Tahoma"/>
          <w:sz w:val="28"/>
          <w:szCs w:val="28"/>
          <w:lang w:val="en-GB" w:bidi="th-TH"/>
        </w:rPr>
        <w:br w:type="page"/>
      </w:r>
    </w:p>
    <w:p w14:paraId="04387885" w14:textId="208E8F45" w:rsidR="000B07B7" w:rsidRPr="001C6E71" w:rsidRDefault="000B07B7" w:rsidP="00047F2F">
      <w:pPr>
        <w:pStyle w:val="Heading1"/>
      </w:pPr>
      <w:bookmarkStart w:id="95" w:name="_Toc84840135"/>
      <w:r w:rsidRPr="001C6E71">
        <w:t>70</w:t>
      </w:r>
      <w:r w:rsidRPr="001C6E71">
        <w:br/>
      </w:r>
      <w:r w:rsidRPr="001C6E71">
        <w:rPr>
          <w:cs/>
        </w:rPr>
        <w:t>ทาเฮเรย์อาสาแสดงให้</w:t>
      </w:r>
      <w:r w:rsidR="006C6067" w:rsidRPr="001C6E71">
        <w:br/>
      </w:r>
      <w:r w:rsidRPr="001C6E71">
        <w:rPr>
          <w:cs/>
        </w:rPr>
        <w:t>มุสลิมที่เคร่งครัดศรัทธาคนนี้เห็นพระผู้เป็นเจ้า</w:t>
      </w:r>
      <w:r w:rsidR="007238C4" w:rsidRPr="001C6E71">
        <w:br/>
      </w:r>
      <w:r w:rsidR="007238C4" w:rsidRPr="001C6E71">
        <w:rPr>
          <w:b w:val="0"/>
          <w:bCs w:val="0"/>
          <w:color w:val="0070C0"/>
          <w:sz w:val="24"/>
          <w:szCs w:val="24"/>
        </w:rPr>
        <w:t>[Ṭáhirih Offered to Show God to This Devout Muslim</w:t>
      </w:r>
      <w:r w:rsidR="00241CCA" w:rsidRPr="001C6E71">
        <w:rPr>
          <w:b w:val="0"/>
          <w:bCs w:val="0"/>
          <w:color w:val="0070C0"/>
          <w:sz w:val="24"/>
          <w:szCs w:val="24"/>
        </w:rPr>
        <w:t>]</w:t>
      </w:r>
      <w:bookmarkEnd w:id="95"/>
      <w:r w:rsidR="00241CCA" w:rsidRPr="001C6E71">
        <w:rPr>
          <w:b w:val="0"/>
          <w:bCs w:val="0"/>
          <w:color w:val="0070C0"/>
          <w:sz w:val="24"/>
          <w:szCs w:val="24"/>
        </w:rPr>
        <w:t xml:space="preserve"> </w:t>
      </w:r>
      <w:r w:rsidR="005257D2" w:rsidRPr="001C6E71">
        <w:rPr>
          <w:b w:val="0"/>
          <w:bCs w:val="0"/>
          <w:color w:val="0070C0"/>
          <w:sz w:val="24"/>
          <w:szCs w:val="24"/>
        </w:rPr>
        <w:t xml:space="preserve"> </w:t>
      </w:r>
    </w:p>
    <w:p w14:paraId="05742EA2" w14:textId="77777777" w:rsidR="000B07B7" w:rsidRPr="001C6E71" w:rsidRDefault="000B07B7" w:rsidP="001E25A4">
      <w:pPr>
        <w:rPr>
          <w:rFonts w:ascii="Tahoma" w:hAnsi="Tahoma" w:cs="Tahoma"/>
          <w:sz w:val="28"/>
          <w:szCs w:val="28"/>
          <w:lang w:val="en-GB" w:bidi="th-TH"/>
        </w:rPr>
      </w:pPr>
    </w:p>
    <w:p w14:paraId="65E88CC3" w14:textId="77777777" w:rsidR="000307FF" w:rsidRPr="001C6E71" w:rsidRDefault="00847B74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bookmarkStart w:id="96" w:name="_Hlk480954809"/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552DA5B0" w14:textId="6362D6C8" w:rsidR="000B07B7" w:rsidRPr="001C6E71" w:rsidRDefault="000307FF" w:rsidP="001E25A4">
      <w:pPr>
        <w:rPr>
          <w:rFonts w:ascii="Tahoma" w:hAnsi="Tahoma" w:cs="Tahoma"/>
          <w:i/>
          <w:iCs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 xml:space="preserve">" </w:t>
      </w:r>
      <w:r w:rsidR="00EE3FF2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จงกล่าวว่า ! เจ้าเห็นไหมว่า พระผู้นั้นคือพระผู้ซึ่งแสดงการปรากฏของพระองค์พระผู้ซึ่งไม่สามารถจะเป็นที่รู้ได้  พระผู้ซึ่งแลไม่เห็นในบรรดาผู้ที่แลไม่เห็น</w:t>
      </w:r>
      <w:r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"</w:t>
      </w:r>
      <w:r w:rsidR="000B07B7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 xml:space="preserve"> </w:t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t>[</w:t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footnoteReference w:id="194"/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t xml:space="preserve">] </w:t>
      </w:r>
    </w:p>
    <w:p w14:paraId="533A2A8D" w14:textId="77777777" w:rsidR="000B07B7" w:rsidRPr="001C6E71" w:rsidRDefault="000B07B7" w:rsidP="001E25A4">
      <w:pPr>
        <w:jc w:val="right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พระบาฮาอุลลาห์</w:t>
      </w:r>
    </w:p>
    <w:bookmarkEnd w:id="96"/>
    <w:p w14:paraId="0A89998E" w14:textId="77777777" w:rsidR="00847B74" w:rsidRPr="001C6E71" w:rsidRDefault="00847B74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797F4659" w14:textId="77777777" w:rsidR="000B07B7" w:rsidRPr="001C6E71" w:rsidRDefault="000B07B7" w:rsidP="001E25A4">
      <w:pPr>
        <w:rPr>
          <w:rFonts w:ascii="Tahoma" w:hAnsi="Tahoma" w:cs="Tahoma"/>
          <w:sz w:val="28"/>
          <w:szCs w:val="28"/>
          <w:lang w:val="en-GB" w:bidi="th-TH"/>
        </w:rPr>
      </w:pPr>
    </w:p>
    <w:p w14:paraId="490FFFBE" w14:textId="00525FBA" w:rsidR="00847B74" w:rsidRPr="001C6E71" w:rsidRDefault="000B07B7" w:rsidP="001E25A4">
      <w:pPr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ทาเฮเรย์ได้มีโอกาสพบชาวมุสลิมที่เคร่งครัดศรัทธากำลังสวดมนต์อยู่ เธอจึงถามชายผู้นั้นว่า</w:t>
      </w:r>
      <w:r w:rsidRPr="001C6E71">
        <w:rPr>
          <w:rFonts w:ascii="Tahoma" w:hAnsi="Tahoma" w:cs="Tahoma"/>
          <w:sz w:val="28"/>
          <w:szCs w:val="28"/>
          <w:lang w:val="en-GB" w:bidi="th-TH"/>
        </w:rPr>
        <w:t xml:space="preserve"> 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: 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ขอถามหน่อยว่าท่านกำลังส่งกระแสจิตสวดมนต์ถึงผู้ใด</w:t>
      </w:r>
      <w:r w:rsidRPr="001C6E71">
        <w:rPr>
          <w:rFonts w:ascii="Tahoma" w:hAnsi="Tahoma" w:cs="Tahoma"/>
          <w:sz w:val="28"/>
          <w:szCs w:val="28"/>
          <w:lang w:val="en-GB" w:bidi="th-TH"/>
        </w:rPr>
        <w:t>?</w:t>
      </w:r>
      <w:r w:rsidR="000307FF" w:rsidRPr="001C6E71">
        <w:rPr>
          <w:rFonts w:ascii="Tahoma" w:hAnsi="Tahoma" w:cs="Tahoma"/>
          <w:sz w:val="28"/>
          <w:szCs w:val="28"/>
          <w:lang w:val="en-GB" w:bidi="th-TH"/>
        </w:rPr>
        <w:t>"</w:t>
      </w:r>
      <w:r w:rsidRPr="001C6E71">
        <w:rPr>
          <w:rFonts w:ascii="Tahoma" w:hAnsi="Tahoma" w:cs="Tahoma"/>
          <w:sz w:val="28"/>
          <w:szCs w:val="28"/>
          <w:lang w:val="en-GB" w:bidi="th-TH"/>
        </w:rPr>
        <w:t xml:space="preserve"> 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ชายคนนั้นตอบว่า 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ข้าพเจ้ากำลังสวดมนต์ถึงพระผู้ซึ่งเป็นสารัตถะของความเมตตา พระผู้ทรงเป็นธาตุแท้แห่งความศักดิ์สิทธิ์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ทาเฮเรย์ยิ้มและกล่าวว่า 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จิตของท่านไปถึงพระเป็นเจ้าของท่านแล้ว ท่านได้ไปอยู่ก</w:t>
      </w:r>
      <w:r w:rsidR="00847B74" w:rsidRPr="001C6E71">
        <w:rPr>
          <w:rFonts w:ascii="Tahoma" w:hAnsi="Tahoma" w:cs="Tahoma"/>
          <w:sz w:val="28"/>
          <w:szCs w:val="28"/>
          <w:cs/>
          <w:lang w:val="en-GB" w:bidi="th-TH"/>
        </w:rPr>
        <w:t>ับพระองค์ในจินตนาการของท่านแล้ว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! ที่ข้าพเจ้าจะให้ท่านได้เห็นในวันนี้คือพระบ๊อบ พระเป็นเจ้าของท่านสถิตในใจเป็นจินตภาพ แต่ที่เราแสดงให้เห็นนั้นเที่ยงแท้แน่นอน น้ำทั้งหมดในทะเลจะบรรจุในถ้วยเล็กๆ ได้อย่างไร</w:t>
      </w:r>
      <w:r w:rsidRPr="001C6E71">
        <w:rPr>
          <w:rFonts w:ascii="Tahoma" w:hAnsi="Tahoma" w:cs="Tahoma"/>
          <w:sz w:val="28"/>
          <w:szCs w:val="28"/>
          <w:lang w:val="en-GB" w:bidi="th-TH"/>
        </w:rPr>
        <w:t>?</w:t>
      </w:r>
      <w:r w:rsidR="000307FF" w:rsidRPr="001C6E71">
        <w:rPr>
          <w:rFonts w:ascii="Tahoma" w:hAnsi="Tahoma" w:cs="Tahoma"/>
          <w:sz w:val="28"/>
          <w:szCs w:val="28"/>
          <w:lang w:val="en-GB" w:bidi="th-TH"/>
        </w:rPr>
        <w:t>"</w:t>
      </w:r>
      <w:r w:rsidR="00847B74" w:rsidRPr="001C6E71">
        <w:rPr>
          <w:rFonts w:ascii="Tahoma" w:hAnsi="Tahoma" w:cs="Tahoma"/>
          <w:sz w:val="28"/>
          <w:szCs w:val="28"/>
          <w:lang w:val="en-GB" w:bidi="th-TH"/>
        </w:rPr>
        <w:t xml:space="preserve"> </w:t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t>[</w:t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footnoteReference w:id="195"/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t xml:space="preserve">] </w:t>
      </w:r>
    </w:p>
    <w:p w14:paraId="73DB9907" w14:textId="6DB7F969" w:rsidR="00921740" w:rsidRDefault="00921740">
      <w:pPr>
        <w:spacing w:after="200" w:line="276" w:lineRule="auto"/>
        <w:rPr>
          <w:rFonts w:ascii="Tahoma" w:hAnsi="Tahoma" w:cs="Tahoma"/>
          <w:sz w:val="28"/>
          <w:szCs w:val="28"/>
          <w:lang w:val="en-GB" w:bidi="th-TH"/>
        </w:rPr>
      </w:pPr>
      <w:r>
        <w:rPr>
          <w:rFonts w:ascii="Tahoma" w:hAnsi="Tahoma" w:cs="Tahoma"/>
          <w:sz w:val="28"/>
          <w:szCs w:val="28"/>
          <w:lang w:val="en-GB" w:bidi="th-TH"/>
        </w:rPr>
        <w:br w:type="page"/>
      </w:r>
    </w:p>
    <w:p w14:paraId="19C5E5B9" w14:textId="77777777" w:rsidR="00847B74" w:rsidRPr="001C6E71" w:rsidRDefault="00847B74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4A8A85CC" w14:textId="77777777" w:rsidR="000B07B7" w:rsidRPr="001C6E71" w:rsidRDefault="000B07B7" w:rsidP="001E25A4">
      <w:pPr>
        <w:rPr>
          <w:rFonts w:ascii="Tahoma" w:hAnsi="Tahoma" w:cs="Tahoma"/>
          <w:sz w:val="28"/>
          <w:szCs w:val="28"/>
          <w:u w:val="single"/>
          <w:lang w:val="en-GB" w:bidi="th-TH"/>
        </w:rPr>
      </w:pPr>
      <w:r w:rsidRPr="001C6E71">
        <w:rPr>
          <w:rFonts w:ascii="Tahoma" w:hAnsi="Tahoma" w:cs="Tahoma"/>
          <w:sz w:val="28"/>
          <w:szCs w:val="28"/>
          <w:u w:val="single"/>
          <w:cs/>
          <w:lang w:val="en-GB" w:bidi="th-TH"/>
        </w:rPr>
        <w:t>ที่มาของเรื่อง</w:t>
      </w:r>
    </w:p>
    <w:p w14:paraId="3C490498" w14:textId="3F3BBE73" w:rsidR="000B005D" w:rsidRPr="001C6E71" w:rsidRDefault="000B07B7" w:rsidP="001E25A4">
      <w:pPr>
        <w:rPr>
          <w:rFonts w:ascii="Tahoma" w:hAnsi="Tahoma" w:cs="Tahoma"/>
          <w:i/>
          <w:iCs/>
          <w:sz w:val="28"/>
          <w:szCs w:val="28"/>
          <w:rtl/>
          <w:cs/>
          <w:lang w:val="en-GB" w:bidi="th-TH"/>
        </w:rPr>
      </w:pPr>
      <w:r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พระอับดุลบาฮาอรรถาธิบายเกี่ยวกับความจริงที่ว่า มนุษย์มุ่งจิตสู่พระผู้เป็นเจ้าโดยผ่านทางพระผู้แสดงองค์ของพระผู้เป็นเจ้า  พระอับดุลบาฮาตั้งข้อสังเกตว่าประชาชนที่บูชาพระเจ้าในจินตภาพนับว่าตกอยู่ในความงมงาย</w:t>
      </w:r>
    </w:p>
    <w:p w14:paraId="6B70FED7" w14:textId="77777777" w:rsidR="00847B74" w:rsidRPr="001C6E71" w:rsidRDefault="00847B74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04A732CD" w14:textId="77777777" w:rsidR="004A3A56" w:rsidRPr="001C6E71" w:rsidRDefault="004A3A56" w:rsidP="001E25A4">
      <w:pPr>
        <w:rPr>
          <w:rFonts w:ascii="Tahoma" w:hAnsi="Tahoma" w:cs="Tahoma"/>
          <w:sz w:val="28"/>
          <w:szCs w:val="28"/>
          <w:lang w:val="en-GB" w:bidi="th-TH"/>
        </w:rPr>
      </w:pPr>
    </w:p>
    <w:p w14:paraId="69DD661B" w14:textId="3A6FFCAF" w:rsidR="000B07B7" w:rsidRPr="001C6E71" w:rsidRDefault="000B07B7" w:rsidP="001E25A4">
      <w:pPr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lang w:val="en-GB" w:bidi="th-TH"/>
        </w:rPr>
        <w:br w:type="page"/>
      </w:r>
    </w:p>
    <w:p w14:paraId="6DA2F8BE" w14:textId="6E2EB5E5" w:rsidR="008763E5" w:rsidRPr="001C6E71" w:rsidRDefault="009258D7" w:rsidP="00047F2F">
      <w:pPr>
        <w:pStyle w:val="Heading1"/>
      </w:pPr>
      <w:bookmarkStart w:id="97" w:name="_Toc84840136"/>
      <w:r w:rsidRPr="001C6E71">
        <w:t>71</w:t>
      </w:r>
      <w:r w:rsidR="00663A7B" w:rsidRPr="001C6E71">
        <w:br/>
      </w:r>
      <w:r w:rsidR="009A483D" w:rsidRPr="001C6E71">
        <w:rPr>
          <w:cs/>
        </w:rPr>
        <w:t>พระบ๊อบทรงรำลึกถึงพระผู้เป็นเจ้าตลอดเวลา</w:t>
      </w:r>
      <w:r w:rsidR="007C6840" w:rsidRPr="001C6E71">
        <w:br/>
      </w:r>
      <w:r w:rsidR="007C6840" w:rsidRPr="001C6E71">
        <w:rPr>
          <w:b w:val="0"/>
          <w:bCs w:val="0"/>
          <w:color w:val="0070C0"/>
          <w:sz w:val="24"/>
          <w:szCs w:val="24"/>
        </w:rPr>
        <w:t>[The Báb Remembered God at All Times</w:t>
      </w:r>
      <w:r w:rsidR="00241CCA" w:rsidRPr="001C6E71">
        <w:rPr>
          <w:b w:val="0"/>
          <w:bCs w:val="0"/>
          <w:color w:val="0070C0"/>
          <w:sz w:val="24"/>
          <w:szCs w:val="24"/>
        </w:rPr>
        <w:t>]</w:t>
      </w:r>
      <w:bookmarkEnd w:id="97"/>
      <w:r w:rsidR="00241CCA" w:rsidRPr="001C6E71">
        <w:rPr>
          <w:b w:val="0"/>
          <w:bCs w:val="0"/>
          <w:color w:val="0070C0"/>
          <w:sz w:val="24"/>
          <w:szCs w:val="24"/>
        </w:rPr>
        <w:t xml:space="preserve"> </w:t>
      </w:r>
      <w:r w:rsidR="005257D2" w:rsidRPr="001C6E71">
        <w:rPr>
          <w:b w:val="0"/>
          <w:bCs w:val="0"/>
          <w:color w:val="0070C0"/>
          <w:sz w:val="24"/>
          <w:szCs w:val="24"/>
        </w:rPr>
        <w:t xml:space="preserve"> </w:t>
      </w:r>
    </w:p>
    <w:p w14:paraId="202D702F" w14:textId="77777777" w:rsidR="008763E5" w:rsidRPr="001C6E71" w:rsidRDefault="008763E5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58AA467A" w14:textId="77777777" w:rsidR="000307FF" w:rsidRPr="001C6E71" w:rsidRDefault="00C25775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0A3588EE" w14:textId="09BF4887" w:rsidR="0081244E" w:rsidRPr="001C6E71" w:rsidRDefault="000307FF" w:rsidP="001E25A4">
      <w:pPr>
        <w:jc w:val="thaiDistribute"/>
        <w:rPr>
          <w:rFonts w:ascii="Tahoma" w:eastAsia="Times New Roman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 xml:space="preserve">" </w:t>
      </w:r>
      <w:r w:rsidR="004F2E7B" w:rsidRPr="001C6E71">
        <w:rPr>
          <w:rFonts w:ascii="Tahoma" w:eastAsia="Times New Roman" w:hAnsi="Tahoma" w:cs="Tahoma"/>
          <w:i/>
          <w:iCs/>
          <w:sz w:val="28"/>
          <w:szCs w:val="28"/>
          <w:cs/>
          <w:lang w:val="en-GB" w:bidi="th-TH"/>
        </w:rPr>
        <w:t>เป็นหน้าที่ของเจ้าที่จะต้องคำนึงและไตร่ตรองพระวจนะของพระองค์ในหัวใจ  และจงขอร้องพระองค์อย่างอ่อนน้อมถ่อมตน และจงตั้งตนเองอยู่ในศาส</w:t>
      </w:r>
      <w:r w:rsidR="00840966" w:rsidRPr="001C6E71">
        <w:rPr>
          <w:rFonts w:ascii="Tahoma" w:eastAsia="Times New Roman" w:hAnsi="Tahoma" w:cs="Tahoma"/>
          <w:i/>
          <w:iCs/>
          <w:sz w:val="28"/>
          <w:szCs w:val="28"/>
          <w:cs/>
          <w:lang w:val="en-GB" w:bidi="th-TH"/>
        </w:rPr>
        <w:t>นาแห่งความประเสริฐของพระองค์</w:t>
      </w:r>
      <w:r w:rsidRPr="001C6E71">
        <w:rPr>
          <w:rFonts w:ascii="Tahoma" w:eastAsia="Times New Roman" w:hAnsi="Tahoma" w:cs="Tahoma"/>
          <w:i/>
          <w:iCs/>
          <w:sz w:val="28"/>
          <w:szCs w:val="28"/>
          <w:cs/>
          <w:lang w:val="en-GB" w:bidi="th-TH"/>
        </w:rPr>
        <w:t>"</w:t>
      </w:r>
      <w:r w:rsidR="00840966"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 xml:space="preserve"> </w:t>
      </w:r>
      <w:r w:rsidR="00241CCA" w:rsidRPr="001C6E71">
        <w:rPr>
          <w:rStyle w:val="FootnoteReference"/>
          <w:rFonts w:ascii="Tahoma" w:eastAsia="Times New Roman" w:hAnsi="Tahoma" w:cs="Tahoma"/>
          <w:sz w:val="28"/>
          <w:szCs w:val="28"/>
          <w:cs/>
          <w:lang w:val="en-GB" w:bidi="th-TH"/>
        </w:rPr>
        <w:t>[</w:t>
      </w:r>
      <w:r w:rsidR="00241CCA" w:rsidRPr="001C6E71">
        <w:rPr>
          <w:rStyle w:val="FootnoteReference"/>
          <w:rFonts w:ascii="Tahoma" w:eastAsia="Times New Roman" w:hAnsi="Tahoma" w:cs="Tahoma"/>
          <w:sz w:val="28"/>
          <w:szCs w:val="28"/>
          <w:cs/>
          <w:lang w:val="en-GB" w:bidi="th-TH"/>
        </w:rPr>
        <w:footnoteReference w:id="196"/>
      </w:r>
      <w:r w:rsidR="00241CCA" w:rsidRPr="001C6E71">
        <w:rPr>
          <w:rStyle w:val="FootnoteReference"/>
          <w:rFonts w:ascii="Tahoma" w:eastAsia="Times New Roman" w:hAnsi="Tahoma" w:cs="Tahoma"/>
          <w:sz w:val="28"/>
          <w:szCs w:val="28"/>
          <w:cs/>
          <w:lang w:val="en-GB" w:bidi="th-TH"/>
        </w:rPr>
        <w:t xml:space="preserve">] </w:t>
      </w:r>
    </w:p>
    <w:p w14:paraId="42D2BB5F" w14:textId="77777777" w:rsidR="008763E5" w:rsidRPr="001C6E71" w:rsidRDefault="004F2E7B" w:rsidP="001E25A4">
      <w:pPr>
        <w:jc w:val="right"/>
        <w:rPr>
          <w:rFonts w:ascii="Tahoma" w:eastAsia="Times New Roman" w:hAnsi="Tahoma" w:cs="Tahoma"/>
          <w:sz w:val="28"/>
          <w:szCs w:val="28"/>
          <w:lang w:val="en-GB" w:bidi="th-TH"/>
        </w:rPr>
      </w:pPr>
      <w:r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>พระอับดุลบาฮา</w:t>
      </w:r>
    </w:p>
    <w:p w14:paraId="6B1D858D" w14:textId="77777777" w:rsidR="00700FEA" w:rsidRPr="001C6E71" w:rsidRDefault="00700FEA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296B0C19" w14:textId="77777777" w:rsidR="008763E5" w:rsidRPr="001C6E71" w:rsidRDefault="008763E5" w:rsidP="001E25A4">
      <w:pPr>
        <w:jc w:val="thaiDistribute"/>
        <w:rPr>
          <w:rFonts w:ascii="Tahoma" w:eastAsia="Times New Roman" w:hAnsi="Tahoma" w:cs="Tahoma"/>
          <w:sz w:val="28"/>
          <w:szCs w:val="28"/>
          <w:lang w:val="en-GB" w:bidi="th-TH"/>
        </w:rPr>
      </w:pPr>
    </w:p>
    <w:p w14:paraId="74ABEE6D" w14:textId="77777777" w:rsidR="00B56BC9" w:rsidRPr="00B56BC9" w:rsidRDefault="000A4D05" w:rsidP="001E25A4">
      <w:pPr>
        <w:jc w:val="thaiDistribute"/>
        <w:rPr>
          <w:rFonts w:ascii="Tahoma" w:eastAsia="Times New Roman" w:hAnsi="Tahoma" w:cs="Tahoma"/>
          <w:sz w:val="28"/>
          <w:szCs w:val="28"/>
          <w:lang w:val="en-GB" w:bidi="th-TH"/>
        </w:rPr>
      </w:pPr>
      <w:r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>พระบ๊อบผู้ทรงเป็นที่สักการบูชาทรงตรัสไว้</w:t>
      </w:r>
      <w:r w:rsidR="009366C1"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 xml:space="preserve">ว่า </w:t>
      </w:r>
      <w:r w:rsidR="000307FF"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>"</w:t>
      </w:r>
      <w:r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>ข้าพเจ้าทำการค้าในร้านตอนที่ยังอายุน้อย เมื่อใดก็ตามที่ข้าพเจ้าจะต้องเขียนจ่าหน้าห่อสินค้าหรืออ่านฉลากสินค้า ข้าพเจ้าจะก้มและน้อมศีรษะต่อหน้าพระผู้เป็นเจ้า ด้วยวิธีนี้ข้าพเจ้าจะมีพระผู้เป็นเจ้าในใจตลอดเวลา</w:t>
      </w:r>
      <w:r w:rsidR="004112A0"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>แม้กระทั่งในระหว่างการทำงานเล็กๆ น้อยๆ เช่นนี้ เป้าหมายของข้าพเจ้าอยู่ที่พระผู้เป็นเจ้าในทุกสถานการณ์ พระองค์ทรงอยู่ในสายตาของข้าพเจ้า</w:t>
      </w:r>
      <w:r w:rsidR="000307FF"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>"</w:t>
      </w:r>
      <w:r w:rsidR="00840966" w:rsidRPr="001C6E71">
        <w:rPr>
          <w:rFonts w:ascii="Tahoma" w:eastAsia="Times New Roman" w:hAnsi="Tahoma" w:cs="Tahoma"/>
          <w:sz w:val="28"/>
          <w:szCs w:val="28"/>
          <w:lang w:val="en-GB" w:bidi="th-TH"/>
        </w:rPr>
        <w:t xml:space="preserve"> </w:t>
      </w:r>
      <w:r w:rsidR="00241CCA" w:rsidRPr="001C6E71">
        <w:rPr>
          <w:rStyle w:val="FootnoteReference"/>
          <w:rFonts w:ascii="Tahoma" w:eastAsia="Times New Roman" w:hAnsi="Tahoma" w:cs="Tahoma"/>
          <w:sz w:val="28"/>
          <w:szCs w:val="28"/>
          <w:lang w:val="en-GB" w:bidi="th-TH"/>
        </w:rPr>
        <w:t>[</w:t>
      </w:r>
      <w:r w:rsidR="00241CCA" w:rsidRPr="001C6E71">
        <w:rPr>
          <w:rStyle w:val="FootnoteReference"/>
          <w:rFonts w:ascii="Tahoma" w:eastAsia="Times New Roman" w:hAnsi="Tahoma" w:cs="Tahoma"/>
          <w:sz w:val="28"/>
          <w:szCs w:val="28"/>
          <w:lang w:val="en-GB" w:bidi="th-TH"/>
        </w:rPr>
        <w:footnoteReference w:id="197"/>
      </w:r>
      <w:r w:rsidR="00241CCA" w:rsidRPr="001C6E71">
        <w:rPr>
          <w:rStyle w:val="FootnoteReference"/>
          <w:rFonts w:ascii="Tahoma" w:eastAsia="Times New Roman" w:hAnsi="Tahoma" w:cs="Tahoma"/>
          <w:sz w:val="28"/>
          <w:szCs w:val="28"/>
          <w:lang w:val="en-GB" w:bidi="th-TH"/>
        </w:rPr>
        <w:t xml:space="preserve">] </w:t>
      </w:r>
    </w:p>
    <w:p w14:paraId="615C0AE3" w14:textId="77777777" w:rsidR="00B56BC9" w:rsidRPr="00B56BC9" w:rsidRDefault="00B56BC9" w:rsidP="001E25A4">
      <w:pPr>
        <w:jc w:val="thaiDistribute"/>
        <w:rPr>
          <w:rFonts w:ascii="Tahoma" w:eastAsia="Times New Roman" w:hAnsi="Tahoma" w:cs="Tahoma"/>
          <w:sz w:val="28"/>
          <w:szCs w:val="28"/>
          <w:lang w:val="en-GB" w:bidi="th-TH"/>
        </w:rPr>
      </w:pPr>
    </w:p>
    <w:p w14:paraId="66996BAE" w14:textId="77777777" w:rsidR="00700FEA" w:rsidRPr="001C6E71" w:rsidRDefault="00700FEA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0B74D89C" w14:textId="77777777" w:rsidR="00781621" w:rsidRPr="001C6E71" w:rsidRDefault="002269C8" w:rsidP="001E25A4">
      <w:pPr>
        <w:jc w:val="thaiDistribute"/>
        <w:rPr>
          <w:rFonts w:ascii="Tahoma" w:hAnsi="Tahoma" w:cs="Tahoma"/>
          <w:sz w:val="28"/>
          <w:szCs w:val="28"/>
          <w:u w:val="single"/>
          <w:lang w:val="en-GB" w:bidi="th-TH"/>
        </w:rPr>
      </w:pPr>
      <w:r w:rsidRPr="001C6E71">
        <w:rPr>
          <w:rFonts w:ascii="Tahoma" w:hAnsi="Tahoma" w:cs="Tahoma"/>
          <w:sz w:val="28"/>
          <w:szCs w:val="28"/>
          <w:u w:val="single"/>
          <w:cs/>
          <w:lang w:val="en-GB" w:bidi="th-TH"/>
        </w:rPr>
        <w:t>ที่มาของเรื่อง</w:t>
      </w:r>
    </w:p>
    <w:p w14:paraId="3E7D86E8" w14:textId="77777777" w:rsidR="008763E5" w:rsidRPr="001C6E71" w:rsidRDefault="002269C8" w:rsidP="001E25A4">
      <w:pPr>
        <w:jc w:val="thaiDistribute"/>
        <w:rPr>
          <w:rFonts w:ascii="Tahoma" w:hAnsi="Tahoma" w:cs="Tahoma"/>
          <w:i/>
          <w:iCs/>
          <w:sz w:val="28"/>
          <w:szCs w:val="28"/>
          <w:lang w:val="en-GB" w:bidi="th-TH"/>
        </w:rPr>
      </w:pPr>
      <w:r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พระอับดุลบาฮาแนะนำเพื่อนๆ ว่า พวกเขาจะต้องระลึกถึงพระผู้เป็นเจ้าในระหว่างที่ทำกิจกรรมประจำวัน</w:t>
      </w:r>
    </w:p>
    <w:p w14:paraId="26C4DCFC" w14:textId="77777777" w:rsidR="00700FEA" w:rsidRPr="001C6E71" w:rsidRDefault="00700FEA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70AD3BEF" w14:textId="77777777" w:rsidR="008763E5" w:rsidRPr="001C6E71" w:rsidRDefault="008763E5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40E12EDE" w14:textId="62392487" w:rsidR="00BE047A" w:rsidRPr="001C6E71" w:rsidRDefault="00BE047A" w:rsidP="001E25A4">
      <w:pPr>
        <w:rPr>
          <w:rFonts w:ascii="Tahoma" w:eastAsia="Times New Roman" w:hAnsi="Tahoma" w:cs="Tahoma"/>
          <w:sz w:val="28"/>
          <w:szCs w:val="28"/>
          <w:lang w:val="en-GB" w:bidi="th-TH"/>
        </w:rPr>
      </w:pPr>
      <w:r w:rsidRPr="001C6E71">
        <w:rPr>
          <w:rFonts w:ascii="Tahoma" w:eastAsia="Times New Roman" w:hAnsi="Tahoma" w:cs="Tahoma"/>
          <w:sz w:val="28"/>
          <w:szCs w:val="28"/>
          <w:lang w:val="en-GB" w:bidi="th-TH"/>
        </w:rPr>
        <w:br w:type="page"/>
      </w:r>
    </w:p>
    <w:p w14:paraId="19CFDBFC" w14:textId="75AE9D52" w:rsidR="008763E5" w:rsidRPr="001C6E71" w:rsidRDefault="009258D7" w:rsidP="00047F2F">
      <w:pPr>
        <w:pStyle w:val="Heading1"/>
      </w:pPr>
      <w:bookmarkStart w:id="98" w:name="_Toc84840137"/>
      <w:r w:rsidRPr="001C6E71">
        <w:t>72</w:t>
      </w:r>
      <w:r w:rsidR="008F437F" w:rsidRPr="001C6E71">
        <w:br/>
      </w:r>
      <w:r w:rsidR="009A483D" w:rsidRPr="001C6E71">
        <w:rPr>
          <w:cs/>
        </w:rPr>
        <w:t>พระศาสดาที่ปราศจากผ้าโพกพระเศียรสีเขียว</w:t>
      </w:r>
      <w:r w:rsidR="008D2C99" w:rsidRPr="001C6E71">
        <w:br/>
      </w:r>
      <w:r w:rsidR="008D2C99" w:rsidRPr="001C6E71">
        <w:rPr>
          <w:b w:val="0"/>
          <w:bCs w:val="0"/>
          <w:color w:val="0070C0"/>
          <w:sz w:val="24"/>
          <w:szCs w:val="24"/>
        </w:rPr>
        <w:t>[A Prophet without a Green Turban?</w:t>
      </w:r>
      <w:r w:rsidR="00241CCA" w:rsidRPr="001C6E71">
        <w:rPr>
          <w:b w:val="0"/>
          <w:bCs w:val="0"/>
          <w:color w:val="0070C0"/>
          <w:sz w:val="24"/>
          <w:szCs w:val="24"/>
        </w:rPr>
        <w:t>]</w:t>
      </w:r>
      <w:bookmarkEnd w:id="98"/>
      <w:r w:rsidR="00241CCA" w:rsidRPr="001C6E71">
        <w:rPr>
          <w:b w:val="0"/>
          <w:bCs w:val="0"/>
          <w:color w:val="0070C0"/>
          <w:sz w:val="24"/>
          <w:szCs w:val="24"/>
        </w:rPr>
        <w:t xml:space="preserve"> </w:t>
      </w:r>
      <w:r w:rsidR="005257D2" w:rsidRPr="001C6E71">
        <w:rPr>
          <w:b w:val="0"/>
          <w:bCs w:val="0"/>
          <w:color w:val="0070C0"/>
          <w:sz w:val="24"/>
          <w:szCs w:val="24"/>
        </w:rPr>
        <w:t xml:space="preserve"> </w:t>
      </w:r>
    </w:p>
    <w:p w14:paraId="56370426" w14:textId="77777777" w:rsidR="008763E5" w:rsidRPr="001C6E71" w:rsidRDefault="008763E5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068515DD" w14:textId="77777777" w:rsidR="000307FF" w:rsidRPr="001C6E71" w:rsidRDefault="008F437F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118FE373" w14:textId="77777777" w:rsidR="00B56BC9" w:rsidRPr="00B56BC9" w:rsidRDefault="000307FF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 xml:space="preserve">" </w:t>
      </w:r>
      <w:r w:rsidR="00D84ED5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ถ้าเราเป็นคนที่รักแสง  เราย่อมรักแสงนั้นไม่ว่าจะสาดมาจากตะเกียงดวงใด  แต่หากถ้าเรารักแค่ตัวตะเกียงและถ้าแสงของตะเกียงนั้นถูกถ่ายไปสู่ตะเกียงดวงอื่นแล้ว เราจะยอมรับหรือไม่ยอมรับ</w:t>
      </w:r>
      <w:r w:rsidR="000012A0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ตัวตะเกียง</w:t>
      </w:r>
      <w:r w:rsidR="00D84ED5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ก็ได้</w:t>
      </w:r>
      <w:r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"</w:t>
      </w:r>
      <w:r w:rsidR="00840966" w:rsidRPr="001C6E71">
        <w:rPr>
          <w:rFonts w:ascii="Tahoma" w:hAnsi="Tahoma" w:cs="Tahoma"/>
          <w:sz w:val="28"/>
          <w:szCs w:val="28"/>
          <w:lang w:val="en-GB" w:bidi="th-TH"/>
        </w:rPr>
        <w:t xml:space="preserve"> </w:t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t>[</w:t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footnoteReference w:id="198"/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t xml:space="preserve">] </w:t>
      </w:r>
    </w:p>
    <w:p w14:paraId="7E145E51" w14:textId="208B0D74" w:rsidR="00781621" w:rsidRPr="001C6E71" w:rsidRDefault="00D84ED5" w:rsidP="001E25A4">
      <w:pPr>
        <w:jc w:val="right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พระอับดุลบาฮา</w:t>
      </w:r>
    </w:p>
    <w:p w14:paraId="3A41CEB4" w14:textId="77777777" w:rsidR="008F437F" w:rsidRPr="001C6E71" w:rsidRDefault="008F437F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6E7334A5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54B79B72" w14:textId="62FCA793" w:rsidR="00781621" w:rsidRPr="001C6E71" w:rsidRDefault="00D84ED5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ในระหว่างเวลาที่พระบ๊อบทรงถูกศัตรู</w:t>
      </w:r>
      <w:r w:rsidR="00AF521B" w:rsidRPr="001C6E71">
        <w:rPr>
          <w:rFonts w:ascii="Tahoma" w:hAnsi="Tahoma" w:cs="Tahoma"/>
          <w:sz w:val="28"/>
          <w:szCs w:val="28"/>
          <w:cs/>
          <w:lang w:val="en-GB" w:bidi="th-TH"/>
        </w:rPr>
        <w:t>ขับไล่จากที่หนึ่งไปสู่อีกที่หนึ่งนั้น มีอยู่เมืองหนึ่งที่ศาสนิกชนคนหนึ่งไม่เคยเห็นพระองค์มาก่อนเลย เขาได้ยินมาว่าพระบ๊อบทรงโพกพระเศียรสีเขียว เหมือนบรรดาผู้</w:t>
      </w:r>
      <w:r w:rsidR="008079EE" w:rsidRPr="001C6E71">
        <w:rPr>
          <w:rFonts w:ascii="Tahoma" w:hAnsi="Tahoma" w:cs="Tahoma"/>
          <w:sz w:val="28"/>
          <w:szCs w:val="28"/>
          <w:cs/>
          <w:lang w:val="en-GB" w:bidi="th-TH"/>
        </w:rPr>
        <w:t>สืบสกุลมาจากพระศาสดา มูฮัมหมัด ศ</w:t>
      </w:r>
      <w:r w:rsidR="00AF521B" w:rsidRPr="001C6E71">
        <w:rPr>
          <w:rFonts w:ascii="Tahoma" w:hAnsi="Tahoma" w:cs="Tahoma"/>
          <w:sz w:val="28"/>
          <w:szCs w:val="28"/>
          <w:cs/>
          <w:lang w:val="en-GB" w:bidi="th-TH"/>
        </w:rPr>
        <w:t>าสนิกชนคนนี้ไป</w:t>
      </w:r>
      <w:r w:rsidR="008079EE" w:rsidRPr="001C6E71">
        <w:rPr>
          <w:rFonts w:ascii="Tahoma" w:hAnsi="Tahoma" w:cs="Tahoma"/>
          <w:sz w:val="28"/>
          <w:szCs w:val="28"/>
          <w:cs/>
          <w:lang w:val="en-GB" w:bidi="th-TH"/>
        </w:rPr>
        <w:t>พบกับพระบ๊อบและมองหาผ้าโพกพระเศียรที่เป็นสีเขียว บังเอิญก่อนที่เขาจะมาถึงพระบ๊อบทรงถอดผ้าโพกสีเขียวออกแล้วทรงสวมพระมาลาแบบที่ชาวเปอร์เซียใส่กัน ดังนั้นชายผู้นี้จึงไม่ได้ทักทายแสดงความรู้จักพระองค์ พระบ๊อบจึงตรัสเป็นเชิงล้อเล่นกับเขา</w:t>
      </w:r>
      <w:r w:rsidR="009366C1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ว่า 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="008079EE" w:rsidRPr="001C6E71">
        <w:rPr>
          <w:rFonts w:ascii="Tahoma" w:hAnsi="Tahoma" w:cs="Tahoma"/>
          <w:sz w:val="28"/>
          <w:szCs w:val="28"/>
          <w:cs/>
          <w:lang w:val="en-GB" w:bidi="th-TH"/>
        </w:rPr>
        <w:t>เราได้ยินมาว่าท่านเป็นศาสนิกชนผู้มีความเชื่อ</w:t>
      </w:r>
      <w:r w:rsidR="00A0283D" w:rsidRPr="001C6E71">
        <w:rPr>
          <w:rFonts w:ascii="Tahoma" w:hAnsi="Tahoma" w:cs="Tahoma"/>
          <w:sz w:val="28"/>
          <w:szCs w:val="28"/>
          <w:cs/>
          <w:lang w:val="en-GB" w:bidi="th-TH"/>
        </w:rPr>
        <w:t>ในศาสนายุคใหม่นี้ อะไรทำให้ท่านเปลี่ยนไป?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</w:p>
    <w:p w14:paraId="22D347D9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1E7804BC" w14:textId="5DB04E40" w:rsidR="00781621" w:rsidRPr="001C6E71" w:rsidRDefault="00A0283D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ชายผู้นั้นตอบ</w:t>
      </w:r>
      <w:r w:rsidR="009366C1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ว่า 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ความเป็นพระศาสดาของพระมูฮัมหมัดดูได้จากพระคัมภีร์ภาษาอาหรับที่โน้มน้าวและจับใจ ข้าพเจ้าได้ยินมาว่าพระศาสดาผู้อ่อนวัยสำหรับยุคนี้นำมาซึ่งการเผยสารภาษาอาหรับและเปอร์เซียอันโน้มน้าวใจซึ่งมีพลังหนุนมาจากพระวจนะของพระศาสดา มูฮัมหมัด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</w:p>
    <w:p w14:paraId="7D5A5CE9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0EAB54D4" w14:textId="37CB6C28" w:rsidR="00781621" w:rsidRPr="001C6E71" w:rsidRDefault="00A0283D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พระบ๊อบทรงตรัส</w:t>
      </w:r>
      <w:r w:rsidR="009366C1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ว่า 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ด้วยประการที่กล่าวมา เจ้าเชื่อว่าใครกันที่เผยพระธรรมนี้?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</w:p>
    <w:p w14:paraId="5DE1F7FF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4CC66110" w14:textId="77777777" w:rsidR="00B56BC9" w:rsidRPr="00B56BC9" w:rsidRDefault="00A0283D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จากนั้น พระองค์ก็ทรงเริ่มลิขิตพระธรรมบท</w:t>
      </w:r>
      <w:r w:rsidR="00600248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น้ำหมึกลื่นไหลแวววับประดุจดังแม่น้ำที่ใสดังแก้ว ชายผู้นั้นรู้สึกเต็มตื้นในหัวใจ เขาอุทานขึ้นมาว่า บุคคลที่ลิขิตได้เช่นนี้ต้องเป็นพระผู้แสดงธรรมของพระผู้เป็นเจ้า 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="00600248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แต่เหตุใดพระองค์จึงมิได้สวมผ้าโพกพระเศียรสีเขียว?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="00840966" w:rsidRPr="001C6E71">
        <w:rPr>
          <w:rFonts w:ascii="Tahoma" w:hAnsi="Tahoma" w:cs="Tahoma"/>
          <w:sz w:val="28"/>
          <w:szCs w:val="28"/>
          <w:lang w:val="en-GB" w:bidi="th-TH"/>
        </w:rPr>
        <w:t xml:space="preserve"> </w:t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t>[</w:t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footnoteReference w:id="199"/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t xml:space="preserve">] </w:t>
      </w:r>
    </w:p>
    <w:p w14:paraId="6E411D85" w14:textId="77777777" w:rsidR="00B56BC9" w:rsidRPr="00B56BC9" w:rsidRDefault="00B56BC9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09A3ADCE" w14:textId="77777777" w:rsidR="008F437F" w:rsidRPr="001C6E71" w:rsidRDefault="008F437F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76D0CDE4" w14:textId="77777777" w:rsidR="00781621" w:rsidRPr="001C6E71" w:rsidRDefault="001A1A38" w:rsidP="001E25A4">
      <w:pPr>
        <w:jc w:val="thaiDistribute"/>
        <w:rPr>
          <w:rFonts w:ascii="Tahoma" w:hAnsi="Tahoma" w:cs="Tahoma"/>
          <w:sz w:val="28"/>
          <w:szCs w:val="28"/>
          <w:u w:val="single"/>
          <w:lang w:val="en-GB" w:bidi="th-TH"/>
        </w:rPr>
      </w:pPr>
      <w:r w:rsidRPr="001C6E71">
        <w:rPr>
          <w:rFonts w:ascii="Tahoma" w:hAnsi="Tahoma" w:cs="Tahoma"/>
          <w:sz w:val="28"/>
          <w:szCs w:val="28"/>
          <w:u w:val="single"/>
          <w:cs/>
          <w:lang w:val="en-GB" w:bidi="th-TH"/>
        </w:rPr>
        <w:t>ข้อคิด</w:t>
      </w:r>
    </w:p>
    <w:p w14:paraId="60AB8F57" w14:textId="77777777" w:rsidR="00781621" w:rsidRPr="001C6E71" w:rsidRDefault="0050539B" w:rsidP="001E25A4">
      <w:pPr>
        <w:jc w:val="thaiDistribute"/>
        <w:rPr>
          <w:rFonts w:ascii="Tahoma" w:hAnsi="Tahoma" w:cs="Tahoma"/>
          <w:i/>
          <w:iCs/>
          <w:sz w:val="28"/>
          <w:szCs w:val="28"/>
          <w:cs/>
          <w:lang w:val="en-GB" w:bidi="th-TH"/>
        </w:rPr>
      </w:pPr>
      <w:r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พระอับดุลบาฮาเล่าให้บรรดาผู้ที่มาชุมนุมเห็นว่าพระผู้ทรงแสดงธรรมของพระผู้เป็นเจ้าเป็นที่ยอมรับเพราะทรงมีคุณธรรมของพระผู้เป็นเจ้าอยู่ในพระองค์ มิใช่ดูจากลักษณะภายนอกของพระองค์ที่ปรากฏให้เห็น มิใช่ดูที่ชื่อหรือสิ่งอื่นใด</w:t>
      </w:r>
    </w:p>
    <w:p w14:paraId="674F6637" w14:textId="77777777" w:rsidR="008F437F" w:rsidRPr="001C6E71" w:rsidRDefault="008F437F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30A6E728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0DFEA840" w14:textId="734EDA81" w:rsidR="00F10F08" w:rsidRPr="001C6E71" w:rsidRDefault="00F10F08" w:rsidP="001E25A4">
      <w:pPr>
        <w:rPr>
          <w:rFonts w:ascii="Tahoma" w:eastAsia="Times New Roman" w:hAnsi="Tahoma" w:cs="Tahoma"/>
          <w:sz w:val="28"/>
          <w:szCs w:val="28"/>
          <w:lang w:val="en-GB" w:bidi="th-TH"/>
        </w:rPr>
      </w:pPr>
      <w:r w:rsidRPr="001C6E71">
        <w:rPr>
          <w:rFonts w:ascii="Tahoma" w:eastAsia="Times New Roman" w:hAnsi="Tahoma" w:cs="Tahoma"/>
          <w:sz w:val="28"/>
          <w:szCs w:val="28"/>
          <w:lang w:val="en-GB" w:bidi="th-TH"/>
        </w:rPr>
        <w:br w:type="page"/>
      </w:r>
    </w:p>
    <w:p w14:paraId="7D8953FF" w14:textId="6BC6CC1F" w:rsidR="00781621" w:rsidRPr="001C6E71" w:rsidRDefault="009258D7" w:rsidP="00047F2F">
      <w:pPr>
        <w:pStyle w:val="Heading1"/>
      </w:pPr>
      <w:bookmarkStart w:id="99" w:name="_Toc84840138"/>
      <w:r w:rsidRPr="001C6E71">
        <w:t>73</w:t>
      </w:r>
      <w:r w:rsidR="00554D87" w:rsidRPr="001C6E71">
        <w:br/>
      </w:r>
      <w:r w:rsidR="009A483D" w:rsidRPr="001C6E71">
        <w:rPr>
          <w:cs/>
        </w:rPr>
        <w:t>พระบ๊อบไม่ทรงยอมประนีประนอมหลักการของพระองค์</w:t>
      </w:r>
      <w:r w:rsidR="00E95C53" w:rsidRPr="001C6E71">
        <w:br/>
      </w:r>
      <w:r w:rsidR="006278DE" w:rsidRPr="001C6E71">
        <w:rPr>
          <w:b w:val="0"/>
          <w:bCs w:val="0"/>
          <w:color w:val="0070C0"/>
          <w:sz w:val="24"/>
          <w:szCs w:val="24"/>
        </w:rPr>
        <w:t>[The Báb Did Not Compromise His Principles</w:t>
      </w:r>
      <w:r w:rsidR="00241CCA" w:rsidRPr="001C6E71">
        <w:rPr>
          <w:b w:val="0"/>
          <w:bCs w:val="0"/>
          <w:color w:val="0070C0"/>
          <w:sz w:val="24"/>
          <w:szCs w:val="24"/>
        </w:rPr>
        <w:t>]</w:t>
      </w:r>
      <w:bookmarkEnd w:id="99"/>
      <w:r w:rsidR="00241CCA" w:rsidRPr="001C6E71">
        <w:rPr>
          <w:b w:val="0"/>
          <w:bCs w:val="0"/>
          <w:color w:val="0070C0"/>
          <w:sz w:val="24"/>
          <w:szCs w:val="24"/>
          <w:vertAlign w:val="superscript"/>
        </w:rPr>
        <w:t xml:space="preserve"> </w:t>
      </w:r>
      <w:r w:rsidR="005257D2" w:rsidRPr="001C6E71">
        <w:rPr>
          <w:b w:val="0"/>
          <w:bCs w:val="0"/>
          <w:color w:val="0070C0"/>
          <w:sz w:val="24"/>
          <w:szCs w:val="24"/>
          <w:vertAlign w:val="superscript"/>
        </w:rPr>
        <w:t xml:space="preserve"> </w:t>
      </w:r>
    </w:p>
    <w:p w14:paraId="1868590C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u w:val="single"/>
          <w:lang w:val="en-GB" w:bidi="th-TH"/>
        </w:rPr>
      </w:pPr>
    </w:p>
    <w:p w14:paraId="5977ACEB" w14:textId="77777777" w:rsidR="000307FF" w:rsidRPr="001C6E71" w:rsidRDefault="00554D87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762CDB20" w14:textId="26E5C1E9" w:rsidR="0081244E" w:rsidRPr="001C6E71" w:rsidRDefault="000307FF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 xml:space="preserve">" </w:t>
      </w:r>
      <w:r w:rsidR="0050539B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พระผู้ทรงแสดงธรรมของพระผู้เป็นเจ้าผู้ทรงความศักดิ์สิทธิ์เหล่านี้ทรงปลดโลกของมนุษย์ชาติให้เป็นอิสระจากสิ่งที่ไม่สมบูรณ์ซึ่งห้อมล้อมมนุษย์ชาติอยู่และทำให้มนุษย์เผยออกมาซึ่</w:t>
      </w:r>
      <w:r w:rsidR="00840966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งความงามแห่งความดีเลิศของสวรรค์</w:t>
      </w:r>
      <w:r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"</w:t>
      </w:r>
      <w:r w:rsidR="00840966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 xml:space="preserve"> 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>[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footnoteReference w:id="200"/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 xml:space="preserve">] </w:t>
      </w:r>
    </w:p>
    <w:p w14:paraId="31DF5C8D" w14:textId="77777777" w:rsidR="00781621" w:rsidRPr="001C6E71" w:rsidRDefault="000E20AC" w:rsidP="001E25A4">
      <w:pPr>
        <w:jc w:val="right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พระอับดุลบาฮา</w:t>
      </w:r>
    </w:p>
    <w:p w14:paraId="1DC6BA21" w14:textId="77777777" w:rsidR="00554D87" w:rsidRPr="001C6E71" w:rsidRDefault="00554D87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60EE65DC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34C6A48E" w14:textId="384B680F" w:rsidR="00781621" w:rsidRPr="001C6E71" w:rsidRDefault="00612A65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บรรดาพ่อค้าแห่งเมืองบูเชอร์</w:t>
      </w:r>
      <w:r w:rsidR="004A3A56" w:rsidRPr="001C6E71">
        <w:rPr>
          <w:rFonts w:ascii="Tahoma" w:hAnsi="Tahoma" w:cs="Tahoma"/>
          <w:sz w:val="28"/>
          <w:szCs w:val="28"/>
          <w:lang w:val="en-GB" w:bidi="th-TH"/>
        </w:rPr>
        <w:t xml:space="preserve"> </w:t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t>[</w:t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footnoteReference w:id="201"/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t xml:space="preserve">] </w:t>
      </w:r>
      <w:r w:rsidR="005257D2" w:rsidRPr="001C6E71">
        <w:rPr>
          <w:rFonts w:ascii="Tahoma" w:hAnsi="Tahoma" w:cs="Tahoma"/>
          <w:sz w:val="28"/>
          <w:szCs w:val="28"/>
          <w:vertAlign w:val="superscript"/>
          <w:lang w:val="en-GB" w:bidi="th-TH"/>
        </w:rPr>
        <w:t xml:space="preserve"> </w:t>
      </w:r>
      <w:r w:rsidR="00C96B51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มักจะถือธรรมเนียมปฏิบัติ 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เดอะบิ</w:t>
      </w:r>
      <w:r w:rsidR="00A840C2" w:rsidRPr="001C6E71">
        <w:rPr>
          <w:rFonts w:ascii="Tahoma" w:hAnsi="Tahoma" w:cs="Tahoma"/>
          <w:sz w:val="28"/>
          <w:szCs w:val="28"/>
          <w:lang w:val="en-GB" w:bidi="th-TH"/>
        </w:rPr>
        <w:t xml:space="preserve"> </w:t>
      </w:r>
      <w:r w:rsidR="00A840C2" w:rsidRPr="001C6E71">
        <w:rPr>
          <w:rFonts w:ascii="Tahoma" w:hAnsi="Tahoma" w:cs="Tahoma"/>
          <w:sz w:val="28"/>
          <w:szCs w:val="28"/>
          <w:cs/>
          <w:lang w:val="en-GB" w:bidi="th-TH"/>
        </w:rPr>
        <w:t>ธรรมเนียมที่ว่านี้คือ หลังจากที่พ่อค้าตกลงซื้อขายและกำหนดราคากันแล้ว ผู้ซื้อจะขอส่วนลดจากราคาที่ตกลงกันไว้ ณ จุดที่จ่ายค่าสินค้า ด้วยวิธีนี้ ผู้ซื้อก็จะได้รับเงินบางส่วนคืนจากผู้ขาย</w:t>
      </w:r>
    </w:p>
    <w:p w14:paraId="43A3AA30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78C4BBAA" w14:textId="77777777" w:rsidR="00781621" w:rsidRPr="001C6E71" w:rsidRDefault="00A840C2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วันหนึ่งผู้ค้ากลุ่มหนึ่งมาหาพระบ๊อบและตกลงจะซื้อครามจำนวนมาก หลังจากตกลงตามนี้แล้ว พวกเขาก็นำครามไปยังร้านของตนเอง เมื่อเวลาจ่ายเงินมาถึง พวกเขาขอให้พระบ๊อบลดราคาให้</w:t>
      </w:r>
    </w:p>
    <w:p w14:paraId="2E606CDC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443CF064" w14:textId="77777777" w:rsidR="00781621" w:rsidRPr="001C6E71" w:rsidRDefault="00A840C2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พระบ๊อบไม่ทรงยอมตกลง พระองค์ตรัสกับพวกเขาว่า </w:t>
      </w:r>
      <w:r w:rsidR="008816F7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ผู้ซื้อทั้งหมดได้ตกลงรับเรื่องราคาและข้อกำหนดแล้ว </w:t>
      </w:r>
      <w:r w:rsidR="0014347C" w:rsidRPr="001C6E71">
        <w:rPr>
          <w:rFonts w:ascii="Tahoma" w:hAnsi="Tahoma" w:cs="Tahoma"/>
          <w:sz w:val="28"/>
          <w:szCs w:val="28"/>
          <w:cs/>
          <w:lang w:val="en-GB" w:bidi="th-TH"/>
        </w:rPr>
        <w:t>การซื้อขายเสร็จสิ้นอย่างสมบูรณ์</w:t>
      </w:r>
      <w:r w:rsidR="008816F7" w:rsidRPr="001C6E71">
        <w:rPr>
          <w:rFonts w:ascii="Tahoma" w:hAnsi="Tahoma" w:cs="Tahoma"/>
          <w:sz w:val="28"/>
          <w:szCs w:val="28"/>
          <w:cs/>
          <w:lang w:val="en-GB" w:bidi="th-TH"/>
        </w:rPr>
        <w:t>เรีย</w:t>
      </w:r>
      <w:r w:rsidR="0014347C" w:rsidRPr="001C6E71">
        <w:rPr>
          <w:rFonts w:ascii="Tahoma" w:hAnsi="Tahoma" w:cs="Tahoma"/>
          <w:sz w:val="28"/>
          <w:szCs w:val="28"/>
          <w:cs/>
          <w:lang w:val="en-GB" w:bidi="th-TH"/>
        </w:rPr>
        <w:t>บร้อย พระองค์จึงทรงปฏิเสธที่จะลดราคาให้ พวกเขายืนกรานในคำขอ แต่พระบ๊อบยังคงปฏิเสธ</w:t>
      </w:r>
    </w:p>
    <w:p w14:paraId="70DEF634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34982CD7" w14:textId="4B5CA21E" w:rsidR="00781621" w:rsidRPr="001C6E71" w:rsidRDefault="0014347C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พวกเขากล่าวกับพระองค์ว่า  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ในเมืองนี้ยังถือธรรมเนียม</w:t>
      </w:r>
      <w:r w:rsidR="00612A65" w:rsidRPr="001C6E71">
        <w:rPr>
          <w:rFonts w:ascii="Tahoma" w:hAnsi="Tahoma" w:cs="Tahoma"/>
          <w:sz w:val="28"/>
          <w:szCs w:val="28"/>
          <w:cs/>
          <w:lang w:val="en-GB" w:bidi="th-TH"/>
        </w:rPr>
        <w:t>เดอะบิ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กันอยู่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</w:p>
    <w:p w14:paraId="4CFD0900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224F1720" w14:textId="6966D937" w:rsidR="00781621" w:rsidRPr="001C6E71" w:rsidRDefault="0014347C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พระบ๊อบทรงตอบ</w:t>
      </w:r>
      <w:r w:rsidR="009366C1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ว่า 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ในไม่ช้าธรรมเนียมที่ไม่ดีเหล่านี้จะถูกเปลี่ยนไป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</w:p>
    <w:p w14:paraId="4F36DD19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06CCE3F3" w14:textId="77777777" w:rsidR="00781621" w:rsidRPr="001C6E71" w:rsidRDefault="0014347C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ไม่ว่าพวกเขาจะรวมตัวกันขอลดราคาเท่าใด พระบ๊อบก็ยังคงจุดยืนของพระองค์เอง พระองค์ทรงตรัสกับพวกพ่อค้าว่า ถ้าพวกเขาคิดว่าราคาที่กำหนดไว้สูงเกินไป พวกเขาก็สามารถนำสินค้ามาคืนได้</w:t>
      </w:r>
    </w:p>
    <w:p w14:paraId="7D5188E9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3BFE5638" w14:textId="68B1C281" w:rsidR="00781621" w:rsidRPr="001C6E71" w:rsidRDefault="0014347C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แต่พวกเขาก็ยังคงพูดซ้ำๆ ซากๆ ว่า 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="00612A65" w:rsidRPr="001C6E71">
        <w:rPr>
          <w:rFonts w:ascii="Tahoma" w:hAnsi="Tahoma" w:cs="Tahoma"/>
          <w:sz w:val="28"/>
          <w:szCs w:val="28"/>
          <w:cs/>
          <w:lang w:val="en-GB" w:bidi="th-TH"/>
        </w:rPr>
        <w:t>เดอะบิ</w:t>
      </w:r>
      <w:r w:rsidR="00612A65" w:rsidRPr="001C6E71">
        <w:rPr>
          <w:rFonts w:ascii="Tahoma" w:hAnsi="Tahoma" w:cs="Tahoma"/>
          <w:sz w:val="28"/>
          <w:szCs w:val="28"/>
          <w:lang w:val="en-GB" w:bidi="th-TH"/>
        </w:rPr>
        <w:t xml:space="preserve"> 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เป็นธรรมเนียมปฏิบัติในหมู่คนในเมืองนี้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</w:p>
    <w:p w14:paraId="273E7AB0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22F56B56" w14:textId="49D6E0A5" w:rsidR="00781621" w:rsidRPr="001C6E71" w:rsidRDefault="0014347C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พระบ๊อบทรงตรัสว่า 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ข้าพเจ้าต้องการหยุด มิให้มีธรรมเนียมนี้อีกต่อไป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</w:p>
    <w:p w14:paraId="3C237AF7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38311C77" w14:textId="3D594F8F" w:rsidR="00781621" w:rsidRPr="001C6E71" w:rsidRDefault="00824D5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พวกเขาพูดต่อ</w:t>
      </w:r>
      <w:r w:rsidR="009366C1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ว่า 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พวกเราซื้อสินค้าและนำไปยังร้านของพวกเราแล้ว การนำมาคืนทำให้เสียความเชื่อถือทางด้านการค้า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</w:p>
    <w:p w14:paraId="4F1DC6B0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445C3663" w14:textId="00BDFF48" w:rsidR="00781621" w:rsidRPr="001C6E71" w:rsidRDefault="00824D5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พระบ๊อบทรงตอบ</w:t>
      </w:r>
      <w:r w:rsidR="009366C1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ว่า 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แล้วแต่พวกท่าน พวกท่านอาจถือว่</w:t>
      </w:r>
      <w:r w:rsidR="00612A65" w:rsidRPr="001C6E71">
        <w:rPr>
          <w:rFonts w:ascii="Tahoma" w:hAnsi="Tahoma" w:cs="Tahoma"/>
          <w:sz w:val="28"/>
          <w:szCs w:val="28"/>
          <w:cs/>
          <w:lang w:val="en-GB" w:bidi="th-TH"/>
        </w:rPr>
        <w:t>าการซื้อขายสมบูรณ์แล้ว แต่ไม่มี</w:t>
      </w:r>
      <w:r w:rsidR="0057069B" w:rsidRPr="001C6E71">
        <w:rPr>
          <w:rFonts w:ascii="Tahoma" w:hAnsi="Tahoma" w:cs="Tahoma"/>
          <w:sz w:val="28"/>
          <w:szCs w:val="28"/>
          <w:cs/>
          <w:lang w:val="en-GB" w:bidi="th-TH"/>
        </w:rPr>
        <w:t>เดอะบิ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</w:p>
    <w:p w14:paraId="209F55C0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1BA95BCD" w14:textId="421A2A1F" w:rsidR="00781621" w:rsidRPr="001C6E71" w:rsidRDefault="00824D5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พวกพ่อค้าต่างพากันอ้างถึงลักษณะของ</w:t>
      </w:r>
      <w:r w:rsidR="0057069B" w:rsidRPr="001C6E71">
        <w:rPr>
          <w:rFonts w:ascii="Tahoma" w:hAnsi="Tahoma" w:cs="Tahoma"/>
          <w:sz w:val="28"/>
          <w:szCs w:val="28"/>
          <w:cs/>
          <w:lang w:val="en-GB" w:bidi="th-TH"/>
        </w:rPr>
        <w:t>เดอะบิ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ที่ถือปฏิบัติกันอีก แต่พระองค์ทรงตรัส</w:t>
      </w:r>
      <w:r w:rsidR="009366C1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ว่า 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ข้าพเจ้าจะเปลี่ยนธรรมเนียมปฏิบัตินี้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</w:p>
    <w:p w14:paraId="4B339207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1475E61F" w14:textId="77777777" w:rsidR="00781621" w:rsidRPr="001C6E71" w:rsidRDefault="00824D5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ในที่สุด พระบ๊อบทรงยอมให้พวกเขานำสินค้ามาคืนเพราะพระองค์ไม่ยอมรับคำขอร้องให้ละเว้น </w:t>
      </w:r>
      <w:r w:rsidR="0057069B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เดอะบิ 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พระองค์ทรงเปลี่ยนธรรมเนียมเก่าๆ อีกหลายอย่างซึ่งเคยถือปฏิบัติกันมาอย่างแพร่หลายด้วย</w:t>
      </w:r>
    </w:p>
    <w:p w14:paraId="0A09E2FF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3855F8CD" w14:textId="2BD6D3AC" w:rsidR="00781621" w:rsidRPr="001C6E71" w:rsidRDefault="00824D5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ไม่นานหลังจากนั้น หนึ่งในผู้เป็นลุงของพระบ๊อบผู้ทร</w:t>
      </w:r>
      <w:r w:rsidR="00612A65" w:rsidRPr="001C6E71">
        <w:rPr>
          <w:rFonts w:ascii="Tahoma" w:hAnsi="Tahoma" w:cs="Tahoma"/>
          <w:sz w:val="28"/>
          <w:szCs w:val="28"/>
          <w:cs/>
          <w:lang w:val="en-GB" w:bidi="th-TH"/>
        </w:rPr>
        <w:t>งความศักดิ์สิทธิ์ก็เดินทางมาถึงเมืองบูเชอร์ พ่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อค้ากลุ่มเดิมไปหาพระองค์และร้องทุกข์ต่อผู้เป็นลุงของพระบ๊อบว่า 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เขาทำลายความน่าเชื่อถือทางการค้าของพวกเรา พวกเราติดต่อทำการซื้อขายและขอส่วนลดแต่เขาปฏิเสธและขอให้คืนสินค้ากลับให้เขา นี่เป็นการกระทำที่หมิ่นประมาทพ่อค้า ท่านควรจะแนะนำให้เขาเคารพความตั้งใจขอ</w:t>
      </w:r>
      <w:r w:rsidR="00C67127" w:rsidRPr="001C6E71">
        <w:rPr>
          <w:rFonts w:ascii="Tahoma" w:hAnsi="Tahoma" w:cs="Tahoma"/>
          <w:sz w:val="28"/>
          <w:szCs w:val="28"/>
          <w:cs/>
          <w:lang w:val="en-GB" w:bidi="th-TH"/>
        </w:rPr>
        <w:t>งชาวเมืองและไม่ควรทำลายธรรมเนียม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ที่ปฏิบัติกันมาช้านานของพวกเขา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</w:p>
    <w:p w14:paraId="553691BC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2981BB28" w14:textId="586A67F1" w:rsidR="00781621" w:rsidRPr="001C6E71" w:rsidRDefault="00CA4A6B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ลุงกล่าวกับผู้ทรงความศักดิ์สิทธิ์ของเขา</w:t>
      </w:r>
      <w:r w:rsidR="009366C1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ว่า 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ขอได้โปรดแสดงความเคารพต่อชาวเมืองและขนบธรรมเนียมของแผ่นดิน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</w:p>
    <w:p w14:paraId="70F5A98C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16F074AB" w14:textId="77777777" w:rsidR="00B56BC9" w:rsidRPr="00B56BC9" w:rsidRDefault="00CA4A6B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พระบ๊อบทรงตอบด้วยการตรัส</w:t>
      </w:r>
      <w:r w:rsidR="009366C1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ว่า 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แม้คราวนี้ถ้าพวกเขา</w:t>
      </w:r>
      <w:r w:rsidR="0057069B" w:rsidRPr="001C6E71">
        <w:rPr>
          <w:rFonts w:ascii="Tahoma" w:hAnsi="Tahoma" w:cs="Tahoma"/>
          <w:sz w:val="28"/>
          <w:szCs w:val="28"/>
          <w:cs/>
          <w:lang w:val="en-GB" w:bidi="th-TH"/>
        </w:rPr>
        <w:t>ประสงค์จะทำการซื้อขายและขอให้ทำเดอะบิ</w:t>
      </w:r>
      <w:r w:rsidR="0057069B" w:rsidRPr="001C6E71">
        <w:rPr>
          <w:rFonts w:ascii="Tahoma" w:hAnsi="Tahoma" w:cs="Tahoma"/>
          <w:sz w:val="28"/>
          <w:szCs w:val="28"/>
          <w:lang w:val="en-GB" w:bidi="th-TH"/>
        </w:rPr>
        <w:t xml:space="preserve"> 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ข้าพเจ้าก็จะยังไม่ยอมรับทำตามนั้น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="00840966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>[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footnoteReference w:id="202"/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 xml:space="preserve">] </w:t>
      </w:r>
    </w:p>
    <w:p w14:paraId="78B383B6" w14:textId="77777777" w:rsidR="00B56BC9" w:rsidRPr="00B56BC9" w:rsidRDefault="00B56BC9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1B12F787" w14:textId="77777777" w:rsidR="00DE70D6" w:rsidRPr="001C6E71" w:rsidRDefault="00DE70D6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3564A7C1" w14:textId="77777777" w:rsidR="00781621" w:rsidRPr="001C6E71" w:rsidRDefault="00CA4A6B" w:rsidP="001E25A4">
      <w:pPr>
        <w:jc w:val="thaiDistribute"/>
        <w:rPr>
          <w:rFonts w:ascii="Tahoma" w:hAnsi="Tahoma" w:cs="Tahoma"/>
          <w:sz w:val="28"/>
          <w:szCs w:val="28"/>
          <w:u w:val="single"/>
          <w:lang w:val="en-GB" w:bidi="th-TH"/>
        </w:rPr>
      </w:pPr>
      <w:r w:rsidRPr="001C6E71">
        <w:rPr>
          <w:rFonts w:ascii="Tahoma" w:hAnsi="Tahoma" w:cs="Tahoma"/>
          <w:sz w:val="28"/>
          <w:szCs w:val="28"/>
          <w:u w:val="single"/>
          <w:cs/>
          <w:lang w:val="en-GB" w:bidi="th-TH"/>
        </w:rPr>
        <w:t>ที่มาของเรื่อง</w:t>
      </w:r>
    </w:p>
    <w:p w14:paraId="01E54732" w14:textId="77777777" w:rsidR="008763E5" w:rsidRPr="001C6E71" w:rsidRDefault="00CA4A6B" w:rsidP="001E25A4">
      <w:pPr>
        <w:jc w:val="thaiDistribute"/>
        <w:rPr>
          <w:rFonts w:ascii="Tahoma" w:hAnsi="Tahoma" w:cs="Tahoma"/>
          <w:i/>
          <w:iCs/>
          <w:sz w:val="28"/>
          <w:szCs w:val="28"/>
          <w:lang w:val="en-GB" w:bidi="th-TH"/>
        </w:rPr>
      </w:pPr>
      <w:r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พระอับดุลบาฮาพูดกับเหล่าผู้แสวงบุญเกี่ยวกับการพัก</w:t>
      </w:r>
      <w:r w:rsidR="00612A65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 xml:space="preserve">อาศัยชั่วคราวของพระบ๊อบที่เมืองบูเชอร์ </w:t>
      </w:r>
      <w:r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และการทำธุรกิจการค้าของพระองค์ที่เมืองนั้น</w:t>
      </w:r>
    </w:p>
    <w:p w14:paraId="793470DA" w14:textId="77777777" w:rsidR="00DE70D6" w:rsidRPr="001C6E71" w:rsidRDefault="00DE70D6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14D4EED4" w14:textId="77777777" w:rsidR="008763E5" w:rsidRPr="001C6E71" w:rsidRDefault="008763E5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2AC101CF" w14:textId="79A9A382" w:rsidR="00E43CF4" w:rsidRPr="001C6E71" w:rsidRDefault="00E43CF4" w:rsidP="001E25A4">
      <w:pPr>
        <w:rPr>
          <w:rFonts w:ascii="Tahoma" w:eastAsia="Times New Roman" w:hAnsi="Tahoma" w:cs="Tahoma"/>
          <w:sz w:val="28"/>
          <w:szCs w:val="28"/>
          <w:lang w:val="en-GB" w:bidi="th-TH"/>
        </w:rPr>
      </w:pPr>
      <w:r w:rsidRPr="001C6E71">
        <w:rPr>
          <w:rFonts w:ascii="Tahoma" w:eastAsia="Times New Roman" w:hAnsi="Tahoma" w:cs="Tahoma"/>
          <w:sz w:val="28"/>
          <w:szCs w:val="28"/>
          <w:lang w:val="en-GB" w:bidi="th-TH"/>
        </w:rPr>
        <w:br w:type="page"/>
      </w:r>
    </w:p>
    <w:p w14:paraId="3DBEAAD9" w14:textId="6B285417" w:rsidR="00D93331" w:rsidRPr="001C6E71" w:rsidRDefault="00D93331" w:rsidP="00047F2F">
      <w:pPr>
        <w:pStyle w:val="Heading1"/>
      </w:pPr>
      <w:bookmarkStart w:id="100" w:name="_Toc84840139"/>
      <w:bookmarkStart w:id="101" w:name="_Hlk480968193"/>
      <w:r w:rsidRPr="001C6E71">
        <w:t>74</w:t>
      </w:r>
      <w:r w:rsidR="006C3DCA" w:rsidRPr="001C6E71">
        <w:br/>
      </w:r>
      <w:r w:rsidRPr="001C6E71">
        <w:rPr>
          <w:cs/>
        </w:rPr>
        <w:t>เขาไม่มีความศรัทธาเชื่อถือเพราะ</w:t>
      </w:r>
      <w:r w:rsidR="004F6B6E" w:rsidRPr="001C6E71">
        <w:br/>
      </w:r>
      <w:r w:rsidRPr="001C6E71">
        <w:rPr>
          <w:cs/>
        </w:rPr>
        <w:t>พระบ๊อบทรงถูกปลงพระชนม์</w:t>
      </w:r>
      <w:r w:rsidR="004F6B6E" w:rsidRPr="001C6E71">
        <w:br/>
      </w:r>
      <w:r w:rsidR="004F6B6E" w:rsidRPr="001C6E71">
        <w:rPr>
          <w:b w:val="0"/>
          <w:bCs w:val="0"/>
          <w:color w:val="0070C0"/>
          <w:sz w:val="24"/>
          <w:szCs w:val="24"/>
        </w:rPr>
        <w:t>[He Did Not Believe Because the Báb was Martyred</w:t>
      </w:r>
      <w:r w:rsidR="00241CCA" w:rsidRPr="001C6E71">
        <w:rPr>
          <w:b w:val="0"/>
          <w:bCs w:val="0"/>
          <w:color w:val="0070C0"/>
          <w:sz w:val="24"/>
          <w:szCs w:val="24"/>
        </w:rPr>
        <w:t>]</w:t>
      </w:r>
      <w:bookmarkEnd w:id="100"/>
      <w:r w:rsidR="00241CCA" w:rsidRPr="001C6E71">
        <w:rPr>
          <w:b w:val="0"/>
          <w:bCs w:val="0"/>
          <w:color w:val="0070C0"/>
          <w:sz w:val="24"/>
          <w:szCs w:val="24"/>
        </w:rPr>
        <w:t xml:space="preserve"> </w:t>
      </w:r>
      <w:r w:rsidR="005257D2" w:rsidRPr="001C6E71">
        <w:rPr>
          <w:b w:val="0"/>
          <w:bCs w:val="0"/>
          <w:color w:val="0070C0"/>
          <w:sz w:val="24"/>
          <w:szCs w:val="24"/>
        </w:rPr>
        <w:t xml:space="preserve"> </w:t>
      </w:r>
    </w:p>
    <w:p w14:paraId="301DBA47" w14:textId="77777777" w:rsidR="00D93331" w:rsidRPr="001C6E71" w:rsidRDefault="00D93331" w:rsidP="001E25A4">
      <w:pPr>
        <w:rPr>
          <w:rFonts w:ascii="Tahoma" w:hAnsi="Tahoma" w:cs="Tahoma"/>
          <w:sz w:val="28"/>
          <w:szCs w:val="28"/>
          <w:lang w:val="en-GB" w:eastAsia="en-GB" w:bidi="th-TH"/>
        </w:rPr>
      </w:pPr>
    </w:p>
    <w:p w14:paraId="742B72EC" w14:textId="77777777" w:rsidR="000307FF" w:rsidRPr="001C6E71" w:rsidRDefault="00D93331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01D62102" w14:textId="729F212F" w:rsidR="00D93331" w:rsidRPr="001C6E71" w:rsidRDefault="000307FF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 xml:space="preserve">" </w:t>
      </w:r>
      <w:r w:rsidR="00D93331" w:rsidRPr="001C6E71">
        <w:rPr>
          <w:rFonts w:ascii="Tahoma" w:hAnsi="Tahoma" w:cs="Tahoma"/>
          <w:i/>
          <w:iCs/>
          <w:sz w:val="28"/>
          <w:szCs w:val="28"/>
          <w:cs/>
          <w:lang w:val="en-GB" w:eastAsia="en-GB" w:bidi="th-TH"/>
        </w:rPr>
        <w:t>กระนั้นก็ดี พระผู้ทรงแสดงองค์ของพระผู้เป็นเจ้าทรงได้รับความทรมาน ทรงถวายพระชนม์ชีพและพระโลหิต ทรงสละแล้วซึ่งความเป็นอยู่  ความสะดวกสบาย และสิ่งที่ทรงครอบครองทั้งหมดโดยทรงเห็นแก่มวลมนุษย์ชาติ</w:t>
      </w:r>
      <w:r w:rsidRPr="001C6E71">
        <w:rPr>
          <w:rFonts w:ascii="Tahoma" w:hAnsi="Tahoma" w:cs="Tahoma"/>
          <w:i/>
          <w:iCs/>
          <w:sz w:val="28"/>
          <w:szCs w:val="28"/>
          <w:cs/>
          <w:lang w:val="en-GB" w:eastAsia="en-GB" w:bidi="th-TH"/>
        </w:rPr>
        <w:t>"</w:t>
      </w:r>
      <w:r w:rsidR="00D93331" w:rsidRPr="001C6E71">
        <w:rPr>
          <w:rFonts w:ascii="Tahoma" w:hAnsi="Tahoma" w:cs="Tahoma"/>
          <w:sz w:val="28"/>
          <w:szCs w:val="28"/>
          <w:cs/>
          <w:lang w:val="en-GB" w:eastAsia="en-GB" w:bidi="th-TH"/>
        </w:rPr>
        <w:t xml:space="preserve"> </w:t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t>[</w:t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footnoteReference w:id="203"/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t xml:space="preserve">] </w:t>
      </w:r>
    </w:p>
    <w:p w14:paraId="496C87EF" w14:textId="38D88A12" w:rsidR="00D93331" w:rsidRPr="001C6E71" w:rsidRDefault="00D93331" w:rsidP="001E25A4">
      <w:pPr>
        <w:jc w:val="right"/>
        <w:rPr>
          <w:rFonts w:ascii="Tahoma" w:hAnsi="Tahoma" w:cs="Tahoma"/>
          <w:sz w:val="28"/>
          <w:szCs w:val="28"/>
          <w:lang w:val="en-GB" w:eastAsia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eastAsia="en-GB" w:bidi="th-TH"/>
        </w:rPr>
        <w:t>พระอับดุลบาฮา</w:t>
      </w:r>
    </w:p>
    <w:p w14:paraId="7E5E1538" w14:textId="77777777" w:rsidR="00D93331" w:rsidRPr="001C6E71" w:rsidRDefault="00D93331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66359FEA" w14:textId="77777777" w:rsidR="00D93331" w:rsidRPr="001C6E71" w:rsidRDefault="00D93331" w:rsidP="001E25A4">
      <w:pPr>
        <w:rPr>
          <w:rFonts w:ascii="Tahoma" w:hAnsi="Tahoma" w:cs="Tahoma"/>
          <w:sz w:val="28"/>
          <w:szCs w:val="28"/>
          <w:lang w:val="en-GB" w:eastAsia="en-GB" w:bidi="th-TH"/>
        </w:rPr>
      </w:pPr>
    </w:p>
    <w:p w14:paraId="3536942F" w14:textId="019A9CC9" w:rsidR="00D93331" w:rsidRPr="001C6E71" w:rsidRDefault="00D9333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eastAsia="en-GB" w:bidi="th-TH"/>
        </w:rPr>
        <w:t xml:space="preserve">โปรเตสแตนต์คนหนึ่งปฏิเสธศาสนาบาไฮเพียงเพราะความจริงที่พระบ๊อบทรงถูกปลงพระชนม์  เขากล่าวว่า </w:t>
      </w:r>
      <w:r w:rsidR="000307FF" w:rsidRPr="001C6E71">
        <w:rPr>
          <w:rFonts w:ascii="Tahoma" w:hAnsi="Tahoma" w:cs="Tahoma"/>
          <w:sz w:val="28"/>
          <w:szCs w:val="28"/>
          <w:cs/>
          <w:lang w:val="en-GB" w:eastAsia="en-GB" w:bidi="th-TH"/>
        </w:rPr>
        <w:t>"</w:t>
      </w:r>
      <w:r w:rsidRPr="001C6E71">
        <w:rPr>
          <w:rFonts w:ascii="Tahoma" w:hAnsi="Tahoma" w:cs="Tahoma"/>
          <w:sz w:val="28"/>
          <w:szCs w:val="28"/>
          <w:cs/>
          <w:lang w:val="en-GB" w:eastAsia="en-GB" w:bidi="th-TH"/>
        </w:rPr>
        <w:t>ถ้ามีพระผู้เป็นเจ้าสถิตอยู่ในขบวนการเคลื่อนไหวทางศาสนานี้จริง เหตุใดพระองค์จึงทรงยอมให้หนึ่งในศาสนทูตองค์สำคัญของพระองค์ถูกสังหารจนถึงแก่ความตาย</w:t>
      </w:r>
      <w:r w:rsidRPr="001C6E71">
        <w:rPr>
          <w:rFonts w:ascii="Tahoma" w:hAnsi="Tahoma" w:cs="Tahoma"/>
          <w:sz w:val="28"/>
          <w:szCs w:val="28"/>
          <w:lang w:val="en-GB" w:eastAsia="en-GB" w:bidi="th-TH"/>
        </w:rPr>
        <w:t>?</w:t>
      </w:r>
      <w:r w:rsidR="000307FF" w:rsidRPr="001C6E71">
        <w:rPr>
          <w:rFonts w:ascii="Tahoma" w:hAnsi="Tahoma" w:cs="Tahoma"/>
          <w:sz w:val="28"/>
          <w:szCs w:val="28"/>
          <w:lang w:val="en-GB" w:eastAsia="en-GB" w:bidi="th-TH"/>
        </w:rPr>
        <w:t>"</w:t>
      </w:r>
      <w:r w:rsidRPr="001C6E71">
        <w:rPr>
          <w:rFonts w:ascii="Tahoma" w:hAnsi="Tahoma" w:cs="Tahoma"/>
          <w:sz w:val="28"/>
          <w:szCs w:val="28"/>
          <w:lang w:val="en-GB" w:eastAsia="en-GB" w:bidi="th-TH"/>
        </w:rPr>
        <w:t xml:space="preserve"> </w:t>
      </w:r>
      <w:r w:rsidRPr="001C6E71">
        <w:rPr>
          <w:rFonts w:ascii="Tahoma" w:hAnsi="Tahoma" w:cs="Tahoma"/>
          <w:sz w:val="28"/>
          <w:szCs w:val="28"/>
          <w:cs/>
          <w:lang w:val="en-GB" w:eastAsia="en-GB" w:bidi="th-TH"/>
        </w:rPr>
        <w:t xml:space="preserve">เขาได้รับการย้อนถามว่า </w:t>
      </w:r>
      <w:r w:rsidR="000307FF" w:rsidRPr="001C6E71">
        <w:rPr>
          <w:rFonts w:ascii="Tahoma" w:hAnsi="Tahoma" w:cs="Tahoma"/>
          <w:sz w:val="28"/>
          <w:szCs w:val="28"/>
          <w:cs/>
          <w:lang w:val="en-GB" w:eastAsia="en-GB" w:bidi="th-TH"/>
        </w:rPr>
        <w:t>"</w:t>
      </w:r>
      <w:r w:rsidRPr="001C6E71">
        <w:rPr>
          <w:rFonts w:ascii="Tahoma" w:hAnsi="Tahoma" w:cs="Tahoma"/>
          <w:sz w:val="28"/>
          <w:szCs w:val="28"/>
          <w:cs/>
          <w:lang w:val="en-GB" w:eastAsia="en-GB" w:bidi="th-TH"/>
        </w:rPr>
        <w:t>แล้วการที่พระคริสต์ทรงถูกตรึงกางเขนล่ะ</w:t>
      </w:r>
      <w:r w:rsidRPr="001C6E71">
        <w:rPr>
          <w:rFonts w:ascii="Tahoma" w:hAnsi="Tahoma" w:cs="Tahoma"/>
          <w:sz w:val="28"/>
          <w:szCs w:val="28"/>
          <w:lang w:val="en-GB" w:eastAsia="en-GB" w:bidi="th-TH"/>
        </w:rPr>
        <w:t>?</w:t>
      </w:r>
      <w:r w:rsidR="000307FF" w:rsidRPr="001C6E71">
        <w:rPr>
          <w:rFonts w:ascii="Tahoma" w:hAnsi="Tahoma" w:cs="Tahoma"/>
          <w:sz w:val="28"/>
          <w:szCs w:val="28"/>
          <w:lang w:val="en-GB" w:eastAsia="en-GB" w:bidi="th-TH"/>
        </w:rPr>
        <w:t>"</w:t>
      </w:r>
      <w:r w:rsidRPr="001C6E71">
        <w:rPr>
          <w:rFonts w:ascii="Tahoma" w:hAnsi="Tahoma" w:cs="Tahoma"/>
          <w:sz w:val="28"/>
          <w:szCs w:val="28"/>
          <w:lang w:val="en-GB" w:eastAsia="en-GB" w:bidi="th-TH"/>
        </w:rPr>
        <w:t xml:space="preserve"> </w:t>
      </w:r>
      <w:r w:rsidRPr="001C6E71">
        <w:rPr>
          <w:rFonts w:ascii="Tahoma" w:hAnsi="Tahoma" w:cs="Tahoma"/>
          <w:sz w:val="28"/>
          <w:szCs w:val="28"/>
          <w:cs/>
          <w:lang w:val="en-GB" w:eastAsia="en-GB" w:bidi="th-TH"/>
        </w:rPr>
        <w:t xml:space="preserve">เขาตอบว่า </w:t>
      </w:r>
      <w:r w:rsidR="000307FF" w:rsidRPr="001C6E71">
        <w:rPr>
          <w:rFonts w:ascii="Tahoma" w:hAnsi="Tahoma" w:cs="Tahoma"/>
          <w:sz w:val="28"/>
          <w:szCs w:val="28"/>
          <w:cs/>
          <w:lang w:val="en-GB" w:eastAsia="en-GB" w:bidi="th-TH"/>
        </w:rPr>
        <w:t>"</w:t>
      </w:r>
      <w:r w:rsidRPr="001C6E71">
        <w:rPr>
          <w:rFonts w:ascii="Tahoma" w:hAnsi="Tahoma" w:cs="Tahoma"/>
          <w:sz w:val="28"/>
          <w:szCs w:val="28"/>
          <w:cs/>
          <w:lang w:val="en-GB" w:eastAsia="en-GB" w:bidi="th-TH"/>
        </w:rPr>
        <w:t>โอ เรื่องนี้ไม่เกี่ยว</w:t>
      </w:r>
      <w:r w:rsidR="000307FF" w:rsidRPr="001C6E71">
        <w:rPr>
          <w:rFonts w:ascii="Tahoma" w:hAnsi="Tahoma" w:cs="Tahoma"/>
          <w:sz w:val="28"/>
          <w:szCs w:val="28"/>
          <w:cs/>
          <w:lang w:val="en-GB" w:eastAsia="en-GB" w:bidi="th-TH"/>
        </w:rPr>
        <w:t>"</w:t>
      </w:r>
      <w:r w:rsidRPr="001C6E71">
        <w:rPr>
          <w:rFonts w:ascii="Tahoma" w:hAnsi="Tahoma" w:cs="Tahoma"/>
          <w:sz w:val="28"/>
          <w:szCs w:val="28"/>
          <w:lang w:val="en-GB" w:eastAsia="en-GB" w:bidi="th-TH"/>
        </w:rPr>
        <w:t xml:space="preserve"> </w:t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t>[</w:t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footnoteReference w:id="204"/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t xml:space="preserve">] </w:t>
      </w:r>
    </w:p>
    <w:p w14:paraId="295C48DA" w14:textId="77777777" w:rsidR="00D93331" w:rsidRPr="001C6E71" w:rsidRDefault="00D93331" w:rsidP="001E25A4">
      <w:pPr>
        <w:rPr>
          <w:rFonts w:ascii="Tahoma" w:hAnsi="Tahoma" w:cs="Tahoma"/>
          <w:sz w:val="28"/>
          <w:szCs w:val="28"/>
          <w:lang w:val="en-GB" w:eastAsia="en-GB" w:bidi="th-TH"/>
        </w:rPr>
      </w:pPr>
    </w:p>
    <w:p w14:paraId="4F815FEA" w14:textId="77777777" w:rsidR="00D93331" w:rsidRPr="001C6E71" w:rsidRDefault="00D93331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347B0639" w14:textId="77777777" w:rsidR="00D93331" w:rsidRPr="001C6E71" w:rsidRDefault="00D93331" w:rsidP="001E25A4">
      <w:pPr>
        <w:rPr>
          <w:rFonts w:ascii="Tahoma" w:hAnsi="Tahoma" w:cs="Tahoma"/>
          <w:sz w:val="28"/>
          <w:szCs w:val="28"/>
          <w:u w:val="single"/>
          <w:lang w:val="en-GB" w:eastAsia="en-GB" w:bidi="th-TH"/>
        </w:rPr>
      </w:pPr>
      <w:r w:rsidRPr="001C6E71">
        <w:rPr>
          <w:rFonts w:ascii="Tahoma" w:hAnsi="Tahoma" w:cs="Tahoma"/>
          <w:sz w:val="28"/>
          <w:szCs w:val="28"/>
          <w:u w:val="single"/>
          <w:cs/>
          <w:lang w:val="en-GB" w:eastAsia="en-GB" w:bidi="th-TH"/>
        </w:rPr>
        <w:t>ที่มาของเรื่อง</w:t>
      </w:r>
    </w:p>
    <w:p w14:paraId="6EAA8C1A" w14:textId="77777777" w:rsidR="00D93331" w:rsidRPr="001C6E71" w:rsidRDefault="00D93331" w:rsidP="001E25A4">
      <w:pPr>
        <w:rPr>
          <w:rFonts w:ascii="Tahoma" w:hAnsi="Tahoma" w:cs="Tahoma"/>
          <w:i/>
          <w:iCs/>
          <w:sz w:val="28"/>
          <w:szCs w:val="28"/>
          <w:lang w:val="en-GB" w:eastAsia="en-GB" w:bidi="th-TH"/>
        </w:rPr>
      </w:pPr>
      <w:r w:rsidRPr="001C6E71">
        <w:rPr>
          <w:rFonts w:ascii="Tahoma" w:hAnsi="Tahoma" w:cs="Tahoma"/>
          <w:i/>
          <w:iCs/>
          <w:sz w:val="28"/>
          <w:szCs w:val="28"/>
          <w:cs/>
          <w:lang w:val="en-GB" w:eastAsia="en-GB" w:bidi="th-TH"/>
        </w:rPr>
        <w:t>พระอับดุลบาฮาอรรถาธิบายให้เหล่าผู้แสวงบุญฟังเกี่ยวกับบางคนที่ได้ชื่อว่าฝักฝ่ายทางธรรมแต่มีความดื้อรั้น ทำให้เขามองไม่เห็นสัจจะ</w:t>
      </w:r>
    </w:p>
    <w:p w14:paraId="3C220C6E" w14:textId="77777777" w:rsidR="00D93331" w:rsidRPr="001C6E71" w:rsidRDefault="00D93331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bookmarkEnd w:id="101"/>
    <w:p w14:paraId="048F26C7" w14:textId="7453BD87" w:rsidR="00E5592E" w:rsidRPr="001C6E71" w:rsidRDefault="00E5592E" w:rsidP="001E25A4">
      <w:pPr>
        <w:rPr>
          <w:rFonts w:ascii="Tahoma" w:eastAsia="Times New Roman" w:hAnsi="Tahoma" w:cs="Tahoma"/>
          <w:sz w:val="28"/>
          <w:szCs w:val="28"/>
          <w:lang w:val="en-GB" w:bidi="th-TH"/>
        </w:rPr>
      </w:pPr>
      <w:r w:rsidRPr="001C6E71">
        <w:rPr>
          <w:rFonts w:ascii="Tahoma" w:eastAsia="Times New Roman" w:hAnsi="Tahoma" w:cs="Tahoma"/>
          <w:sz w:val="28"/>
          <w:szCs w:val="28"/>
          <w:lang w:val="en-GB" w:bidi="th-TH"/>
        </w:rPr>
        <w:br w:type="page"/>
      </w:r>
    </w:p>
    <w:p w14:paraId="02CF48FC" w14:textId="21CC2FE8" w:rsidR="008763E5" w:rsidRPr="001C6E71" w:rsidRDefault="009258D7" w:rsidP="00047F2F">
      <w:pPr>
        <w:pStyle w:val="Heading1"/>
      </w:pPr>
      <w:bookmarkStart w:id="102" w:name="_Toc84840140"/>
      <w:r w:rsidRPr="001C6E71">
        <w:t>75</w:t>
      </w:r>
      <w:r w:rsidR="00663A7B" w:rsidRPr="001C6E71">
        <w:br/>
      </w:r>
      <w:r w:rsidR="009A483D" w:rsidRPr="001C6E71">
        <w:rPr>
          <w:cs/>
        </w:rPr>
        <w:t>นายกรัฐมนตรีได้รับบทเรียนในพระคัมภีร์โกหร่าน</w:t>
      </w:r>
      <w:r w:rsidR="005F406D" w:rsidRPr="001C6E71">
        <w:br/>
      </w:r>
      <w:r w:rsidR="005F406D" w:rsidRPr="001C6E71">
        <w:rPr>
          <w:b w:val="0"/>
          <w:bCs w:val="0"/>
          <w:color w:val="0070C0"/>
          <w:sz w:val="24"/>
          <w:szCs w:val="24"/>
        </w:rPr>
        <w:t>[The Prime Minister Received a Lesson in the Qur’án</w:t>
      </w:r>
      <w:r w:rsidR="00241CCA" w:rsidRPr="001C6E71">
        <w:rPr>
          <w:b w:val="0"/>
          <w:bCs w:val="0"/>
          <w:color w:val="0070C0"/>
          <w:sz w:val="24"/>
          <w:szCs w:val="24"/>
        </w:rPr>
        <w:t>]</w:t>
      </w:r>
      <w:bookmarkEnd w:id="102"/>
      <w:r w:rsidR="00241CCA" w:rsidRPr="001C6E71">
        <w:rPr>
          <w:b w:val="0"/>
          <w:bCs w:val="0"/>
          <w:color w:val="0070C0"/>
          <w:sz w:val="24"/>
          <w:szCs w:val="24"/>
        </w:rPr>
        <w:t xml:space="preserve"> </w:t>
      </w:r>
      <w:r w:rsidR="005257D2" w:rsidRPr="001C6E71">
        <w:rPr>
          <w:b w:val="0"/>
          <w:bCs w:val="0"/>
          <w:color w:val="0070C0"/>
          <w:sz w:val="24"/>
          <w:szCs w:val="24"/>
        </w:rPr>
        <w:t xml:space="preserve"> </w:t>
      </w:r>
    </w:p>
    <w:p w14:paraId="652F90DC" w14:textId="77777777" w:rsidR="008763E5" w:rsidRPr="001C6E71" w:rsidRDefault="008763E5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547BEE55" w14:textId="77777777" w:rsidR="000307FF" w:rsidRPr="001C6E71" w:rsidRDefault="00A019DD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6CD5334B" w14:textId="6084B12B" w:rsidR="0081244E" w:rsidRPr="001C6E71" w:rsidRDefault="000307FF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 xml:space="preserve">" </w:t>
      </w:r>
      <w:r w:rsidR="00C67127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พระคัมภีร์จากสวรรค์</w:t>
      </w:r>
      <w:r w:rsidR="00012BCC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ไม่ว่าจะเป็นพระคัมภีร์ไบเบิ้ล</w:t>
      </w:r>
      <w:r w:rsidR="00012BCC" w:rsidRPr="001C6E71">
        <w:rPr>
          <w:rFonts w:ascii="Tahoma" w:hAnsi="Tahoma" w:cs="Tahoma"/>
          <w:i/>
          <w:iCs/>
          <w:sz w:val="28"/>
          <w:szCs w:val="28"/>
          <w:lang w:val="en-GB" w:bidi="th-TH"/>
        </w:rPr>
        <w:t xml:space="preserve"> </w:t>
      </w:r>
      <w:r w:rsidR="00C67127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 xml:space="preserve">พระคัมภีร์โกหร่านตลอดจนธรรมลิขิตศักดิ์สิทธิ์ทั้งหลายที่ประทานลงมาโดยพระผู้เป็นเจ้า </w:t>
      </w:r>
      <w:r w:rsidR="00012BCC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 xml:space="preserve"> เป็นเสมือนเครื่องนำทางมนุษย์</w:t>
      </w:r>
      <w:r w:rsidR="00C67127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ไปสู่หนทางของคุณธรรมอันประเสริฐ สู่ความรัก ความยุติธรรมและสันติภาพ</w:t>
      </w:r>
      <w:r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"</w:t>
      </w:r>
      <w:r w:rsidR="00C67127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 xml:space="preserve"> 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>[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footnoteReference w:id="205"/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 xml:space="preserve">] </w:t>
      </w:r>
    </w:p>
    <w:p w14:paraId="4A1DC041" w14:textId="77777777" w:rsidR="008763E5" w:rsidRPr="001C6E71" w:rsidRDefault="00C67127" w:rsidP="001E25A4">
      <w:pPr>
        <w:jc w:val="right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พระอับดุลบาฮา</w:t>
      </w:r>
    </w:p>
    <w:p w14:paraId="782B16FA" w14:textId="77777777" w:rsidR="00A019DD" w:rsidRPr="001C6E71" w:rsidRDefault="00A019DD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726548C3" w14:textId="77777777" w:rsidR="008763E5" w:rsidRPr="001C6E71" w:rsidRDefault="008763E5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32A56829" w14:textId="1E259129" w:rsidR="00781621" w:rsidRPr="001C6E71" w:rsidRDefault="00C67127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วันหนึ่ง </w:t>
      </w:r>
      <w:r w:rsidR="00302B92" w:rsidRPr="001C6E71">
        <w:rPr>
          <w:rFonts w:ascii="Tahoma" w:hAnsi="Tahoma" w:cs="Tahoma"/>
          <w:sz w:val="28"/>
          <w:szCs w:val="28"/>
          <w:cs/>
          <w:lang w:val="en-GB" w:bidi="th-TH"/>
        </w:rPr>
        <w:t>มีร์ซา ทากี</w:t>
      </w:r>
      <w:r w:rsidR="008C02A9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คาน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>[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footnoteReference w:id="206"/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 xml:space="preserve">] </w:t>
      </w:r>
      <w:r w:rsidR="005257D2" w:rsidRPr="001C6E71">
        <w:rPr>
          <w:rFonts w:ascii="Tahoma" w:hAnsi="Tahoma" w:cs="Tahoma"/>
          <w:sz w:val="28"/>
          <w:szCs w:val="28"/>
          <w:vertAlign w:val="superscript"/>
          <w:cs/>
          <w:lang w:val="en-GB" w:bidi="th-TH"/>
        </w:rPr>
        <w:t xml:space="preserve"> 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มาร่วมชุมนุม (สันนิ</w:t>
      </w:r>
      <w:r w:rsidR="000012A0" w:rsidRPr="001C6E71">
        <w:rPr>
          <w:rFonts w:ascii="Tahoma" w:hAnsi="Tahoma" w:cs="Tahoma"/>
          <w:sz w:val="28"/>
          <w:szCs w:val="28"/>
          <w:cs/>
          <w:lang w:val="en-GB" w:bidi="th-TH"/>
        </w:rPr>
        <w:t>ษ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ฐานว่าที่เมืองเทหราน) ซึ่ง ณ ที่นั้นพระบาฮาอุลลาห์ทรงประทับร่วมประชุมอยู่ด้วย</w:t>
      </w:r>
      <w:r w:rsidR="00302B92" w:rsidRPr="001C6E71">
        <w:rPr>
          <w:rFonts w:ascii="Tahoma" w:hAnsi="Tahoma" w:cs="Tahoma"/>
          <w:sz w:val="28"/>
          <w:szCs w:val="28"/>
          <w:cs/>
          <w:lang w:val="en-GB" w:bidi="th-TH"/>
        </w:rPr>
        <w:t>มีร์ซา ทากี</w:t>
      </w:r>
      <w:r w:rsidR="008C02A9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คาน</w:t>
      </w:r>
      <w:r w:rsidR="00DD2839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ได้อ้างถึงพระวจนะบางตอนในพระคัมภีร์โกหร่านในลักษณะที่มิได้ให้ความเคารพและถามหาความจริงในวลีต่อไปนี้แบบล้อเลียนว่า</w:t>
      </w:r>
    </w:p>
    <w:p w14:paraId="0E99C889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3CAEE8DE" w14:textId="567ABD8F" w:rsidR="00781621" w:rsidRPr="001C6E71" w:rsidRDefault="00DD2839" w:rsidP="001E25A4">
      <w:pPr>
        <w:ind w:left="284" w:right="169"/>
        <w:jc w:val="thaiDistribute"/>
        <w:rPr>
          <w:rFonts w:ascii="Tahoma" w:hAnsi="Tahoma" w:cs="Tahoma"/>
          <w:i/>
          <w:iCs/>
          <w:sz w:val="28"/>
          <w:szCs w:val="28"/>
          <w:lang w:val="en-GB" w:bidi="th-TH"/>
        </w:rPr>
      </w:pPr>
      <w:r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เขาทราบว่าสิ่งใดอยู่บนผืนดินที่แห้งและสิ่งใดอยู่ในทะเล ไม่มีใบไม้หล่น แต่เขาก็ทราบเหตุผล ทั้งยังไม่มีข้าวแม้แต่เมล็ดเดียวในส่วนที่มืดมิดของโลก ไม่มีทั้งสิ่งทีเป็นสีเขียว ไม่มีสิ่งที่แห้ง แต่มีพระธรรมจารึกในพระคัมภีร์ (โกหร่าน)</w:t>
      </w:r>
      <w:r w:rsidR="00BD5B64" w:rsidRPr="001C6E71">
        <w:rPr>
          <w:rFonts w:ascii="Tahoma" w:hAnsi="Tahoma" w:cs="Tahoma"/>
          <w:i/>
          <w:iCs/>
          <w:sz w:val="28"/>
          <w:szCs w:val="28"/>
          <w:vertAlign w:val="superscript"/>
          <w:lang w:val="en-GB" w:bidi="th-TH"/>
        </w:rPr>
        <w:t xml:space="preserve"> </w:t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t>[</w:t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footnoteReference w:id="207"/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t xml:space="preserve">] </w:t>
      </w:r>
      <w:r w:rsidR="005257D2" w:rsidRPr="001C6E71">
        <w:rPr>
          <w:rFonts w:ascii="Tahoma" w:hAnsi="Tahoma" w:cs="Tahoma"/>
          <w:i/>
          <w:iCs/>
          <w:sz w:val="28"/>
          <w:szCs w:val="28"/>
          <w:vertAlign w:val="superscript"/>
          <w:lang w:val="en-GB" w:bidi="th-TH"/>
        </w:rPr>
        <w:t xml:space="preserve"> </w:t>
      </w:r>
      <w:r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ที่ทรงลิขิตไว้อย่างแจ่มแจ้งให้เข้าใจง่าย</w:t>
      </w:r>
    </w:p>
    <w:p w14:paraId="1D284FDD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2E8C8224" w14:textId="77777777" w:rsidR="00781621" w:rsidRPr="001C6E71" w:rsidRDefault="006A4A8F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พระบาฮาอุลลาห์ทรงแส</w:t>
      </w:r>
      <w:r w:rsidR="008C02A9" w:rsidRPr="001C6E71">
        <w:rPr>
          <w:rFonts w:ascii="Tahoma" w:hAnsi="Tahoma" w:cs="Tahoma"/>
          <w:sz w:val="28"/>
          <w:szCs w:val="28"/>
          <w:cs/>
          <w:lang w:val="en-GB" w:bidi="th-TH"/>
        </w:rPr>
        <w:t>ดงความไม่พอ</w:t>
      </w:r>
      <w:r w:rsidR="00302B92" w:rsidRPr="001C6E71">
        <w:rPr>
          <w:rFonts w:ascii="Tahoma" w:hAnsi="Tahoma" w:cs="Tahoma"/>
          <w:sz w:val="28"/>
          <w:szCs w:val="28"/>
          <w:cs/>
          <w:lang w:val="en-GB" w:bidi="th-TH"/>
        </w:rPr>
        <w:t>พระหทัยต่อทัศนคติของมีร์ซา ทากี</w:t>
      </w:r>
      <w:r w:rsidR="008C02A9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คาน 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และทรงยืนยันรับรองว่าพระธรรมบทดังกล่าวข้างต้นเป็นความจริงอย่างไม่ต้องสงสัย เมื่อ </w:t>
      </w:r>
      <w:r w:rsidR="00302B92" w:rsidRPr="001C6E71">
        <w:rPr>
          <w:rFonts w:ascii="Tahoma" w:hAnsi="Tahoma" w:cs="Tahoma"/>
          <w:sz w:val="28"/>
          <w:szCs w:val="28"/>
          <w:cs/>
          <w:lang w:val="en-GB" w:bidi="th-TH"/>
        </w:rPr>
        <w:t>มีร์ซา ทากี</w:t>
      </w:r>
      <w:r w:rsidR="008C02A9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คาน 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ขอคำอธิบาย พระบาฮาอุลลาห์ทรงตรัสกับเขาว่า พระวจนะตอนนี้หมายความว่าพระคัมภีร์โกหร่านเป็นแหล่งรวมของพระวจนะของพระผู้เป็นเจ้า พระคัมภีร์ฉบับนี้มี</w:t>
      </w:r>
      <w:r w:rsidR="001307A6" w:rsidRPr="001C6E71">
        <w:rPr>
          <w:rFonts w:ascii="Tahoma" w:hAnsi="Tahoma" w:cs="Tahoma"/>
          <w:sz w:val="28"/>
          <w:szCs w:val="28"/>
          <w:cs/>
          <w:lang w:val="en-GB" w:bidi="th-TH"/>
        </w:rPr>
        <w:t>หลาก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หลายหัวข้อ เช่นภาคประวัติศาสตร์ ภาคอรรถาธิบาย ภาคคำทำนายและอีกหลายหัวข้อ </w:t>
      </w:r>
      <w:r w:rsidR="001307A6" w:rsidRPr="001C6E71">
        <w:rPr>
          <w:rFonts w:ascii="Tahoma" w:hAnsi="Tahoma" w:cs="Tahoma"/>
          <w:sz w:val="28"/>
          <w:szCs w:val="28"/>
          <w:cs/>
          <w:lang w:val="en-GB" w:bidi="th-TH"/>
        </w:rPr>
        <w:t>ในแต่ละหน้าเป็นที่สถิตความเป็นจริงที่มีความหมายอันยิ่งใหญ่อันน่าบูชา และที่จริงแล้ว บุคคลอาจค้นพบว่า ทุกสิ่งทุกอย่างนั้นได้ถูกกล่าวถึงในพระคัมภีร์ฉบับนี้แล้ว</w:t>
      </w:r>
    </w:p>
    <w:p w14:paraId="5F696309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690946CE" w14:textId="6EF92B55" w:rsidR="00781621" w:rsidRPr="001C6E71" w:rsidRDefault="00302B92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มีร์ซา ทากี</w:t>
      </w:r>
      <w:r w:rsidR="008C02A9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คาน </w:t>
      </w:r>
      <w:r w:rsidR="001307A6" w:rsidRPr="001C6E71">
        <w:rPr>
          <w:rFonts w:ascii="Tahoma" w:hAnsi="Tahoma" w:cs="Tahoma"/>
          <w:sz w:val="28"/>
          <w:szCs w:val="28"/>
          <w:cs/>
          <w:lang w:val="en-GB" w:bidi="th-TH"/>
        </w:rPr>
        <w:t>ถามอย่างหยิ่งผยอง</w:t>
      </w:r>
      <w:r w:rsidR="009366C1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ว่า 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="001307A6" w:rsidRPr="001C6E71">
        <w:rPr>
          <w:rFonts w:ascii="Tahoma" w:hAnsi="Tahoma" w:cs="Tahoma"/>
          <w:sz w:val="28"/>
          <w:szCs w:val="28"/>
          <w:cs/>
          <w:lang w:val="en-GB" w:bidi="th-TH"/>
        </w:rPr>
        <w:t>แล้วตัวข้าพเจ้าล่ะ ถูกกล่าวถึงในพระคัมภีร์ฉบับนั้นหรือเปล่า?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</w:p>
    <w:p w14:paraId="23EE3450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0459B4FC" w14:textId="6216317F" w:rsidR="00781621" w:rsidRPr="001C6E71" w:rsidRDefault="00C3432F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พระบาฮาอุลลาห์ทรงตอบในทันที</w:t>
      </w:r>
      <w:r w:rsidR="009366C1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ว่า 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ใช่ กล่าวถึงตัวเจ้าด้วย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</w:p>
    <w:p w14:paraId="0080EBD0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6CE329E1" w14:textId="49F98C66" w:rsidR="00781621" w:rsidRPr="001C6E71" w:rsidRDefault="00302B92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มีร์ซา ทากี</w:t>
      </w:r>
      <w:r w:rsidR="008C02A9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คาน </w:t>
      </w:r>
      <w:r w:rsidR="00C3432F" w:rsidRPr="001C6E71">
        <w:rPr>
          <w:rFonts w:ascii="Tahoma" w:hAnsi="Tahoma" w:cs="Tahoma"/>
          <w:sz w:val="28"/>
          <w:szCs w:val="28"/>
          <w:cs/>
          <w:lang w:val="en-GB" w:bidi="th-TH"/>
        </w:rPr>
        <w:t>ถามต่อ</w:t>
      </w:r>
      <w:r w:rsidR="009366C1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ว่า 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="00C3432F" w:rsidRPr="001C6E71">
        <w:rPr>
          <w:rFonts w:ascii="Tahoma" w:hAnsi="Tahoma" w:cs="Tahoma"/>
          <w:sz w:val="28"/>
          <w:szCs w:val="28"/>
          <w:cs/>
          <w:lang w:val="en-GB" w:bidi="th-TH"/>
        </w:rPr>
        <w:t>ถ้ากล่าวถึงจริง การกล่าวนั้นเป็นแค่การพูดพาดพิงโดยอ้อม หรือกล่าวชื่ออย่างกระจ่างแจ้ง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</w:p>
    <w:p w14:paraId="61CA9A18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34866BC0" w14:textId="3809FE89" w:rsidR="00781621" w:rsidRPr="001C6E71" w:rsidRDefault="00C3432F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พระบาฮาอุลลาห์ทรงดำรัสตอบ</w:t>
      </w:r>
      <w:r w:rsidR="009366C1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ว่า 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กล่าวชื่ออย่างชัดเจน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</w:p>
    <w:p w14:paraId="4A6EC317" w14:textId="77777777" w:rsidR="000307FF" w:rsidRPr="001C6E71" w:rsidRDefault="000307FF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77AFC9A7" w14:textId="652E472E" w:rsidR="00781621" w:rsidRPr="001C6E71" w:rsidRDefault="000307FF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lang w:val="en-GB" w:bidi="th-TH"/>
        </w:rPr>
        <w:t xml:space="preserve">" </w:t>
      </w:r>
      <w:r w:rsidR="00C3432F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ถ้างั้นก็น่าแปลกนะ 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="00302B92" w:rsidRPr="001C6E71">
        <w:rPr>
          <w:rFonts w:ascii="Tahoma" w:hAnsi="Tahoma" w:cs="Tahoma"/>
          <w:sz w:val="28"/>
          <w:szCs w:val="28"/>
          <w:cs/>
          <w:lang w:val="en-GB" w:bidi="th-TH"/>
        </w:rPr>
        <w:t>มีร์ซา ทากี</w:t>
      </w:r>
      <w:r w:rsidR="008C02A9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คาน </w:t>
      </w:r>
      <w:r w:rsidR="00C3432F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พูดย้อนในเชิงเย้ยหยัน แดกดันถากถาง 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="00C3432F" w:rsidRPr="001C6E71">
        <w:rPr>
          <w:rFonts w:ascii="Tahoma" w:hAnsi="Tahoma" w:cs="Tahoma"/>
          <w:sz w:val="28"/>
          <w:szCs w:val="28"/>
          <w:cs/>
          <w:lang w:val="en-GB" w:bidi="th-TH"/>
        </w:rPr>
        <w:t>ที่ข้าพเจ้ายังไม่พบชื่อที่เป็นของข้าพเจ้าในพระคัมภีร์โกหร่านเลย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</w:p>
    <w:p w14:paraId="2DD7FDDC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3D0A50FA" w14:textId="77777777" w:rsidR="00B56BC9" w:rsidRPr="00B56BC9" w:rsidRDefault="00C3432F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พระบาฮาอุลลาห์ทรงตรัส</w:t>
      </w:r>
      <w:r w:rsidR="009366C1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ว่า 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ที่เกี่ยวกับชื่อของเจ้า ปรากฏอยู่ในพระธรรมบทดังนี้ 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เธอกล่าว</w:t>
      </w:r>
      <w:r w:rsidR="009366C1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ว่า 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ข้าพเจ้าจะบินหลีกหนีเจ้าไปหลบภัยกับผู้ทรงความเมตตาหากว่าเจ้าคือ </w:t>
      </w:r>
      <w:r w:rsidR="008C02A9" w:rsidRPr="001C6E71">
        <w:rPr>
          <w:rFonts w:ascii="Tahoma" w:hAnsi="Tahoma" w:cs="Tahoma"/>
          <w:sz w:val="28"/>
          <w:szCs w:val="28"/>
          <w:cs/>
          <w:lang w:val="en-GB" w:bidi="th-TH"/>
        </w:rPr>
        <w:t>มีร์</w:t>
      </w:r>
      <w:r w:rsidR="00302B92" w:rsidRPr="001C6E71">
        <w:rPr>
          <w:rFonts w:ascii="Tahoma" w:hAnsi="Tahoma" w:cs="Tahoma"/>
          <w:sz w:val="28"/>
          <w:szCs w:val="28"/>
          <w:cs/>
          <w:lang w:val="en-GB" w:bidi="th-TH"/>
        </w:rPr>
        <w:t>ซา ทากี</w:t>
      </w:r>
      <w:r w:rsidR="008C02A9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คาน 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="00840966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>[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footnoteReference w:id="208"/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 xml:space="preserve">] </w:t>
      </w:r>
    </w:p>
    <w:p w14:paraId="20146072" w14:textId="77777777" w:rsidR="00B56BC9" w:rsidRPr="00B56BC9" w:rsidRDefault="00B56BC9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44F8B6D2" w14:textId="7E734513" w:rsidR="00781621" w:rsidRPr="001C6E71" w:rsidRDefault="00C3432F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เมื่อได้ฟังคำดูหมิ่นที่อ้างถึงชื่อของตนเองจากพระบาฮาอุลลาห์ </w:t>
      </w:r>
      <w:r w:rsidR="00B701DB" w:rsidRPr="001C6E71">
        <w:rPr>
          <w:rFonts w:ascii="Tahoma" w:hAnsi="Tahoma" w:cs="Tahoma"/>
          <w:sz w:val="28"/>
          <w:szCs w:val="28"/>
          <w:cs/>
          <w:lang w:val="en-GB" w:bidi="th-TH"/>
        </w:rPr>
        <w:t>มีร์</w:t>
      </w:r>
      <w:r w:rsidR="00302B92" w:rsidRPr="001C6E71">
        <w:rPr>
          <w:rFonts w:ascii="Tahoma" w:hAnsi="Tahoma" w:cs="Tahoma"/>
          <w:sz w:val="28"/>
          <w:szCs w:val="28"/>
          <w:cs/>
          <w:lang w:val="en-GB" w:bidi="th-TH"/>
        </w:rPr>
        <w:t>ซา ทากี</w:t>
      </w:r>
      <w:r w:rsidR="00B701DB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คาน </w:t>
      </w:r>
      <w:r w:rsidR="002F5DC4" w:rsidRPr="001C6E71">
        <w:rPr>
          <w:rFonts w:ascii="Tahoma" w:hAnsi="Tahoma" w:cs="Tahoma"/>
          <w:sz w:val="28"/>
          <w:szCs w:val="28"/>
          <w:cs/>
          <w:lang w:val="en-GB" w:bidi="th-TH"/>
        </w:rPr>
        <w:t>ก็โกรธมาก แต่เขาก็มิได้แสดงความโกรธนั้นออกมา ในทางตรงกันข้ามเขากลับพยายามต่อไปที่จะพูดเยาะเย้ยพระธรรมในพระคัมภีร์โกหร่านด้วยการถามคำถามและทำให้พระบาฮาอุลลาห์ทรงหมดความน่าเชื่อถือ เขาถามพระบาฮาอุลลาห์ต่อไปอีก</w:t>
      </w:r>
      <w:r w:rsidR="009366C1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ว่า 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="0057069B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แล้วบิดาของข้าพเจ้าล่ะ ท่านชื่อโกลบาน </w:t>
      </w:r>
      <w:r w:rsidR="002F5DC4" w:rsidRPr="001C6E71">
        <w:rPr>
          <w:rFonts w:ascii="Tahoma" w:hAnsi="Tahoma" w:cs="Tahoma"/>
          <w:sz w:val="28"/>
          <w:szCs w:val="28"/>
          <w:cs/>
          <w:lang w:val="en-GB" w:bidi="th-TH"/>
        </w:rPr>
        <w:t>มีชื่อที่พาดพิงถึงท่านในพระคัมภีร์โกหร่านด้วยหรือไม่?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</w:p>
    <w:p w14:paraId="148A6E08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1DABF749" w14:textId="66F8FD53" w:rsidR="00781621" w:rsidRPr="001C6E71" w:rsidRDefault="002F5DC4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พระบาฮาอุลลาห์ทรงยืนยันว่า 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มี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</w:t>
      </w:r>
    </w:p>
    <w:p w14:paraId="693A5ED8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7F556E90" w14:textId="4D8AA7F1" w:rsidR="00781621" w:rsidRPr="001C6E71" w:rsidRDefault="00B701DB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มีร์</w:t>
      </w:r>
      <w:r w:rsidR="00302B92" w:rsidRPr="001C6E71">
        <w:rPr>
          <w:rFonts w:ascii="Tahoma" w:hAnsi="Tahoma" w:cs="Tahoma"/>
          <w:sz w:val="28"/>
          <w:szCs w:val="28"/>
          <w:cs/>
          <w:lang w:val="en-GB" w:bidi="th-TH"/>
        </w:rPr>
        <w:t>ซา ทากี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คาน </w:t>
      </w:r>
      <w:r w:rsidR="002F5DC4" w:rsidRPr="001C6E71">
        <w:rPr>
          <w:rFonts w:ascii="Tahoma" w:hAnsi="Tahoma" w:cs="Tahoma"/>
          <w:sz w:val="28"/>
          <w:szCs w:val="28"/>
          <w:cs/>
          <w:lang w:val="en-GB" w:bidi="th-TH"/>
        </w:rPr>
        <w:t>ถามต่อ</w:t>
      </w:r>
      <w:r w:rsidR="009366C1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ว่า 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="002F5DC4" w:rsidRPr="001C6E71">
        <w:rPr>
          <w:rFonts w:ascii="Tahoma" w:hAnsi="Tahoma" w:cs="Tahoma"/>
          <w:sz w:val="28"/>
          <w:szCs w:val="28"/>
          <w:cs/>
          <w:lang w:val="en-GB" w:bidi="th-TH"/>
        </w:rPr>
        <w:t>ท่านถูกพาดพิงถึงทางอ้อมหรือกล่าวชื่อออกมาอย่างชัดเจนเลย?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</w:p>
    <w:p w14:paraId="0B7F9250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6625D166" w14:textId="77777777" w:rsidR="00B56BC9" w:rsidRPr="00B56BC9" w:rsidRDefault="002F5DC4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พระบาฮาอุลลาห์ทรงตอบ</w:t>
      </w:r>
      <w:r w:rsidR="009366C1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ว่า 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เขาถูกเรียกด้วยชื่อในพระธรรมลิขิตนี้ ดังนี้ 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="00D92DE1" w:rsidRPr="001C6E71">
        <w:rPr>
          <w:rFonts w:ascii="Tahoma" w:hAnsi="Tahoma" w:cs="Tahoma"/>
          <w:sz w:val="28"/>
          <w:szCs w:val="28"/>
          <w:lang w:val="en-GB" w:bidi="th-TH"/>
        </w:rPr>
        <w:t xml:space="preserve">… 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จงมากับเราพร้อมกับ </w:t>
      </w:r>
      <w:r w:rsidR="0057069B" w:rsidRPr="001C6E71">
        <w:rPr>
          <w:rFonts w:ascii="Tahoma" w:hAnsi="Tahoma" w:cs="Tahoma"/>
          <w:sz w:val="28"/>
          <w:szCs w:val="28"/>
          <w:cs/>
          <w:lang w:val="en-GB" w:bidi="th-TH"/>
        </w:rPr>
        <w:t>โกลบาน</w:t>
      </w:r>
      <w:r w:rsidR="00840966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>[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footnoteReference w:id="209"/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 xml:space="preserve">]  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ซึ่งถูกไฟแผดเผา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="00840966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>[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footnoteReference w:id="210"/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 xml:space="preserve">] </w:t>
      </w:r>
    </w:p>
    <w:p w14:paraId="061D03B6" w14:textId="77777777" w:rsidR="00B56BC9" w:rsidRPr="00B56BC9" w:rsidRDefault="00B56BC9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281D5E65" w14:textId="77777777" w:rsidR="00A019DD" w:rsidRPr="001C6E71" w:rsidRDefault="00A019DD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53F50F28" w14:textId="77777777" w:rsidR="00781621" w:rsidRPr="001C6E71" w:rsidRDefault="002F5DC4" w:rsidP="001E25A4">
      <w:pPr>
        <w:jc w:val="thaiDistribute"/>
        <w:rPr>
          <w:rFonts w:ascii="Tahoma" w:hAnsi="Tahoma" w:cs="Tahoma"/>
          <w:sz w:val="28"/>
          <w:szCs w:val="28"/>
          <w:u w:val="single"/>
          <w:lang w:val="en-GB" w:bidi="th-TH"/>
        </w:rPr>
      </w:pPr>
      <w:r w:rsidRPr="001C6E71">
        <w:rPr>
          <w:rFonts w:ascii="Tahoma" w:hAnsi="Tahoma" w:cs="Tahoma"/>
          <w:sz w:val="28"/>
          <w:szCs w:val="28"/>
          <w:u w:val="single"/>
          <w:cs/>
          <w:lang w:val="en-GB" w:bidi="th-TH"/>
        </w:rPr>
        <w:t>ที่มาของเรื่อง</w:t>
      </w:r>
    </w:p>
    <w:p w14:paraId="460C26D9" w14:textId="77777777" w:rsidR="008763E5" w:rsidRPr="001C6E71" w:rsidRDefault="002F5DC4" w:rsidP="001E25A4">
      <w:pPr>
        <w:jc w:val="thaiDistribute"/>
        <w:rPr>
          <w:rFonts w:ascii="Tahoma" w:hAnsi="Tahoma" w:cs="Tahoma"/>
          <w:i/>
          <w:iCs/>
          <w:sz w:val="28"/>
          <w:szCs w:val="28"/>
          <w:lang w:val="en-GB" w:bidi="th-TH"/>
        </w:rPr>
      </w:pPr>
      <w:r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พระบาฮาอุลลาห์ทรงแสดงความเคารพอย่างสูงส่งต่อพระศาสดาทั้งหลายและพระองค์จะไม่ทรงอดทนถ้ามีการพาดพิงอย่างไม่ให้ความเคารพต่อพระผู้ทรงความศักดิ์สิทธิ์แต่ละพระองค์</w:t>
      </w:r>
    </w:p>
    <w:p w14:paraId="09BB1FFD" w14:textId="77777777" w:rsidR="00A019DD" w:rsidRPr="001C6E71" w:rsidRDefault="00A019DD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5B3B222E" w14:textId="77777777" w:rsidR="008763E5" w:rsidRPr="001C6E71" w:rsidRDefault="008763E5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069B2644" w14:textId="421D979A" w:rsidR="00D92DE1" w:rsidRPr="001C6E71" w:rsidRDefault="00D92DE1" w:rsidP="001E25A4">
      <w:pPr>
        <w:rPr>
          <w:rFonts w:ascii="Tahoma" w:eastAsia="Times New Roman" w:hAnsi="Tahoma" w:cs="Tahoma"/>
          <w:sz w:val="28"/>
          <w:szCs w:val="28"/>
          <w:lang w:val="en-GB" w:bidi="th-TH"/>
        </w:rPr>
      </w:pPr>
      <w:r w:rsidRPr="001C6E71">
        <w:rPr>
          <w:rFonts w:ascii="Tahoma" w:eastAsia="Times New Roman" w:hAnsi="Tahoma" w:cs="Tahoma"/>
          <w:sz w:val="28"/>
          <w:szCs w:val="28"/>
          <w:lang w:val="en-GB" w:bidi="th-TH"/>
        </w:rPr>
        <w:br w:type="page"/>
      </w:r>
    </w:p>
    <w:p w14:paraId="0917B33B" w14:textId="5A6687AB" w:rsidR="008763E5" w:rsidRPr="001C6E71" w:rsidRDefault="009258D7" w:rsidP="00047F2F">
      <w:pPr>
        <w:pStyle w:val="Heading1"/>
      </w:pPr>
      <w:bookmarkStart w:id="103" w:name="_Toc84840141"/>
      <w:r w:rsidRPr="001C6E71">
        <w:t>76</w:t>
      </w:r>
      <w:r w:rsidR="00663A7B" w:rsidRPr="001C6E71">
        <w:br/>
      </w:r>
      <w:r w:rsidR="009A483D" w:rsidRPr="001C6E71">
        <w:rPr>
          <w:cs/>
        </w:rPr>
        <w:t>ทรัพย์สมบัติชิ้นพิเศษในครอบครองของ</w:t>
      </w:r>
      <w:r w:rsidR="00195D24" w:rsidRPr="001C6E71">
        <w:br/>
      </w:r>
      <w:r w:rsidR="009A483D" w:rsidRPr="001C6E71">
        <w:rPr>
          <w:cs/>
        </w:rPr>
        <w:t>พระบาฮาอุลลาห์มีค่าอย่างประมาณมิได้</w:t>
      </w:r>
      <w:r w:rsidR="00CD05A5" w:rsidRPr="001C6E71">
        <w:br/>
      </w:r>
      <w:r w:rsidR="00CD05A5" w:rsidRPr="001C6E71">
        <w:rPr>
          <w:b w:val="0"/>
          <w:bCs w:val="0"/>
          <w:color w:val="0070C0"/>
          <w:sz w:val="24"/>
          <w:szCs w:val="24"/>
        </w:rPr>
        <w:t>[Bahá’u’lláh’s Unique Possessions Were Indeed Priceless</w:t>
      </w:r>
      <w:r w:rsidR="00241CCA" w:rsidRPr="001C6E71">
        <w:rPr>
          <w:b w:val="0"/>
          <w:bCs w:val="0"/>
          <w:color w:val="0070C0"/>
          <w:sz w:val="24"/>
          <w:szCs w:val="24"/>
        </w:rPr>
        <w:t>]</w:t>
      </w:r>
      <w:bookmarkEnd w:id="103"/>
      <w:r w:rsidR="00241CCA" w:rsidRPr="001C6E71">
        <w:rPr>
          <w:b w:val="0"/>
          <w:bCs w:val="0"/>
          <w:color w:val="0070C0"/>
          <w:sz w:val="24"/>
          <w:szCs w:val="24"/>
        </w:rPr>
        <w:t xml:space="preserve"> </w:t>
      </w:r>
      <w:r w:rsidR="005257D2" w:rsidRPr="001C6E71">
        <w:rPr>
          <w:b w:val="0"/>
          <w:bCs w:val="0"/>
          <w:color w:val="0070C0"/>
          <w:sz w:val="24"/>
          <w:szCs w:val="24"/>
        </w:rPr>
        <w:t xml:space="preserve"> </w:t>
      </w:r>
    </w:p>
    <w:p w14:paraId="6D439E92" w14:textId="77777777" w:rsidR="008763E5" w:rsidRPr="001C6E71" w:rsidRDefault="008763E5" w:rsidP="001E25A4">
      <w:pPr>
        <w:rPr>
          <w:rFonts w:ascii="Tahoma" w:hAnsi="Tahoma" w:cs="Tahoma"/>
          <w:sz w:val="28"/>
          <w:szCs w:val="28"/>
          <w:lang w:val="en-GB" w:bidi="th-TH"/>
        </w:rPr>
      </w:pPr>
    </w:p>
    <w:p w14:paraId="78E1ACD8" w14:textId="77777777" w:rsidR="000307FF" w:rsidRPr="001C6E71" w:rsidRDefault="00C450A5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56273376" w14:textId="1529CD93" w:rsidR="0081244E" w:rsidRPr="001C6E71" w:rsidRDefault="000307FF" w:rsidP="001E25A4">
      <w:pPr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 xml:space="preserve">" </w:t>
      </w:r>
      <w:r w:rsidR="00693090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จงละทิ</w:t>
      </w:r>
      <w:r w:rsidR="00DE0186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้</w:t>
      </w:r>
      <w:r w:rsidR="00693090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งสิ</w:t>
      </w:r>
      <w:r w:rsidR="00DE0186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่</w:t>
      </w:r>
      <w:r w:rsidR="00693090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งที</w:t>
      </w:r>
      <w:r w:rsidR="00DE0186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่</w:t>
      </w:r>
      <w:r w:rsidR="00693090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เจ้าครอบครอง และด้วยปีกแห่งการหลุดพ้น จงบินให้ไกลจากสรรพสิ่งสร้างสรรค์ทั้งปวง</w:t>
      </w:r>
      <w:r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"</w:t>
      </w:r>
      <w:r w:rsidR="00840966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 xml:space="preserve"> 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>[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footnoteReference w:id="211"/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 xml:space="preserve">] </w:t>
      </w:r>
    </w:p>
    <w:p w14:paraId="38EE096A" w14:textId="407BD4C8" w:rsidR="00781621" w:rsidRPr="001C6E71" w:rsidRDefault="00DB254D" w:rsidP="001E25A4">
      <w:pPr>
        <w:jc w:val="right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พระบาฮาอุลลาห์</w:t>
      </w:r>
    </w:p>
    <w:p w14:paraId="5BC82C07" w14:textId="77777777" w:rsidR="00C450A5" w:rsidRPr="001C6E71" w:rsidRDefault="00C450A5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1EEBEF4B" w14:textId="77777777" w:rsidR="00781621" w:rsidRPr="001C6E71" w:rsidRDefault="00781621" w:rsidP="001E25A4">
      <w:pPr>
        <w:rPr>
          <w:rFonts w:ascii="Tahoma" w:hAnsi="Tahoma" w:cs="Tahoma"/>
          <w:sz w:val="28"/>
          <w:szCs w:val="28"/>
          <w:lang w:val="en-GB" w:bidi="th-TH"/>
        </w:rPr>
      </w:pPr>
    </w:p>
    <w:p w14:paraId="7F5A4978" w14:textId="5D8EFFA9" w:rsidR="00781621" w:rsidRPr="001C6E71" w:rsidRDefault="00693090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สิ่งที่มีค่าทั้งหมดในบ้านที่เป็นของพระบาฮาอุลลาห์ สิ่งเดียวที่เหลือไว้ให้พวกเราคือลูกป</w:t>
      </w:r>
      <w:r w:rsidR="00056084" w:rsidRPr="001C6E71">
        <w:rPr>
          <w:rFonts w:ascii="Tahoma" w:hAnsi="Tahoma" w:cs="Tahoma"/>
          <w:sz w:val="28"/>
          <w:szCs w:val="28"/>
          <w:cs/>
          <w:lang w:val="en-GB" w:bidi="th-TH"/>
        </w:rPr>
        <w:t>ร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ะคำที่ร้อยด้วยไข่มุกซึ่งในสมัยนั้นมีค่า 10,000 ทูมาน ไข่มุกแต่ละเม็ดมีขนาดเท่ากับ</w:t>
      </w:r>
      <w:r w:rsidR="00D73CCA" w:rsidRPr="001C6E71">
        <w:rPr>
          <w:rFonts w:ascii="Tahoma" w:hAnsi="Tahoma" w:cs="Tahoma"/>
          <w:sz w:val="28"/>
          <w:szCs w:val="28"/>
          <w:cs/>
          <w:lang w:val="en-GB" w:bidi="th-TH"/>
        </w:rPr>
        <w:t>ลูกเฮเซิล</w:t>
      </w:r>
      <w:r w:rsidR="00140CE7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</w:t>
      </w:r>
      <w:r w:rsidR="00D73CCA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ระหว่างไข่มุกสองเม็ดมีมรกตคั่น</w:t>
      </w:r>
      <w:r w:rsidR="00DE0186" w:rsidRPr="001C6E71">
        <w:rPr>
          <w:rFonts w:ascii="Tahoma" w:hAnsi="Tahoma" w:cs="Tahoma"/>
          <w:sz w:val="28"/>
          <w:szCs w:val="28"/>
          <w:lang w:val="en-GB" w:bidi="th-TH"/>
        </w:rPr>
        <w:t xml:space="preserve"> </w:t>
      </w:r>
      <w:r w:rsidR="00DE0186" w:rsidRPr="001C6E71">
        <w:rPr>
          <w:rFonts w:ascii="Tahoma" w:hAnsi="Tahoma" w:cs="Tahoma"/>
          <w:sz w:val="28"/>
          <w:szCs w:val="28"/>
          <w:cs/>
          <w:lang w:val="en-GB" w:bidi="th-TH"/>
        </w:rPr>
        <w:t>ส่วนที่เป็นพู่ห้อยถูกขึงไว้</w:t>
      </w:r>
      <w:r w:rsidR="00FC218E" w:rsidRPr="001C6E71">
        <w:rPr>
          <w:rFonts w:ascii="Tahoma" w:hAnsi="Tahoma" w:cs="Tahoma"/>
          <w:sz w:val="28"/>
          <w:szCs w:val="28"/>
          <w:cs/>
          <w:lang w:val="en-GB" w:bidi="th-TH"/>
        </w:rPr>
        <w:t>กับลูกป</w:t>
      </w:r>
      <w:r w:rsidR="00056084" w:rsidRPr="001C6E71">
        <w:rPr>
          <w:rFonts w:ascii="Tahoma" w:hAnsi="Tahoma" w:cs="Tahoma"/>
          <w:sz w:val="28"/>
          <w:szCs w:val="28"/>
          <w:cs/>
          <w:lang w:val="en-GB" w:bidi="th-TH"/>
        </w:rPr>
        <w:t>ร</w:t>
      </w:r>
      <w:r w:rsidR="00FC218E" w:rsidRPr="001C6E71">
        <w:rPr>
          <w:rFonts w:ascii="Tahoma" w:hAnsi="Tahoma" w:cs="Tahoma"/>
          <w:sz w:val="28"/>
          <w:szCs w:val="28"/>
          <w:cs/>
          <w:lang w:val="en-GB" w:bidi="th-TH"/>
        </w:rPr>
        <w:t>ะคำที่เป็นมรกตมีความยาวเท่านิ้วมือ นับเป็นสมบัติที่มีค่าแก่การได้เห็น หลังจากที่ถูกปล้นทุกสิ่งทุกอย่างไปแล้ว เราจำเป็นต้องนำลูกป</w:t>
      </w:r>
      <w:r w:rsidR="00056084" w:rsidRPr="001C6E71">
        <w:rPr>
          <w:rFonts w:ascii="Tahoma" w:hAnsi="Tahoma" w:cs="Tahoma"/>
          <w:sz w:val="28"/>
          <w:szCs w:val="28"/>
          <w:cs/>
          <w:lang w:val="en-GB" w:bidi="th-TH"/>
        </w:rPr>
        <w:t>ร</w:t>
      </w:r>
      <w:r w:rsidR="00FC218E" w:rsidRPr="001C6E71">
        <w:rPr>
          <w:rFonts w:ascii="Tahoma" w:hAnsi="Tahoma" w:cs="Tahoma"/>
          <w:sz w:val="28"/>
          <w:szCs w:val="28"/>
          <w:cs/>
          <w:lang w:val="en-GB" w:bidi="th-TH"/>
        </w:rPr>
        <w:t>ะคำเส้นนี้ไปจำนำและได้เงินมาแค่ 1,000 ทูมาน</w:t>
      </w:r>
      <w:r w:rsidR="00056084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แต่เมื่อมีดอกเบี้ยทบต้นจำนวนมากเราจึงไม่มีเงินไ</w:t>
      </w:r>
      <w:r w:rsidR="00943A3E" w:rsidRPr="001C6E71">
        <w:rPr>
          <w:rFonts w:ascii="Tahoma" w:hAnsi="Tahoma" w:cs="Tahoma"/>
          <w:sz w:val="28"/>
          <w:szCs w:val="28"/>
          <w:cs/>
          <w:lang w:val="en-GB" w:bidi="th-TH"/>
        </w:rPr>
        <w:t>ถ่ถอนได้ ณ ปัจจุบัน ในกรุงปารีส</w:t>
      </w:r>
      <w:r w:rsidR="00056084" w:rsidRPr="001C6E71">
        <w:rPr>
          <w:rFonts w:ascii="Tahoma" w:hAnsi="Tahoma" w:cs="Tahoma"/>
          <w:sz w:val="28"/>
          <w:szCs w:val="28"/>
          <w:cs/>
          <w:lang w:val="en-GB" w:bidi="th-TH"/>
        </w:rPr>
        <w:t>ลูกประคำเหล่านี้จะมีมูลค่าสูงถึง 100,000 ทูมาน</w:t>
      </w:r>
    </w:p>
    <w:p w14:paraId="45C1776E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2A0F9419" w14:textId="0C790611" w:rsidR="00781621" w:rsidRPr="001C6E71" w:rsidRDefault="00943A3E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ที่มีค่ามากอีกชิ้นหนึ่งคือ หนังสือบทกวี</w:t>
      </w:r>
      <w:r w:rsidR="00947DEB" w:rsidRPr="001C6E71">
        <w:rPr>
          <w:rFonts w:ascii="Tahoma" w:hAnsi="Tahoma" w:cs="Tahoma"/>
          <w:sz w:val="28"/>
          <w:szCs w:val="28"/>
          <w:cs/>
          <w:lang w:val="en-GB" w:bidi="th-TH"/>
        </w:rPr>
        <w:t>ฮาฟิช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ซึ่งเขียนด้วยลายมือของ </w:t>
      </w:r>
      <w:r w:rsidR="00947DEB" w:rsidRPr="001C6E71">
        <w:rPr>
          <w:rFonts w:ascii="Tahoma" w:hAnsi="Tahoma" w:cs="Tahoma"/>
          <w:sz w:val="28"/>
          <w:szCs w:val="28"/>
          <w:cs/>
          <w:lang w:val="en-GB" w:bidi="th-TH"/>
        </w:rPr>
        <w:t>เมียร์ อิมมาด</w:t>
      </w:r>
      <w:r w:rsidR="00840966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>[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footnoteReference w:id="212"/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 xml:space="preserve">] </w:t>
      </w:r>
      <w:r w:rsidR="005257D2" w:rsidRPr="001C6E71">
        <w:rPr>
          <w:rFonts w:ascii="Tahoma" w:hAnsi="Tahoma" w:cs="Tahoma"/>
          <w:sz w:val="28"/>
          <w:szCs w:val="28"/>
          <w:vertAlign w:val="superscript"/>
          <w:cs/>
          <w:lang w:val="en-GB" w:bidi="th-TH"/>
        </w:rPr>
        <w:t xml:space="preserve"> 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มูฮัมหมัด-ชาห์ ส่งคนมาดูหนังสือและถามราคา พระผู้ทรงความงามอันอุดมพรตรัสว่า หนังสือเล่มนี้มี 12,0</w:t>
      </w:r>
      <w:r w:rsidR="00947DEB" w:rsidRPr="001C6E71">
        <w:rPr>
          <w:rFonts w:ascii="Tahoma" w:hAnsi="Tahoma" w:cs="Tahoma"/>
          <w:sz w:val="28"/>
          <w:szCs w:val="28"/>
          <w:cs/>
          <w:lang w:val="en-GB" w:bidi="th-TH"/>
        </w:rPr>
        <w:t>00 บรรทัด แต่ละบรรทัดมีค่าหนึ่ง</w:t>
      </w:r>
      <w:r w:rsidR="00302B92" w:rsidRPr="001C6E71">
        <w:rPr>
          <w:rFonts w:ascii="Tahoma" w:hAnsi="Tahoma" w:cs="Tahoma"/>
          <w:sz w:val="28"/>
          <w:szCs w:val="28"/>
          <w:cs/>
          <w:lang w:val="en-GB" w:bidi="th-TH"/>
        </w:rPr>
        <w:t>อั</w:t>
      </w:r>
      <w:r w:rsidR="00947DEB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สราฟิ </w:t>
      </w:r>
      <w:r w:rsidRPr="001C6E71">
        <w:rPr>
          <w:rFonts w:ascii="Tahoma" w:hAnsi="Tahoma" w:cs="Tahoma"/>
          <w:sz w:val="28"/>
          <w:szCs w:val="28"/>
          <w:lang w:val="en-GB" w:bidi="th-TH"/>
        </w:rPr>
        <w:t>(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เหรียญทองคำ</w:t>
      </w:r>
      <w:r w:rsidRPr="001C6E71">
        <w:rPr>
          <w:rFonts w:ascii="Tahoma" w:hAnsi="Tahoma" w:cs="Tahoma"/>
          <w:sz w:val="28"/>
          <w:szCs w:val="28"/>
          <w:lang w:val="en-GB" w:bidi="th-TH"/>
        </w:rPr>
        <w:t>)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ดังนั้นหนังสือเล่มนี้มีค่า 12,000 </w:t>
      </w:r>
      <w:r w:rsidR="00302B92" w:rsidRPr="001C6E71">
        <w:rPr>
          <w:rFonts w:ascii="Tahoma" w:hAnsi="Tahoma" w:cs="Tahoma"/>
          <w:sz w:val="28"/>
          <w:szCs w:val="28"/>
          <w:cs/>
          <w:lang w:val="en-GB" w:bidi="th-TH"/>
        </w:rPr>
        <w:t>อั</w:t>
      </w:r>
      <w:r w:rsidR="00947DEB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สราฟิ  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เมื่อพระมหากษัตริย์ทรงทราบราคานี้พระองค์ทรงตรัส</w:t>
      </w:r>
      <w:r w:rsidR="009366C1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ว่า 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เราสามารถตั้งกองทหารได้สองกองด้วยเงินจำนวนนี้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</w:p>
    <w:p w14:paraId="32B15475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5801CA05" w14:textId="53C7D6F5" w:rsidR="00781621" w:rsidRPr="001C6E71" w:rsidRDefault="00056084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อีกชิ้นหนึ่งคือ</w:t>
      </w:r>
      <w:r w:rsidRPr="001C6E71">
        <w:rPr>
          <w:rFonts w:ascii="Tahoma" w:hAnsi="Tahoma" w:cs="Tahoma"/>
          <w:sz w:val="28"/>
          <w:szCs w:val="28"/>
          <w:lang w:val="en-GB" w:bidi="th-TH"/>
        </w:rPr>
        <w:t xml:space="preserve"> </w:t>
      </w:r>
      <w:r w:rsidR="00947DEB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ดูอาเย </w:t>
      </w:r>
      <w:r w:rsidR="00302B92" w:rsidRPr="001C6E71">
        <w:rPr>
          <w:rFonts w:ascii="Tahoma" w:hAnsi="Tahoma" w:cs="Tahoma"/>
          <w:sz w:val="28"/>
          <w:szCs w:val="28"/>
          <w:cs/>
          <w:lang w:val="en-GB" w:bidi="th-TH"/>
        </w:rPr>
        <w:t>เคอเมล์</w:t>
      </w:r>
      <w:r w:rsidR="00BD5B64" w:rsidRPr="001C6E71">
        <w:rPr>
          <w:rFonts w:ascii="Tahoma" w:hAnsi="Tahoma" w:cs="Tahoma"/>
          <w:sz w:val="28"/>
          <w:szCs w:val="28"/>
          <w:lang w:val="en-GB" w:bidi="th-TH"/>
        </w:rPr>
        <w:t xml:space="preserve"> </w:t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t>[</w:t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footnoteReference w:id="213"/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t xml:space="preserve">] </w:t>
      </w:r>
      <w:r w:rsidR="005257D2" w:rsidRPr="001C6E71">
        <w:rPr>
          <w:rFonts w:ascii="Tahoma" w:hAnsi="Tahoma" w:cs="Tahoma"/>
          <w:sz w:val="28"/>
          <w:szCs w:val="28"/>
          <w:vertAlign w:val="superscript"/>
          <w:lang w:val="en-GB" w:bidi="th-TH"/>
        </w:rPr>
        <w:t xml:space="preserve"> 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ซึ่งเขียนไว้บนหนังกวาง</w:t>
      </w:r>
      <w:r w:rsidR="00140CE7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</w:t>
      </w:r>
      <w:r w:rsidR="0036166D" w:rsidRPr="001C6E71">
        <w:rPr>
          <w:rFonts w:ascii="Tahoma" w:hAnsi="Tahoma" w:cs="Tahoma"/>
          <w:sz w:val="28"/>
          <w:szCs w:val="28"/>
          <w:cs/>
          <w:lang w:val="en-GB" w:bidi="th-TH"/>
        </w:rPr>
        <w:t>ในแบบกวีของ</w:t>
      </w:r>
      <w:r w:rsidR="009B6EAC" w:rsidRPr="001C6E71">
        <w:rPr>
          <w:rFonts w:ascii="Tahoma" w:hAnsi="Tahoma" w:cs="Tahoma"/>
          <w:sz w:val="28"/>
          <w:szCs w:val="28"/>
          <w:cs/>
          <w:lang w:val="en-GB" w:bidi="th-TH"/>
        </w:rPr>
        <w:t>ซูฟี</w:t>
      </w:r>
      <w:r w:rsidR="0036166D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เป็นบทวิงวอนขอความกรุณา</w:t>
      </w:r>
      <w:r w:rsidR="00EE6F7B" w:rsidRPr="001C6E71">
        <w:rPr>
          <w:rFonts w:ascii="Tahoma" w:hAnsi="Tahoma" w:cs="Tahoma"/>
          <w:sz w:val="28"/>
          <w:szCs w:val="28"/>
          <w:cs/>
          <w:lang w:val="en-GB" w:bidi="th-TH"/>
        </w:rPr>
        <w:t>ด้วยลายมือของโต๊ะอิหม่ามอาลี</w:t>
      </w:r>
      <w:r w:rsidR="00140CE7" w:rsidRPr="001C6E71">
        <w:rPr>
          <w:rFonts w:ascii="Tahoma" w:hAnsi="Tahoma" w:cs="Tahoma"/>
          <w:sz w:val="28"/>
          <w:szCs w:val="28"/>
          <w:lang w:val="en-GB" w:bidi="th-TH"/>
        </w:rPr>
        <w:t xml:space="preserve"> </w:t>
      </w:r>
      <w:r w:rsidR="00140CE7" w:rsidRPr="001C6E71">
        <w:rPr>
          <w:rFonts w:ascii="Tahoma" w:hAnsi="Tahoma" w:cs="Tahoma"/>
          <w:sz w:val="28"/>
          <w:szCs w:val="28"/>
          <w:cs/>
          <w:lang w:val="en-GB" w:bidi="th-TH"/>
        </w:rPr>
        <w:t>ที่มีชื่</w:t>
      </w:r>
      <w:r w:rsidR="0036166D" w:rsidRPr="001C6E71">
        <w:rPr>
          <w:rFonts w:ascii="Tahoma" w:hAnsi="Tahoma" w:cs="Tahoma"/>
          <w:sz w:val="28"/>
          <w:szCs w:val="28"/>
          <w:cs/>
          <w:lang w:val="en-GB" w:bidi="th-TH"/>
        </w:rPr>
        <w:t>อเสียงเด่นในทุกยุคสมัยก็คือมีของ</w:t>
      </w:r>
      <w:r w:rsidR="00947DEB" w:rsidRPr="001C6E71">
        <w:rPr>
          <w:rFonts w:ascii="Tahoma" w:hAnsi="Tahoma" w:cs="Tahoma"/>
          <w:sz w:val="28"/>
          <w:szCs w:val="28"/>
          <w:cs/>
          <w:lang w:val="en-GB" w:bidi="th-TH"/>
        </w:rPr>
        <w:t>เมียร์ อิมมาด</w:t>
      </w:r>
      <w:r w:rsidR="00FA2CE1" w:rsidRPr="001C6E71">
        <w:rPr>
          <w:rFonts w:ascii="Tahoma" w:hAnsi="Tahoma" w:cs="Tahoma"/>
          <w:sz w:val="28"/>
          <w:szCs w:val="28"/>
          <w:lang w:val="en-GB" w:bidi="th-TH"/>
        </w:rPr>
        <w:t xml:space="preserve"> </w:t>
      </w:r>
      <w:r w:rsidR="0036166D" w:rsidRPr="001C6E71">
        <w:rPr>
          <w:rFonts w:ascii="Tahoma" w:hAnsi="Tahoma" w:cs="Tahoma"/>
          <w:sz w:val="28"/>
          <w:szCs w:val="28"/>
          <w:cs/>
          <w:lang w:val="en-GB" w:bidi="th-TH"/>
        </w:rPr>
        <w:t>ผู้ซึ่งได้ประทับลายมือชื่อในหนังสือไว้รวมอยู่ด้วย เพื่อเป็นการรับรองว่า ลายมือในหนังสือเล่มนี้เขียนโดย</w:t>
      </w:r>
      <w:r w:rsidR="00A06CFD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อาเมียร์ อิหม่ามอาลี</w:t>
      </w:r>
      <w:r w:rsidR="0036166D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จริง</w:t>
      </w:r>
      <w:r w:rsidR="0036166D" w:rsidRPr="001C6E71">
        <w:rPr>
          <w:rFonts w:ascii="Tahoma" w:hAnsi="Tahoma" w:cs="Tahoma"/>
          <w:sz w:val="28"/>
          <w:szCs w:val="28"/>
          <w:lang w:val="en-GB" w:bidi="th-TH"/>
        </w:rPr>
        <w:t xml:space="preserve"> </w:t>
      </w:r>
      <w:r w:rsidR="00140CE7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หนังสือเล่มนี้หายากมากเพราะยุคสมัยหนึ่งมีการเขียนขึ้นเพียงครั้งเดียว จึงเป็นสมบัติชิ้นโบราณซึ่งมีค่าอย่างประมาณมิได้</w:t>
      </w:r>
    </w:p>
    <w:p w14:paraId="57B00086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1611054D" w14:textId="77777777" w:rsidR="00781621" w:rsidRPr="001C6E71" w:rsidRDefault="00140CE7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นอกจากนี้ยังมีเครื่องเพชรพลอยและสิ่งของมีค่าอีกมากมายซึ่งทั้งหมดถูกปล้นไปหมด หนังสือ</w:t>
      </w:r>
      <w:r w:rsidR="00947DEB" w:rsidRPr="001C6E71">
        <w:rPr>
          <w:rFonts w:ascii="Tahoma" w:hAnsi="Tahoma" w:cs="Tahoma"/>
          <w:sz w:val="28"/>
          <w:szCs w:val="28"/>
          <w:cs/>
          <w:lang w:val="en-GB" w:bidi="th-TH"/>
        </w:rPr>
        <w:t>ที่เขียนโดยฮาฟิช</w:t>
      </w:r>
      <w:r w:rsidR="0036166D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แ</w:t>
      </w:r>
      <w:r w:rsidR="00EE6F7B" w:rsidRPr="001C6E71">
        <w:rPr>
          <w:rFonts w:ascii="Tahoma" w:hAnsi="Tahoma" w:cs="Tahoma"/>
          <w:sz w:val="28"/>
          <w:szCs w:val="28"/>
          <w:cs/>
          <w:lang w:val="en-GB" w:bidi="th-TH"/>
        </w:rPr>
        <w:t>ละที่เขียนโดยลายมือของมีร์ซา</w:t>
      </w:r>
      <w:r w:rsidR="0036166D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ตกเป็นสมบัติของนายกรัฐมนตรีที่มีชื่อว่า </w:t>
      </w:r>
      <w:r w:rsidR="00A06CFD" w:rsidRPr="001C6E71">
        <w:rPr>
          <w:rFonts w:ascii="Tahoma" w:hAnsi="Tahoma" w:cs="Tahoma"/>
          <w:sz w:val="28"/>
          <w:szCs w:val="28"/>
          <w:cs/>
          <w:lang w:val="en-GB" w:bidi="th-TH"/>
        </w:rPr>
        <w:t>มีร์ซา อากา คาน</w:t>
      </w:r>
    </w:p>
    <w:p w14:paraId="26050EAD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2B10C310" w14:textId="3135DA84" w:rsidR="00781621" w:rsidRPr="001C6E71" w:rsidRDefault="0036166D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เมื่อสองสามปีที่ผ่านมาบาไฮศาส</w:t>
      </w:r>
      <w:r w:rsidR="008F1935" w:rsidRPr="001C6E71">
        <w:rPr>
          <w:rFonts w:ascii="Tahoma" w:hAnsi="Tahoma" w:cs="Tahoma"/>
          <w:sz w:val="28"/>
          <w:szCs w:val="28"/>
          <w:cs/>
          <w:lang w:val="en-GB" w:bidi="th-TH"/>
        </w:rPr>
        <w:t>นิกชนได้มีการประชุมที่</w:t>
      </w:r>
      <w:r w:rsidR="008612AD" w:rsidRPr="001C6E71">
        <w:rPr>
          <w:rFonts w:ascii="Tahoma" w:hAnsi="Tahoma" w:cs="Tahoma"/>
          <w:sz w:val="28"/>
          <w:szCs w:val="28"/>
          <w:cs/>
          <w:lang w:val="en-GB" w:bidi="th-TH"/>
        </w:rPr>
        <w:t>คฤหาสน์ของนายกรัฐมนตรี</w:t>
      </w:r>
    </w:p>
    <w:p w14:paraId="3D1809D7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5E3E4C74" w14:textId="77777777" w:rsidR="00781621" w:rsidRPr="001C6E71" w:rsidRDefault="0036166D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ท่านนี้ </w:t>
      </w:r>
      <w:r w:rsidR="003E24C8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พวกเขาร่วมกันสวดวลีศักดิ์สิทธิ์ ยา อับฮา อู ลาภา ดังก้องถึงสวรรค์ชั้นสูงสุดตั้งแต่ตอนดึกจนถึงรุ่งเช้า </w:t>
      </w:r>
    </w:p>
    <w:p w14:paraId="1707E5B2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44243246" w14:textId="77777777" w:rsidR="00B56BC9" w:rsidRPr="00B56BC9" w:rsidRDefault="003E24C8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แม้จะมีความมั่งคั่งถึงระดับนี้ แต่เรากลับหมดสิ้นทุกสิ่งทุกอย่างเมื่อเดินทางมาถึงกรุงแบกแดด ถึงอย่างไรก็ตาม เราไม่ได้ใส่ใจกับความมั่งคั่งของโลกนี้</w:t>
      </w:r>
      <w:r w:rsidR="00BE3EC2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>[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footnoteReference w:id="214"/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 xml:space="preserve">] </w:t>
      </w:r>
    </w:p>
    <w:p w14:paraId="15BDF85F" w14:textId="0BCDD245" w:rsidR="00921740" w:rsidRDefault="00921740">
      <w:pPr>
        <w:spacing w:after="200" w:line="276" w:lineRule="auto"/>
        <w:rPr>
          <w:rFonts w:ascii="Tahoma" w:hAnsi="Tahoma" w:cs="Tahoma"/>
          <w:sz w:val="28"/>
          <w:szCs w:val="28"/>
          <w:lang w:val="en-GB" w:bidi="th-TH"/>
        </w:rPr>
      </w:pPr>
      <w:r>
        <w:rPr>
          <w:rFonts w:ascii="Tahoma" w:hAnsi="Tahoma" w:cs="Tahoma"/>
          <w:sz w:val="28"/>
          <w:szCs w:val="28"/>
          <w:lang w:val="en-GB" w:bidi="th-TH"/>
        </w:rPr>
        <w:br w:type="page"/>
      </w:r>
    </w:p>
    <w:p w14:paraId="380BB603" w14:textId="77777777" w:rsidR="004432B4" w:rsidRPr="001C6E71" w:rsidRDefault="004432B4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0D7EE09D" w14:textId="77777777" w:rsidR="00781621" w:rsidRPr="001C6E71" w:rsidRDefault="00976E7E" w:rsidP="001E25A4">
      <w:pPr>
        <w:jc w:val="thaiDistribute"/>
        <w:rPr>
          <w:rFonts w:ascii="Tahoma" w:hAnsi="Tahoma" w:cs="Tahoma"/>
          <w:sz w:val="28"/>
          <w:szCs w:val="28"/>
          <w:u w:val="single"/>
          <w:lang w:val="en-GB" w:bidi="th-TH"/>
        </w:rPr>
      </w:pPr>
      <w:r w:rsidRPr="001C6E71">
        <w:rPr>
          <w:rFonts w:ascii="Tahoma" w:hAnsi="Tahoma" w:cs="Tahoma"/>
          <w:sz w:val="28"/>
          <w:szCs w:val="28"/>
          <w:u w:val="single"/>
          <w:cs/>
          <w:lang w:val="en-GB" w:bidi="th-TH"/>
        </w:rPr>
        <w:t>ที่มาของเรื่อง</w:t>
      </w:r>
    </w:p>
    <w:p w14:paraId="3AEF1041" w14:textId="77777777" w:rsidR="008763E5" w:rsidRPr="001C6E71" w:rsidRDefault="003E24C8" w:rsidP="001E25A4">
      <w:pPr>
        <w:jc w:val="thaiDistribute"/>
        <w:rPr>
          <w:rFonts w:ascii="Tahoma" w:hAnsi="Tahoma" w:cs="Tahoma"/>
          <w:i/>
          <w:iCs/>
          <w:sz w:val="28"/>
          <w:szCs w:val="28"/>
          <w:lang w:val="en-GB" w:bidi="th-TH"/>
        </w:rPr>
      </w:pPr>
      <w:r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พระบาฮาอุลลาห์ทรงสละสมบัติทั้งหมดของพระ</w:t>
      </w:r>
      <w:r w:rsidR="00976E7E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องค์และทรงฟันฝ่าความลำเค็ญและความยากลำบากอย่างแสนสาหัสเพื่อความสุขสวัสดีของโลก</w:t>
      </w:r>
    </w:p>
    <w:p w14:paraId="345268D5" w14:textId="77777777" w:rsidR="004432B4" w:rsidRPr="001C6E71" w:rsidRDefault="004432B4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004F6C07" w14:textId="77777777" w:rsidR="008763E5" w:rsidRPr="001C6E71" w:rsidRDefault="008763E5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01EFF6ED" w14:textId="0C7A1EA6" w:rsidR="006C3DCA" w:rsidRPr="001C6E71" w:rsidRDefault="006C3DCA" w:rsidP="001E25A4">
      <w:pPr>
        <w:rPr>
          <w:rFonts w:ascii="Tahoma" w:eastAsia="Times New Roman" w:hAnsi="Tahoma" w:cs="Tahoma"/>
          <w:sz w:val="28"/>
          <w:szCs w:val="28"/>
          <w:lang w:val="en-GB" w:bidi="th-TH"/>
        </w:rPr>
      </w:pPr>
      <w:r w:rsidRPr="001C6E71">
        <w:rPr>
          <w:rFonts w:ascii="Tahoma" w:eastAsia="Times New Roman" w:hAnsi="Tahoma" w:cs="Tahoma"/>
          <w:sz w:val="28"/>
          <w:szCs w:val="28"/>
          <w:lang w:val="en-GB" w:bidi="th-TH"/>
        </w:rPr>
        <w:br w:type="page"/>
      </w:r>
    </w:p>
    <w:p w14:paraId="6DE0A648" w14:textId="23E96D87" w:rsidR="008763E5" w:rsidRPr="001C6E71" w:rsidRDefault="009258D7" w:rsidP="00047F2F">
      <w:pPr>
        <w:pStyle w:val="Heading1"/>
      </w:pPr>
      <w:bookmarkStart w:id="104" w:name="_Toc84840142"/>
      <w:r w:rsidRPr="001C6E71">
        <w:t>77</w:t>
      </w:r>
      <w:r w:rsidR="0072200F" w:rsidRPr="001C6E71">
        <w:br/>
      </w:r>
      <w:r w:rsidR="009A483D" w:rsidRPr="001C6E71">
        <w:rPr>
          <w:cs/>
        </w:rPr>
        <w:t xml:space="preserve">พระบาฮาอุลลาห์ทรงประทับอยู่ </w:t>
      </w:r>
      <w:r w:rsidR="004D0757" w:rsidRPr="001C6E71">
        <w:br/>
      </w:r>
      <w:r w:rsidR="009A483D" w:rsidRPr="001C6E71">
        <w:rPr>
          <w:cs/>
        </w:rPr>
        <w:t>ณ สถานที่ที่ไม่มีใครกล้าเข้าไปใกล้</w:t>
      </w:r>
      <w:r w:rsidR="004D0757" w:rsidRPr="001C6E71">
        <w:br/>
      </w:r>
      <w:r w:rsidR="004D0757" w:rsidRPr="001C6E71">
        <w:rPr>
          <w:b w:val="0"/>
          <w:bCs w:val="0"/>
          <w:color w:val="0070C0"/>
          <w:sz w:val="24"/>
          <w:szCs w:val="24"/>
        </w:rPr>
        <w:t>[Bahá’u’lláh Resided Where No One Dared to Approach</w:t>
      </w:r>
      <w:r w:rsidR="00241CCA" w:rsidRPr="001C6E71">
        <w:rPr>
          <w:b w:val="0"/>
          <w:bCs w:val="0"/>
          <w:color w:val="0070C0"/>
          <w:sz w:val="24"/>
          <w:szCs w:val="24"/>
        </w:rPr>
        <w:t>]</w:t>
      </w:r>
      <w:bookmarkEnd w:id="104"/>
      <w:r w:rsidR="00241CCA" w:rsidRPr="001C6E71">
        <w:rPr>
          <w:b w:val="0"/>
          <w:bCs w:val="0"/>
          <w:color w:val="0070C0"/>
          <w:sz w:val="24"/>
          <w:szCs w:val="24"/>
        </w:rPr>
        <w:t xml:space="preserve"> </w:t>
      </w:r>
      <w:r w:rsidR="005257D2" w:rsidRPr="001C6E71">
        <w:rPr>
          <w:b w:val="0"/>
          <w:bCs w:val="0"/>
          <w:color w:val="0070C0"/>
          <w:sz w:val="24"/>
          <w:szCs w:val="24"/>
        </w:rPr>
        <w:t xml:space="preserve"> </w:t>
      </w:r>
    </w:p>
    <w:p w14:paraId="5E580B9C" w14:textId="77777777" w:rsidR="008763E5" w:rsidRPr="001C6E71" w:rsidRDefault="008763E5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484D8740" w14:textId="77777777" w:rsidR="000307FF" w:rsidRPr="001C6E71" w:rsidRDefault="0072200F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25F51A1B" w14:textId="77777777" w:rsidR="00B56BC9" w:rsidRPr="00B56BC9" w:rsidRDefault="000307FF" w:rsidP="001E25A4">
      <w:pPr>
        <w:jc w:val="thaiDistribute"/>
        <w:rPr>
          <w:rFonts w:ascii="Tahoma" w:eastAsia="Times New Roman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 xml:space="preserve">" </w:t>
      </w:r>
      <w:r w:rsidR="00246776" w:rsidRPr="001C6E71">
        <w:rPr>
          <w:rFonts w:ascii="Tahoma" w:eastAsia="Times New Roman" w:hAnsi="Tahoma" w:cs="Tahoma"/>
          <w:i/>
          <w:iCs/>
          <w:sz w:val="28"/>
          <w:szCs w:val="28"/>
          <w:cs/>
          <w:lang w:val="en-GB" w:bidi="th-TH"/>
        </w:rPr>
        <w:t>หลายๆ คืน เราไม่มีอาหารประทังชีวิต หลายๆ วัน ร่างกายของเราไม่ได้รับการพักผ่อน เราไม่มีอาหารประทังชีวิต ขอพระองค์ผู้ทรงมีชีวิตของเราอยู่ในพระหัตถ์ทรงเป็นพยาน แม้ว่าจะมีความทุกข์ยากประดังเข้ามาอย่างไม่ขาดระยะและมีความหายนะถาโถมเข้ามาอย่างไม่ขาดสาย วิญญาณของเรากลับอยู่ในห้วงของความปีติยินดี</w:t>
      </w:r>
      <w:r w:rsidR="00D90A7F" w:rsidRPr="001C6E71">
        <w:rPr>
          <w:rFonts w:ascii="Tahoma" w:eastAsia="Times New Roman" w:hAnsi="Tahoma" w:cs="Tahoma"/>
          <w:i/>
          <w:iCs/>
          <w:sz w:val="28"/>
          <w:szCs w:val="28"/>
          <w:cs/>
          <w:lang w:val="en-GB" w:bidi="th-TH"/>
        </w:rPr>
        <w:t>อันสุขสราญ และทั่วทั้ง</w:t>
      </w:r>
      <w:r w:rsidR="00246776" w:rsidRPr="001C6E71">
        <w:rPr>
          <w:rFonts w:ascii="Tahoma" w:eastAsia="Times New Roman" w:hAnsi="Tahoma" w:cs="Tahoma"/>
          <w:i/>
          <w:iCs/>
          <w:sz w:val="28"/>
          <w:szCs w:val="28"/>
          <w:cs/>
          <w:lang w:val="en-GB" w:bidi="th-TH"/>
        </w:rPr>
        <w:t>ร่างกายของเราได้ประจักษ์ในความเบิกบาน</w:t>
      </w:r>
      <w:r w:rsidR="006F0D22" w:rsidRPr="001C6E71">
        <w:rPr>
          <w:rFonts w:ascii="Tahoma" w:eastAsia="Times New Roman" w:hAnsi="Tahoma" w:cs="Tahoma"/>
          <w:i/>
          <w:iCs/>
          <w:sz w:val="28"/>
          <w:szCs w:val="28"/>
          <w:cs/>
          <w:lang w:val="en-GB" w:bidi="th-TH"/>
        </w:rPr>
        <w:t>อย่างเหลือที่จะกล่าวได้</w:t>
      </w:r>
      <w:r w:rsidRPr="001C6E71">
        <w:rPr>
          <w:rFonts w:ascii="Tahoma" w:eastAsia="Times New Roman" w:hAnsi="Tahoma" w:cs="Tahoma"/>
          <w:i/>
          <w:iCs/>
          <w:sz w:val="28"/>
          <w:szCs w:val="28"/>
          <w:cs/>
          <w:lang w:val="en-GB" w:bidi="th-TH"/>
        </w:rPr>
        <w:t>"</w:t>
      </w:r>
      <w:r w:rsidR="00BE3EC2" w:rsidRPr="001C6E71">
        <w:rPr>
          <w:rFonts w:ascii="Tahoma" w:eastAsia="Times New Roman" w:hAnsi="Tahoma" w:cs="Tahoma"/>
          <w:i/>
          <w:iCs/>
          <w:sz w:val="28"/>
          <w:szCs w:val="28"/>
          <w:cs/>
          <w:lang w:val="en-GB" w:bidi="th-TH"/>
        </w:rPr>
        <w:t xml:space="preserve"> </w:t>
      </w:r>
      <w:r w:rsidR="00241CCA" w:rsidRPr="001C6E71">
        <w:rPr>
          <w:rStyle w:val="FootnoteReference"/>
          <w:rFonts w:ascii="Tahoma" w:eastAsia="Times New Roman" w:hAnsi="Tahoma" w:cs="Tahoma"/>
          <w:sz w:val="28"/>
          <w:szCs w:val="28"/>
          <w:cs/>
          <w:lang w:val="en-GB" w:bidi="th-TH"/>
        </w:rPr>
        <w:t>[</w:t>
      </w:r>
      <w:r w:rsidR="00241CCA" w:rsidRPr="001C6E71">
        <w:rPr>
          <w:rStyle w:val="FootnoteReference"/>
          <w:rFonts w:ascii="Tahoma" w:eastAsia="Times New Roman" w:hAnsi="Tahoma" w:cs="Tahoma"/>
          <w:sz w:val="28"/>
          <w:szCs w:val="28"/>
          <w:cs/>
          <w:lang w:val="en-GB" w:bidi="th-TH"/>
        </w:rPr>
        <w:footnoteReference w:id="215"/>
      </w:r>
      <w:r w:rsidR="00241CCA" w:rsidRPr="001C6E71">
        <w:rPr>
          <w:rStyle w:val="FootnoteReference"/>
          <w:rFonts w:ascii="Tahoma" w:eastAsia="Times New Roman" w:hAnsi="Tahoma" w:cs="Tahoma"/>
          <w:sz w:val="28"/>
          <w:szCs w:val="28"/>
          <w:cs/>
          <w:lang w:val="en-GB" w:bidi="th-TH"/>
        </w:rPr>
        <w:t xml:space="preserve">] </w:t>
      </w:r>
    </w:p>
    <w:p w14:paraId="1FA6ADF4" w14:textId="32BA08EC" w:rsidR="00781621" w:rsidRPr="001C6E71" w:rsidRDefault="00DB254D" w:rsidP="001E25A4">
      <w:pPr>
        <w:jc w:val="right"/>
        <w:rPr>
          <w:rFonts w:ascii="Tahoma" w:eastAsia="Times New Roman" w:hAnsi="Tahoma" w:cs="Tahoma"/>
          <w:i/>
          <w:iCs/>
          <w:sz w:val="28"/>
          <w:szCs w:val="28"/>
          <w:lang w:val="en-GB" w:bidi="th-TH"/>
        </w:rPr>
      </w:pPr>
      <w:r w:rsidRPr="001C6E71">
        <w:rPr>
          <w:rFonts w:ascii="Tahoma" w:eastAsia="Times New Roman" w:hAnsi="Tahoma" w:cs="Tahoma"/>
          <w:i/>
          <w:iCs/>
          <w:sz w:val="28"/>
          <w:szCs w:val="28"/>
          <w:cs/>
          <w:lang w:val="en-GB" w:bidi="th-TH"/>
        </w:rPr>
        <w:t>พระบาฮาอุลลาห์</w:t>
      </w:r>
    </w:p>
    <w:p w14:paraId="0D4DBC4E" w14:textId="77777777" w:rsidR="0072200F" w:rsidRPr="001C6E71" w:rsidRDefault="0072200F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586C38B0" w14:textId="77777777" w:rsidR="00781621" w:rsidRPr="001C6E71" w:rsidRDefault="00781621" w:rsidP="001E25A4">
      <w:pPr>
        <w:jc w:val="thaiDistribute"/>
        <w:rPr>
          <w:rFonts w:ascii="Tahoma" w:eastAsia="Times New Roman" w:hAnsi="Tahoma" w:cs="Tahoma"/>
          <w:sz w:val="28"/>
          <w:szCs w:val="28"/>
          <w:lang w:val="en-GB" w:bidi="th-TH"/>
        </w:rPr>
      </w:pPr>
    </w:p>
    <w:p w14:paraId="4AC7A9FA" w14:textId="6B1B3A67" w:rsidR="00781621" w:rsidRPr="001C6E71" w:rsidRDefault="0096350F" w:rsidP="001E25A4">
      <w:pPr>
        <w:jc w:val="thaiDistribute"/>
        <w:rPr>
          <w:rFonts w:ascii="Tahoma" w:eastAsia="Times New Roman" w:hAnsi="Tahoma" w:cs="Tahoma"/>
          <w:sz w:val="28"/>
          <w:szCs w:val="28"/>
          <w:lang w:val="en-GB" w:bidi="th-TH"/>
        </w:rPr>
      </w:pPr>
      <w:r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 xml:space="preserve">ในเมืองแบกแดดมีชายคนหนึ่งนามว่า ฮัจจี ฟาราจ คาฮาล (จักษุแพทย์) ชายผู้นี้เคยกล่าวไว้ว่า  </w:t>
      </w:r>
      <w:r w:rsidR="000307FF"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>"</w:t>
      </w:r>
      <w:r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>ข้าพเจ้าตาบอดมาเป็นเวลาสามพันปี จนในที่สุดข้าพเจ้ากลายเป็นจักษุแพทย์ ชายคนนี้ชอบไปสถานกงสุลประเทศเปอร์เซีย และนำข่าวไปให้ชาวอิหร่านทราบ ในสมัยนั้นหนังสือพิมพ์ชื่อ เทหราน กาเซ็ด ซึ่งเป็นหนังสือพิมพ์ของเปอร์เซียรายแรกถูกส่งยังสถานกงสุลเดือนละครั้ง คุณลุงของข้าพเจ้า (จานาบี คาลิม) มักจะไปนั่งอยู่ที่ร้านกาแฟชื่อ ซาลิล ซึ่งอยู่แถบเมืองเก่าของกรุงแบกแดด ทุกวันคุณลุงจะพาข้าพเจ้าไปที่นั่น ชาวอิหร่านอื่นๆ หลายคนก็อยู่ที่ร้านกาแฟแห่งนี้ด้วย</w:t>
      </w:r>
    </w:p>
    <w:p w14:paraId="68D0C731" w14:textId="77777777" w:rsidR="00781621" w:rsidRPr="001C6E71" w:rsidRDefault="00781621" w:rsidP="001E25A4">
      <w:pPr>
        <w:jc w:val="thaiDistribute"/>
        <w:rPr>
          <w:rFonts w:ascii="Tahoma" w:eastAsia="Times New Roman" w:hAnsi="Tahoma" w:cs="Tahoma"/>
          <w:sz w:val="28"/>
          <w:szCs w:val="28"/>
          <w:lang w:val="en-GB" w:bidi="th-TH"/>
        </w:rPr>
      </w:pPr>
    </w:p>
    <w:p w14:paraId="2C7687CE" w14:textId="217F4C9E" w:rsidR="00781621" w:rsidRPr="001C6E71" w:rsidRDefault="0096350F" w:rsidP="001E25A4">
      <w:pPr>
        <w:jc w:val="thaiDistribute"/>
        <w:rPr>
          <w:rFonts w:ascii="Tahoma" w:eastAsia="Times New Roman" w:hAnsi="Tahoma" w:cs="Tahoma"/>
          <w:sz w:val="28"/>
          <w:szCs w:val="28"/>
          <w:lang w:val="en-GB" w:bidi="th-TH"/>
        </w:rPr>
      </w:pPr>
      <w:r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>ฮัจจี  ฟาราจ เล่า</w:t>
      </w:r>
      <w:r w:rsidR="009366C1"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 xml:space="preserve">ว่า </w:t>
      </w:r>
      <w:r w:rsidR="000307FF"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>"</w:t>
      </w:r>
      <w:r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 xml:space="preserve">หนังสือพิมพ์ลงข่าวว่า </w:t>
      </w:r>
      <w:r w:rsidR="002E134A"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>อับดุล ควาซิม ฮามาดานี ไปที่เทือกเขาสุเลมานีเยห์ ที่เมืองเออแมน เขาได้รับเชิญจาก ฮูเซน อาลี คาน ซึ่งเป็นผู้ว่าราชการจังหวัดของเมืองนี้ เพื่อคุ้มกันแขกให้เดินทางอย่างปลอดภัย ผู้ว่าราชการจังหวัดนำผู้คุ้มกันหลายนายให้เดินทางไปกับเขาด้วย พวกผู้คุ้มกันกลับนำเขาไปสู่ยอดเขาซึ่งเป็นเส้นทางที่ผิดจากเป้าหมาย ณ ที่นั่น บรรดาผู้คุ้มกันเชือดคอ อับดุล ควาซิม ฮามาดานี และอำพรางศพเขาไว้ที่ไว้ใต้ก้อนหิน จากนั้นพวกเขาก็ปลดทรัพย์สินของเขาไปจนหมดสิ้น คนพื้นเมืองในหมู่บ้านใกล้เคียงเดินทางผ่านสถานที่เกิดเหตุ และเห็นโลหิตเลอะบนพื้นดิน หลังจากหาที่ฝังศพพบ พวกเขาขุดศพขึ้นมาและพบว่า อับดุล ควาซิม ฮามาดานี ยังมีชีวิตอยู่ พวกเขาจึงพา อับดุล ควาซิม ฮามาดานี ไปยังหมู่บ้านและเย็บคอของเขาให้ติดกันดังเดิม อับดุล ควาซิม ฮามาดานี จึงพูดไม่ได้แต่ใช้วิธีเขียนโดยใช้กระดาษและปากกา นี่คือเรื่องราวที่เขาเขียนเล่าไว้</w:t>
      </w:r>
    </w:p>
    <w:p w14:paraId="5EF9943C" w14:textId="77777777" w:rsidR="000307FF" w:rsidRPr="001C6E71" w:rsidRDefault="000307FF" w:rsidP="001E25A4">
      <w:pPr>
        <w:jc w:val="thaiDistribute"/>
        <w:rPr>
          <w:rFonts w:ascii="Tahoma" w:eastAsia="Times New Roman" w:hAnsi="Tahoma" w:cs="Tahoma"/>
          <w:sz w:val="28"/>
          <w:szCs w:val="28"/>
          <w:lang w:val="en-GB" w:bidi="th-TH"/>
        </w:rPr>
      </w:pPr>
    </w:p>
    <w:p w14:paraId="1A391F5A" w14:textId="6FF17759" w:rsidR="00781621" w:rsidRPr="001C6E71" w:rsidRDefault="000307FF" w:rsidP="001E25A4">
      <w:pPr>
        <w:jc w:val="thaiDistribute"/>
        <w:rPr>
          <w:rFonts w:ascii="Tahoma" w:eastAsia="Times New Roman" w:hAnsi="Tahoma" w:cs="Tahoma"/>
          <w:i/>
          <w:iCs/>
          <w:sz w:val="28"/>
          <w:szCs w:val="28"/>
          <w:lang w:val="en-GB" w:bidi="th-TH"/>
        </w:rPr>
      </w:pPr>
      <w:r w:rsidRPr="001C6E71">
        <w:rPr>
          <w:rFonts w:ascii="Tahoma" w:eastAsia="Times New Roman" w:hAnsi="Tahoma" w:cs="Tahoma"/>
          <w:sz w:val="28"/>
          <w:szCs w:val="28"/>
          <w:lang w:val="en-GB" w:bidi="th-TH"/>
        </w:rPr>
        <w:t xml:space="preserve">" </w:t>
      </w:r>
      <w:r w:rsidR="002E134A" w:rsidRPr="001C6E71">
        <w:rPr>
          <w:rFonts w:ascii="Tahoma" w:eastAsia="Times New Roman" w:hAnsi="Tahoma" w:cs="Tahoma"/>
          <w:i/>
          <w:iCs/>
          <w:sz w:val="28"/>
          <w:szCs w:val="28"/>
          <w:cs/>
          <w:lang w:val="en-GB" w:bidi="th-TH"/>
        </w:rPr>
        <w:t>ข้าพเจ้าชื่อ อับดุล ควาซิม ฮามาดานี เป็นพ่อค้ามาจากฮามาดัน</w:t>
      </w:r>
      <w:r w:rsidR="00D72EE4" w:rsidRPr="001C6E71">
        <w:rPr>
          <w:rFonts w:ascii="Tahoma" w:eastAsia="Times New Roman" w:hAnsi="Tahoma" w:cs="Tahoma"/>
          <w:i/>
          <w:iCs/>
          <w:sz w:val="28"/>
          <w:szCs w:val="28"/>
          <w:cs/>
          <w:lang w:val="en-GB" w:bidi="th-TH"/>
        </w:rPr>
        <w:t xml:space="preserve"> ที่เมืองเออแมน ท่านผู้ว่าราชการจังหวัดชื่อ ฮูเซน อาลี คาน ได้เชิญข้าพเจ้าไปยังบ้านของเขา จากนั้นท่านผู้ว่าส่งผู้คุ้มกันหลายคนให้นำทางข้าพเจ้า เหล่าผู้คุ้มกันกระทำการเช่นนี้กับข้าพเจ้าบนถนนและเอาทุกสิ่งจากข้าพเจ้าไป บัดนี้ข</w:t>
      </w:r>
      <w:r w:rsidR="00425180" w:rsidRPr="001C6E71">
        <w:rPr>
          <w:rFonts w:ascii="Tahoma" w:eastAsia="Times New Roman" w:hAnsi="Tahoma" w:cs="Tahoma"/>
          <w:i/>
          <w:iCs/>
          <w:sz w:val="28"/>
          <w:szCs w:val="28"/>
          <w:cs/>
          <w:lang w:val="en-GB" w:bidi="th-TH"/>
        </w:rPr>
        <w:t>้าพเจ้าต้องการล้าง</w:t>
      </w:r>
      <w:r w:rsidR="00D72EE4" w:rsidRPr="001C6E71">
        <w:rPr>
          <w:rFonts w:ascii="Tahoma" w:eastAsia="Times New Roman" w:hAnsi="Tahoma" w:cs="Tahoma"/>
          <w:i/>
          <w:iCs/>
          <w:sz w:val="28"/>
          <w:szCs w:val="28"/>
          <w:cs/>
          <w:lang w:val="en-GB" w:bidi="th-TH"/>
        </w:rPr>
        <w:t>แค้น พวกเขาควรจะคืนสิ่งของของข้าพเจ้าซึ่</w:t>
      </w:r>
      <w:r w:rsidR="00425180" w:rsidRPr="001C6E71">
        <w:rPr>
          <w:rFonts w:ascii="Tahoma" w:eastAsia="Times New Roman" w:hAnsi="Tahoma" w:cs="Tahoma"/>
          <w:i/>
          <w:iCs/>
          <w:sz w:val="28"/>
          <w:szCs w:val="28"/>
          <w:cs/>
          <w:lang w:val="en-GB" w:bidi="th-TH"/>
        </w:rPr>
        <w:t>ง</w:t>
      </w:r>
      <w:r w:rsidR="00D72EE4" w:rsidRPr="001C6E71">
        <w:rPr>
          <w:rFonts w:ascii="Tahoma" w:eastAsia="Times New Roman" w:hAnsi="Tahoma" w:cs="Tahoma"/>
          <w:i/>
          <w:iCs/>
          <w:sz w:val="28"/>
          <w:szCs w:val="28"/>
          <w:cs/>
          <w:lang w:val="en-GB" w:bidi="th-TH"/>
        </w:rPr>
        <w:t>จะต้องนำไปส่งสาธุคุณ</w:t>
      </w:r>
      <w:r w:rsidR="00425180" w:rsidRPr="001C6E71">
        <w:rPr>
          <w:rFonts w:ascii="Tahoma" w:eastAsia="Times New Roman" w:hAnsi="Tahoma" w:cs="Tahoma"/>
          <w:i/>
          <w:iCs/>
          <w:sz w:val="28"/>
          <w:szCs w:val="28"/>
          <w:cs/>
          <w:lang w:val="en-GB" w:bidi="th-TH"/>
        </w:rPr>
        <w:t xml:space="preserve"> </w:t>
      </w:r>
      <w:r w:rsidR="00D72EE4" w:rsidRPr="001C6E71">
        <w:rPr>
          <w:rFonts w:ascii="Tahoma" w:eastAsia="Times New Roman" w:hAnsi="Tahoma" w:cs="Tahoma"/>
          <w:i/>
          <w:iCs/>
          <w:sz w:val="28"/>
          <w:szCs w:val="28"/>
          <w:cs/>
          <w:lang w:val="en-GB" w:bidi="th-TH"/>
        </w:rPr>
        <w:t>มูฮัมหมัดดี</w:t>
      </w:r>
      <w:r w:rsidR="00425180" w:rsidRPr="001C6E71">
        <w:rPr>
          <w:rFonts w:ascii="Tahoma" w:eastAsia="Times New Roman" w:hAnsi="Tahoma" w:cs="Tahoma"/>
          <w:i/>
          <w:iCs/>
          <w:sz w:val="28"/>
          <w:szCs w:val="28"/>
          <w:cs/>
          <w:lang w:val="en-GB" w:bidi="th-TH"/>
        </w:rPr>
        <w:t xml:space="preserve"> </w:t>
      </w:r>
      <w:r w:rsidR="00D72EE4" w:rsidRPr="001C6E71">
        <w:rPr>
          <w:rFonts w:ascii="Tahoma" w:eastAsia="Times New Roman" w:hAnsi="Tahoma" w:cs="Tahoma"/>
          <w:i/>
          <w:iCs/>
          <w:sz w:val="28"/>
          <w:szCs w:val="28"/>
          <w:cs/>
          <w:lang w:val="en-GB" w:bidi="th-TH"/>
        </w:rPr>
        <w:t>เออรานี</w:t>
      </w:r>
      <w:r w:rsidR="00425180" w:rsidRPr="001C6E71">
        <w:rPr>
          <w:rFonts w:ascii="Tahoma" w:eastAsia="Times New Roman" w:hAnsi="Tahoma" w:cs="Tahoma"/>
          <w:i/>
          <w:iCs/>
          <w:sz w:val="28"/>
          <w:szCs w:val="28"/>
          <w:cs/>
          <w:lang w:val="en-GB" w:bidi="th-TH"/>
        </w:rPr>
        <w:t xml:space="preserve"> ผู้ซึ่งอาศัยอยู่ที่ภูเขา ซา</w:t>
      </w:r>
      <w:r w:rsidR="006C002A" w:rsidRPr="001C6E71">
        <w:rPr>
          <w:rFonts w:ascii="Tahoma" w:eastAsia="Times New Roman" w:hAnsi="Tahoma" w:cs="Tahoma"/>
          <w:i/>
          <w:iCs/>
          <w:sz w:val="28"/>
          <w:szCs w:val="28"/>
          <w:cs/>
          <w:lang w:val="en-GB" w:bidi="th-TH"/>
        </w:rPr>
        <w:t>-</w:t>
      </w:r>
      <w:r w:rsidR="00425180" w:rsidRPr="001C6E71">
        <w:rPr>
          <w:rFonts w:ascii="Tahoma" w:eastAsia="Times New Roman" w:hAnsi="Tahoma" w:cs="Tahoma"/>
          <w:i/>
          <w:iCs/>
          <w:sz w:val="28"/>
          <w:szCs w:val="28"/>
          <w:cs/>
          <w:lang w:val="en-GB" w:bidi="th-TH"/>
        </w:rPr>
        <w:t>กาลู สาธุคุณมีอิสระที่จะทำอะไรก็ได้กับสิ่งของเหล่านั้น ข้าพเจ้ากลับไปยังอิหร่านหลังจากที่ไปเข้าเฝ้าท่านและกำลังจะกลับมาเฝ้าท่านอีก</w:t>
      </w:r>
      <w:r w:rsidRPr="001C6E71">
        <w:rPr>
          <w:rFonts w:ascii="Tahoma" w:eastAsia="Times New Roman" w:hAnsi="Tahoma" w:cs="Tahoma"/>
          <w:i/>
          <w:iCs/>
          <w:sz w:val="28"/>
          <w:szCs w:val="28"/>
          <w:cs/>
          <w:lang w:val="en-GB" w:bidi="th-TH"/>
        </w:rPr>
        <w:t>"</w:t>
      </w:r>
    </w:p>
    <w:p w14:paraId="1C747905" w14:textId="77777777" w:rsidR="00781621" w:rsidRPr="001C6E71" w:rsidRDefault="00781621" w:rsidP="001E25A4">
      <w:pPr>
        <w:jc w:val="thaiDistribute"/>
        <w:rPr>
          <w:rFonts w:ascii="Tahoma" w:eastAsia="Times New Roman" w:hAnsi="Tahoma" w:cs="Tahoma"/>
          <w:i/>
          <w:iCs/>
          <w:sz w:val="28"/>
          <w:szCs w:val="28"/>
          <w:lang w:val="en-GB" w:bidi="th-TH"/>
        </w:rPr>
      </w:pPr>
    </w:p>
    <w:p w14:paraId="3B536692" w14:textId="52E921DD" w:rsidR="00781621" w:rsidRPr="001C6E71" w:rsidRDefault="00425180" w:rsidP="001E25A4">
      <w:pPr>
        <w:jc w:val="thaiDistribute"/>
        <w:rPr>
          <w:rFonts w:ascii="Tahoma" w:eastAsia="Times New Roman" w:hAnsi="Tahoma" w:cs="Tahoma"/>
          <w:sz w:val="28"/>
          <w:szCs w:val="28"/>
          <w:lang w:val="en-GB" w:bidi="th-TH"/>
        </w:rPr>
      </w:pPr>
      <w:r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>หลังจากที่ได้ยินเรื่องราวนี้ พวกเราทราบว่า สาธุคุณท่านนี้คือพระผู้ทรงความงามอันอุดมพร</w:t>
      </w:r>
      <w:r w:rsidR="006C002A"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>นั่นเอง</w:t>
      </w:r>
      <w:r w:rsidRPr="001C6E71">
        <w:rPr>
          <w:rFonts w:ascii="Tahoma" w:eastAsia="Times New Roman" w:hAnsi="Tahoma" w:cs="Tahoma"/>
          <w:sz w:val="28"/>
          <w:szCs w:val="28"/>
          <w:lang w:val="en-GB" w:bidi="th-TH"/>
        </w:rPr>
        <w:t xml:space="preserve"> </w:t>
      </w:r>
      <w:r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>ในบ้านของเราทั้งสองคน  ทั้ง</w:t>
      </w:r>
      <w:r w:rsidR="001F7802"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 xml:space="preserve"> มีร์ซา อควา จาน และข้าพเจ้าสวดวิงวอนวลี </w:t>
      </w:r>
      <w:r w:rsidR="000307FF"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>"</w:t>
      </w:r>
      <w:r w:rsidR="001F7802"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 xml:space="preserve"> ข้าแต่พระองค์ พระผู้ทรงถูกขอร้อง</w:t>
      </w:r>
      <w:r w:rsidR="000307FF"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>"</w:t>
      </w:r>
      <w:r w:rsidR="001F7802"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 xml:space="preserve">  2001 จบ จากนั้นเราก็ถาม ฮัจจี ฟาราจ ว่าเขารู้จักชาวอิหร่านคนอื่นในละแวกหุบเขา สุเลมานีเยห์ นี้หรือไม่ เขาตอบว่า มีคนหนึ่งชื่อ ฮัจจี อับบาส ด้วยความช่วยเหลือของ ฮัจจี ฟาราจ เราเขียนถึง ฮัจจี อับบาส ซึ่งท่านได้ตอบเรามาดังนี้ </w:t>
      </w:r>
      <w:r w:rsidR="000307FF"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>"</w:t>
      </w:r>
      <w:r w:rsidR="001F7802"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 xml:space="preserve">สาธุคุณผู้คงแก่เรียนท่านนี้กำลังพำนักอยู่บนภูเขา ซา-กาลู เป็นไปไม่ได้ที่จะไปที่นั่นเพราะว่ามีพวกอันธพาลมั่วสุมกันอยู่ </w:t>
      </w:r>
      <w:r w:rsidR="006C002A"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>ท่านจะเดินทางเข้าเมืองสัปดาห์ละครั้งเพื่ออาบน้ำในที่สาธารณะ</w:t>
      </w:r>
      <w:r w:rsidR="000307FF"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>"</w:t>
      </w:r>
    </w:p>
    <w:p w14:paraId="0992B9E5" w14:textId="77777777" w:rsidR="00781621" w:rsidRPr="001C6E71" w:rsidRDefault="00781621" w:rsidP="001E25A4">
      <w:pPr>
        <w:jc w:val="thaiDistribute"/>
        <w:rPr>
          <w:rFonts w:ascii="Tahoma" w:eastAsia="Times New Roman" w:hAnsi="Tahoma" w:cs="Tahoma"/>
          <w:sz w:val="28"/>
          <w:szCs w:val="28"/>
          <w:lang w:val="en-GB" w:bidi="th-TH"/>
        </w:rPr>
      </w:pPr>
    </w:p>
    <w:p w14:paraId="5D29D0C5" w14:textId="77777777" w:rsidR="00B56BC9" w:rsidRPr="00B56BC9" w:rsidRDefault="006C002A" w:rsidP="001E25A4">
      <w:pPr>
        <w:jc w:val="thaiDistribute"/>
        <w:rPr>
          <w:rFonts w:ascii="Tahoma" w:eastAsia="Times New Roman" w:hAnsi="Tahoma" w:cs="Tahoma"/>
          <w:sz w:val="28"/>
          <w:szCs w:val="28"/>
          <w:lang w:val="en-GB" w:bidi="th-TH"/>
        </w:rPr>
      </w:pPr>
      <w:r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 xml:space="preserve">ด้วยประการฉะนี้ </w:t>
      </w:r>
      <w:r w:rsidR="00197859" w:rsidRPr="001C6E71">
        <w:rPr>
          <w:rFonts w:ascii="Tahoma" w:hAnsi="Tahoma" w:cs="Tahoma"/>
          <w:sz w:val="28"/>
          <w:szCs w:val="28"/>
          <w:cs/>
          <w:lang w:val="en-GB" w:bidi="th-TH"/>
        </w:rPr>
        <w:t>ชีค สุลตาน</w:t>
      </w:r>
      <w:r w:rsidR="00197859" w:rsidRPr="001C6E71">
        <w:rPr>
          <w:rFonts w:ascii="Tahoma" w:hAnsi="Tahoma" w:cs="Tahoma"/>
          <w:sz w:val="28"/>
          <w:szCs w:val="28"/>
          <w:lang w:val="en-GB" w:bidi="th-TH"/>
        </w:rPr>
        <w:t xml:space="preserve"> </w:t>
      </w:r>
      <w:r w:rsidR="00EF77C8"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>และ อควา มูฮัมหมัด จาวาด จึงเดินทางไปหุบเขา สุเลมานีเยห์ เมื่อถึงที่นั่นทั้งสองตรวจสอบและสอบถามเกี่ยวกับถิ่นที่พักอาศัยของพระองค์ ในที่สุดเขาก็ทราบว่าพระองค์ทรงอยู่ที่เขา ซา-กาลู จริงๆ แต่ทั้งสองไม่สามารถจะไปที่นั่นได้ ดังนั้น พวกเขาจึงรออยู่ที่เขาสุเลมานีเยห์จนกระทั่งพระองค์เสด็จมาถึง ทั้งสองจึงได้เข้าเฝ้าและขอร้องพระองค์ แต่พระบาฮาอุลลาห์ไม่ทรงเห็นด้วย จากนั้นทั้งสองจึงกล่าว</w:t>
      </w:r>
      <w:r w:rsidR="009366C1"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 xml:space="preserve">ว่า </w:t>
      </w:r>
      <w:r w:rsidR="000307FF"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>"</w:t>
      </w:r>
      <w:r w:rsidR="00EF77C8"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>เราไม่ต้องการกระทำการใดๆ ที่ขัดพระประสงค์ของพระผู้ทรงอุดมพร แต่เราก็ไม่ได้จากพระองค์ไปเช่นกัน</w:t>
      </w:r>
      <w:r w:rsidR="000307FF"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>"</w:t>
      </w:r>
      <w:r w:rsidR="00BE3EC2"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 xml:space="preserve"> </w:t>
      </w:r>
      <w:r w:rsidR="00241CCA" w:rsidRPr="001C6E71">
        <w:rPr>
          <w:rStyle w:val="FootnoteReference"/>
          <w:rFonts w:ascii="Tahoma" w:eastAsia="Times New Roman" w:hAnsi="Tahoma" w:cs="Tahoma"/>
          <w:sz w:val="28"/>
          <w:szCs w:val="28"/>
          <w:cs/>
          <w:lang w:val="en-GB" w:bidi="th-TH"/>
        </w:rPr>
        <w:t>[</w:t>
      </w:r>
      <w:r w:rsidR="00241CCA" w:rsidRPr="001C6E71">
        <w:rPr>
          <w:rStyle w:val="FootnoteReference"/>
          <w:rFonts w:ascii="Tahoma" w:eastAsia="Times New Roman" w:hAnsi="Tahoma" w:cs="Tahoma"/>
          <w:sz w:val="28"/>
          <w:szCs w:val="28"/>
          <w:cs/>
          <w:lang w:val="en-GB" w:bidi="th-TH"/>
        </w:rPr>
        <w:footnoteReference w:id="216"/>
      </w:r>
      <w:r w:rsidR="00241CCA" w:rsidRPr="001C6E71">
        <w:rPr>
          <w:rStyle w:val="FootnoteReference"/>
          <w:rFonts w:ascii="Tahoma" w:eastAsia="Times New Roman" w:hAnsi="Tahoma" w:cs="Tahoma"/>
          <w:sz w:val="28"/>
          <w:szCs w:val="28"/>
          <w:cs/>
          <w:lang w:val="en-GB" w:bidi="th-TH"/>
        </w:rPr>
        <w:t xml:space="preserve">] </w:t>
      </w:r>
    </w:p>
    <w:p w14:paraId="08D1D215" w14:textId="77777777" w:rsidR="00B56BC9" w:rsidRPr="00B56BC9" w:rsidRDefault="00B56BC9" w:rsidP="001E25A4">
      <w:pPr>
        <w:jc w:val="thaiDistribute"/>
        <w:rPr>
          <w:rFonts w:ascii="Tahoma" w:eastAsia="Times New Roman" w:hAnsi="Tahoma" w:cs="Tahoma"/>
          <w:sz w:val="28"/>
          <w:szCs w:val="28"/>
          <w:lang w:val="en-GB" w:bidi="th-TH"/>
        </w:rPr>
      </w:pPr>
    </w:p>
    <w:p w14:paraId="7A3DAF0F" w14:textId="77777777" w:rsidR="0072200F" w:rsidRPr="001C6E71" w:rsidRDefault="0072200F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3CCF4771" w14:textId="77777777" w:rsidR="00781621" w:rsidRPr="001C6E71" w:rsidRDefault="003B1D52" w:rsidP="001E25A4">
      <w:pPr>
        <w:jc w:val="thaiDistribute"/>
        <w:rPr>
          <w:rFonts w:ascii="Tahoma" w:hAnsi="Tahoma" w:cs="Tahoma"/>
          <w:sz w:val="28"/>
          <w:szCs w:val="28"/>
          <w:u w:val="single"/>
          <w:lang w:val="en-GB" w:bidi="th-TH"/>
        </w:rPr>
      </w:pPr>
      <w:r w:rsidRPr="001C6E71">
        <w:rPr>
          <w:rFonts w:ascii="Tahoma" w:hAnsi="Tahoma" w:cs="Tahoma"/>
          <w:sz w:val="28"/>
          <w:szCs w:val="28"/>
          <w:u w:val="single"/>
          <w:cs/>
          <w:lang w:val="en-GB" w:bidi="th-TH"/>
        </w:rPr>
        <w:t>ที่มาของเรื่อง</w:t>
      </w:r>
    </w:p>
    <w:p w14:paraId="1FCEE405" w14:textId="40073368" w:rsidR="008763E5" w:rsidRPr="001C6E71" w:rsidRDefault="003B1D52" w:rsidP="001E25A4">
      <w:pPr>
        <w:jc w:val="thaiDistribute"/>
        <w:rPr>
          <w:rFonts w:ascii="Tahoma" w:hAnsi="Tahoma" w:cs="Tahoma"/>
          <w:i/>
          <w:iCs/>
          <w:sz w:val="28"/>
          <w:szCs w:val="28"/>
          <w:lang w:val="en-GB" w:bidi="th-TH"/>
        </w:rPr>
      </w:pPr>
      <w:r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พระอับดุลบาฮาเล่าเรื่องนี้เพื่อให้เห็นว่าได้พบถิ่นที่ประทับของพระบาฮาอุลลาห์ที่ภูเขาสุเลมานีเยห์ ได้อย่างไร ในที่สุด คำขอร้องจาก</w:t>
      </w:r>
      <w:r w:rsidR="00330AAB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ชีค สุลตาน</w:t>
      </w:r>
      <w:r w:rsidRPr="001C6E71">
        <w:rPr>
          <w:rFonts w:ascii="Tahoma" w:eastAsia="Times New Roman" w:hAnsi="Tahoma" w:cs="Tahoma"/>
          <w:i/>
          <w:iCs/>
          <w:sz w:val="28"/>
          <w:szCs w:val="28"/>
          <w:cs/>
          <w:lang w:val="en-GB" w:bidi="th-TH"/>
        </w:rPr>
        <w:t xml:space="preserve"> และ อควา มูฮัมหมัด จาวาด</w:t>
      </w:r>
      <w:r w:rsidR="009C42BD" w:rsidRPr="001C6E71">
        <w:rPr>
          <w:rFonts w:ascii="Tahoma" w:eastAsia="Times New Roman" w:hAnsi="Tahoma" w:cs="Tahoma"/>
          <w:i/>
          <w:iCs/>
          <w:sz w:val="28"/>
          <w:szCs w:val="28"/>
          <w:cs/>
          <w:lang w:val="en-GB" w:bidi="th-TH"/>
        </w:rPr>
        <w:t xml:space="preserve"> ก็ได้ผล กล่าว</w:t>
      </w:r>
      <w:r w:rsidR="00EE6F7B" w:rsidRPr="001C6E71">
        <w:rPr>
          <w:rFonts w:ascii="Tahoma" w:eastAsia="Times New Roman" w:hAnsi="Tahoma" w:cs="Tahoma"/>
          <w:i/>
          <w:iCs/>
          <w:sz w:val="28"/>
          <w:szCs w:val="28"/>
          <w:cs/>
          <w:lang w:val="en-GB" w:bidi="th-TH"/>
        </w:rPr>
        <w:t>คือ พระบาฮาอุลลาห์ทรงตกลงเสด็จนิวัติ</w:t>
      </w:r>
      <w:r w:rsidR="009C42BD" w:rsidRPr="001C6E71">
        <w:rPr>
          <w:rFonts w:ascii="Tahoma" w:eastAsia="Times New Roman" w:hAnsi="Tahoma" w:cs="Tahoma"/>
          <w:i/>
          <w:iCs/>
          <w:sz w:val="28"/>
          <w:szCs w:val="28"/>
          <w:cs/>
          <w:lang w:val="en-GB" w:bidi="th-TH"/>
        </w:rPr>
        <w:t>กลับกรุงแบกแดด</w:t>
      </w:r>
    </w:p>
    <w:p w14:paraId="2B71D187" w14:textId="77777777" w:rsidR="0072200F" w:rsidRPr="001C6E71" w:rsidRDefault="0072200F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5F0E577A" w14:textId="77777777" w:rsidR="008763E5" w:rsidRPr="001C6E71" w:rsidRDefault="008763E5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443EBDFC" w14:textId="489AEB61" w:rsidR="006619B1" w:rsidRPr="001C6E71" w:rsidRDefault="006619B1" w:rsidP="001E25A4">
      <w:pPr>
        <w:rPr>
          <w:rFonts w:ascii="Tahoma" w:eastAsia="Times New Roman" w:hAnsi="Tahoma" w:cs="Tahoma"/>
          <w:sz w:val="28"/>
          <w:szCs w:val="28"/>
          <w:lang w:val="en-GB" w:bidi="th-TH"/>
        </w:rPr>
      </w:pPr>
      <w:r w:rsidRPr="001C6E71">
        <w:rPr>
          <w:rFonts w:ascii="Tahoma" w:eastAsia="Times New Roman" w:hAnsi="Tahoma" w:cs="Tahoma"/>
          <w:sz w:val="28"/>
          <w:szCs w:val="28"/>
          <w:lang w:val="en-GB" w:bidi="th-TH"/>
        </w:rPr>
        <w:br w:type="page"/>
      </w:r>
    </w:p>
    <w:p w14:paraId="360B3E25" w14:textId="46536E36" w:rsidR="008763E5" w:rsidRPr="001C6E71" w:rsidRDefault="009258D7" w:rsidP="00047F2F">
      <w:pPr>
        <w:pStyle w:val="Heading1"/>
      </w:pPr>
      <w:bookmarkStart w:id="105" w:name="_Toc84840143"/>
      <w:bookmarkStart w:id="106" w:name="_Hlk484353719"/>
      <w:r w:rsidRPr="001C6E71">
        <w:t>78</w:t>
      </w:r>
      <w:r w:rsidR="00D803EA" w:rsidRPr="001C6E71">
        <w:br/>
      </w:r>
      <w:r w:rsidR="009A483D" w:rsidRPr="001C6E71">
        <w:rPr>
          <w:cs/>
        </w:rPr>
        <w:t>มีแค่สองก็อาจเอาชนะคนนับพันๆ ได้</w:t>
      </w:r>
      <w:r w:rsidR="0024372F" w:rsidRPr="001C6E71">
        <w:br/>
      </w:r>
      <w:r w:rsidR="0024372F" w:rsidRPr="001C6E71">
        <w:rPr>
          <w:b w:val="0"/>
          <w:bCs w:val="0"/>
          <w:color w:val="0070C0"/>
          <w:sz w:val="24"/>
          <w:szCs w:val="24"/>
        </w:rPr>
        <w:t>[Two Could Have Defeated Thousands</w:t>
      </w:r>
      <w:r w:rsidR="00241CCA" w:rsidRPr="001C6E71">
        <w:rPr>
          <w:b w:val="0"/>
          <w:bCs w:val="0"/>
          <w:color w:val="0070C0"/>
          <w:sz w:val="24"/>
          <w:szCs w:val="24"/>
        </w:rPr>
        <w:t>]</w:t>
      </w:r>
      <w:bookmarkEnd w:id="105"/>
      <w:r w:rsidR="00241CCA" w:rsidRPr="001C6E71">
        <w:rPr>
          <w:b w:val="0"/>
          <w:bCs w:val="0"/>
          <w:color w:val="0070C0"/>
          <w:sz w:val="24"/>
          <w:szCs w:val="24"/>
        </w:rPr>
        <w:t xml:space="preserve"> </w:t>
      </w:r>
      <w:r w:rsidR="005257D2" w:rsidRPr="001C6E71">
        <w:rPr>
          <w:b w:val="0"/>
          <w:bCs w:val="0"/>
          <w:color w:val="0070C0"/>
          <w:sz w:val="24"/>
          <w:szCs w:val="24"/>
        </w:rPr>
        <w:t xml:space="preserve"> </w:t>
      </w:r>
    </w:p>
    <w:p w14:paraId="685BE3DC" w14:textId="77777777" w:rsidR="008763E5" w:rsidRPr="001C6E71" w:rsidRDefault="008763E5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0DDCD347" w14:textId="77777777" w:rsidR="000307FF" w:rsidRPr="001C6E71" w:rsidRDefault="00D803EA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284167A2" w14:textId="6E0C52A0" w:rsidR="0081244E" w:rsidRPr="001C6E71" w:rsidRDefault="000307FF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 xml:space="preserve">" </w:t>
      </w:r>
      <w:r w:rsidR="009C42BD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ข้าแต่พระผู้เป็นเจ้า ขอทรงเป็นเกราะป้องกันเราจากความประสงค์ร้ายของศัตรู และโปรดช่วยเขาให้สามารถช่วยเหลือและปกป้องศาสนาของพระองค์และฉลองความรุ่งโรจน์ของพระองค์</w:t>
      </w:r>
      <w:r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"</w:t>
      </w:r>
      <w:r w:rsidR="009C42BD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 xml:space="preserve"> 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>[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footnoteReference w:id="217"/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 xml:space="preserve">] </w:t>
      </w:r>
    </w:p>
    <w:p w14:paraId="70317D3A" w14:textId="20B979FB" w:rsidR="008763E5" w:rsidRPr="001C6E71" w:rsidRDefault="00DB254D" w:rsidP="001E25A4">
      <w:pPr>
        <w:jc w:val="right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พระบาฮาอุลลาห์</w:t>
      </w:r>
    </w:p>
    <w:p w14:paraId="0177CA72" w14:textId="77777777" w:rsidR="00D803EA" w:rsidRPr="001C6E71" w:rsidRDefault="00D803EA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359E0FEF" w14:textId="77777777" w:rsidR="008763E5" w:rsidRPr="001C6E71" w:rsidRDefault="008763E5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0BD61307" w14:textId="75D863F0" w:rsidR="00781621" w:rsidRPr="001C6E71" w:rsidRDefault="00BE3EC2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เมื่อครั้งที่ มุดตาฮิด</w:t>
      </w:r>
      <w:r w:rsidR="00BD5B64" w:rsidRPr="001C6E71">
        <w:rPr>
          <w:rFonts w:ascii="Tahoma" w:hAnsi="Tahoma" w:cs="Tahoma"/>
          <w:sz w:val="28"/>
          <w:szCs w:val="28"/>
          <w:vertAlign w:val="superscript"/>
          <w:lang w:val="en-GB" w:bidi="th-TH"/>
        </w:rPr>
        <w:t xml:space="preserve"> </w:t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t>[</w:t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footnoteReference w:id="218"/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t xml:space="preserve">] </w:t>
      </w:r>
      <w:r w:rsidR="005257D2" w:rsidRPr="001C6E71">
        <w:rPr>
          <w:rFonts w:ascii="Tahoma" w:hAnsi="Tahoma" w:cs="Tahoma"/>
          <w:sz w:val="28"/>
          <w:szCs w:val="28"/>
          <w:vertAlign w:val="superscript"/>
          <w:lang w:val="en-GB" w:bidi="th-TH"/>
        </w:rPr>
        <w:t xml:space="preserve"> </w:t>
      </w:r>
      <w:r w:rsidR="009C42BD" w:rsidRPr="001C6E71">
        <w:rPr>
          <w:rFonts w:ascii="Tahoma" w:hAnsi="Tahoma" w:cs="Tahoma"/>
          <w:sz w:val="28"/>
          <w:szCs w:val="28"/>
          <w:cs/>
          <w:lang w:val="en-GB" w:bidi="th-TH"/>
        </w:rPr>
        <w:t>และ นาริซิ-ดิน-ชา</w:t>
      </w:r>
      <w:r w:rsidR="00F16B03" w:rsidRPr="001C6E71">
        <w:rPr>
          <w:rFonts w:ascii="Tahoma" w:hAnsi="Tahoma" w:cs="Tahoma"/>
          <w:sz w:val="28"/>
          <w:szCs w:val="28"/>
          <w:cs/>
          <w:lang w:val="en-GB" w:bidi="th-TH"/>
        </w:rPr>
        <w:t>ห์ ส่ง</w:t>
      </w:r>
      <w:r w:rsidR="006C1D19" w:rsidRPr="001C6E71">
        <w:rPr>
          <w:rFonts w:ascii="Tahoma" w:hAnsi="Tahoma" w:cs="Tahoma"/>
          <w:sz w:val="28"/>
          <w:szCs w:val="28"/>
          <w:cs/>
          <w:lang w:val="en-GB" w:bidi="th-TH"/>
        </w:rPr>
        <w:t>ชีค</w:t>
      </w:r>
      <w:r w:rsidR="00F16B03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อับดุล ฮูเซนน์</w:t>
      </w:r>
      <w:r w:rsidR="00BD5B64" w:rsidRPr="001C6E71">
        <w:rPr>
          <w:rFonts w:ascii="Tahoma" w:hAnsi="Tahoma" w:cs="Tahoma"/>
          <w:sz w:val="28"/>
          <w:szCs w:val="28"/>
          <w:lang w:val="en-GB" w:bidi="th-TH"/>
        </w:rPr>
        <w:t xml:space="preserve"> </w:t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t>[</w:t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footnoteReference w:id="219"/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t xml:space="preserve">] </w:t>
      </w:r>
      <w:r w:rsidR="005257D2" w:rsidRPr="001C6E71">
        <w:rPr>
          <w:rFonts w:ascii="Tahoma" w:hAnsi="Tahoma" w:cs="Tahoma"/>
          <w:sz w:val="28"/>
          <w:szCs w:val="28"/>
          <w:vertAlign w:val="superscript"/>
          <w:lang w:val="en-GB" w:bidi="th-TH"/>
        </w:rPr>
        <w:t xml:space="preserve"> </w:t>
      </w:r>
      <w:r w:rsidR="007B575D" w:rsidRPr="001C6E71">
        <w:rPr>
          <w:rFonts w:ascii="Tahoma" w:hAnsi="Tahoma" w:cs="Tahoma"/>
          <w:sz w:val="28"/>
          <w:szCs w:val="28"/>
          <w:cs/>
          <w:lang w:val="en-GB" w:bidi="th-TH"/>
        </w:rPr>
        <w:t>ไปอิรัก</w:t>
      </w:r>
      <w:r w:rsidR="003972A2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มุดตาฮิด ก็เริ่มมีการก่อเหตุต่อต้านพระผู้ทรงความงามอันอุดมพร(พระบาฮาอุลลาห์) พวกมุดตาฮิด</w:t>
      </w:r>
    </w:p>
    <w:p w14:paraId="2EA4A6CC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7D9F9CDF" w14:textId="107B399D" w:rsidR="00781621" w:rsidRPr="001C6E71" w:rsidRDefault="003972A2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รวมตัวกันที่เมืองคาซิเมน</w:t>
      </w:r>
      <w:r w:rsidR="00BD5B64" w:rsidRPr="001C6E71">
        <w:rPr>
          <w:rFonts w:ascii="Tahoma" w:hAnsi="Tahoma" w:cs="Tahoma"/>
          <w:sz w:val="28"/>
          <w:szCs w:val="28"/>
          <w:lang w:val="en-GB" w:bidi="th-TH"/>
        </w:rPr>
        <w:t xml:space="preserve"> </w:t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t>[</w:t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footnoteReference w:id="220"/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t xml:space="preserve">] </w:t>
      </w:r>
      <w:r w:rsidR="005257D2" w:rsidRPr="001C6E71">
        <w:rPr>
          <w:rFonts w:ascii="Tahoma" w:hAnsi="Tahoma" w:cs="Tahoma"/>
          <w:sz w:val="28"/>
          <w:szCs w:val="28"/>
          <w:vertAlign w:val="superscript"/>
          <w:lang w:val="en-GB" w:bidi="th-TH"/>
        </w:rPr>
        <w:t xml:space="preserve"> 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เพื่อพูดคุยกันเกี่ยวกับการทำสงครามศักดิ์สิทธิ์และพวกเขาได้ขอให้ วาลี เข้ามาช่วย เมื่อวาลีตอบว่าเขาไม่สามารถเข้ามาแทรกแซงได้</w:t>
      </w:r>
      <w:r w:rsidR="007B575D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พวกมุดตาฮิดจึงส่งจดหมายไปยังกรุงแบกแดด  มีชาวเปอร์เซียและชาวอาหรับนิกายชีอะห์จำนวนมากมาชุมนุมกันอยู่ที่นั่น ความรู้สึกของประชาชนในกรุงแบกแดดเดือ</w:t>
      </w:r>
      <w:r w:rsidR="00F16B03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ดพลุ่งพล่าน พวกเขาถึงกับส่ง </w:t>
      </w:r>
      <w:r w:rsidR="00FD645D" w:rsidRPr="001C6E71">
        <w:rPr>
          <w:rFonts w:ascii="Tahoma" w:hAnsi="Tahoma" w:cs="Tahoma"/>
          <w:sz w:val="28"/>
          <w:szCs w:val="28"/>
          <w:cs/>
          <w:lang w:val="en-GB" w:bidi="th-TH"/>
        </w:rPr>
        <w:t>ชีคเมอทิดา</w:t>
      </w:r>
      <w:r w:rsidR="007B575D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จากคาบิลามาโดยอ้างเหตุว่าสวัสดิภาพของศาสนากำลังถูกคุกคาม แต่ระหว่างทางมาถึงกรุงแบกแดด</w:t>
      </w:r>
      <w:r w:rsidR="006C1D19" w:rsidRPr="001C6E71">
        <w:rPr>
          <w:rFonts w:ascii="Tahoma" w:hAnsi="Tahoma" w:cs="Tahoma"/>
          <w:sz w:val="28"/>
          <w:szCs w:val="28"/>
          <w:cs/>
          <w:lang w:val="en-GB" w:bidi="th-TH"/>
        </w:rPr>
        <w:t>ชีค</w:t>
      </w:r>
      <w:r w:rsidR="007B575D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เมอทิดา</w:t>
      </w:r>
      <w:r w:rsidR="00BE3EC2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>[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footnoteReference w:id="221"/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 xml:space="preserve">] </w:t>
      </w:r>
      <w:r w:rsidR="005257D2" w:rsidRPr="001C6E71">
        <w:rPr>
          <w:rFonts w:ascii="Tahoma" w:hAnsi="Tahoma" w:cs="Tahoma"/>
          <w:sz w:val="28"/>
          <w:szCs w:val="28"/>
          <w:vertAlign w:val="superscript"/>
          <w:cs/>
          <w:lang w:val="en-GB" w:bidi="th-TH"/>
        </w:rPr>
        <w:t xml:space="preserve"> </w:t>
      </w:r>
      <w:r w:rsidR="007B575D" w:rsidRPr="001C6E71">
        <w:rPr>
          <w:rFonts w:ascii="Tahoma" w:hAnsi="Tahoma" w:cs="Tahoma"/>
          <w:sz w:val="28"/>
          <w:szCs w:val="28"/>
          <w:cs/>
          <w:lang w:val="en-GB" w:bidi="th-TH"/>
        </w:rPr>
        <w:t>ประสบอุบัติเหตุ เขาจึงปลีกตัวออก</w:t>
      </w:r>
      <w:r w:rsidR="00F16B03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มาและขอมิให้ใครมายุ่งกับเขา </w:t>
      </w:r>
      <w:r w:rsidR="00FD645D" w:rsidRPr="001C6E71">
        <w:rPr>
          <w:rFonts w:ascii="Tahoma" w:hAnsi="Tahoma" w:cs="Tahoma"/>
          <w:sz w:val="28"/>
          <w:szCs w:val="28"/>
          <w:cs/>
          <w:lang w:val="en-GB" w:bidi="th-TH"/>
        </w:rPr>
        <w:t>ชีคเมอทิดา</w:t>
      </w:r>
      <w:r w:rsidR="007B575D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ยังไม่ทันสืบสวนหาความจริงเกี่ยวกับเรื่องนี้ด้วยตนเอง เขาจ</w:t>
      </w:r>
      <w:r w:rsidR="00A06CFD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ึงปฏิเสธที่จะเข้าไปแทรกแซง </w:t>
      </w:r>
      <w:r w:rsidR="00523033" w:rsidRPr="001C6E71">
        <w:rPr>
          <w:rFonts w:ascii="Tahoma" w:hAnsi="Tahoma" w:cs="Tahoma"/>
          <w:sz w:val="28"/>
          <w:szCs w:val="28"/>
          <w:cs/>
          <w:lang w:val="en-GB" w:bidi="th-TH"/>
        </w:rPr>
        <w:t>ฟัดรด โดวเลห์</w:t>
      </w:r>
      <w:r w:rsidR="00B118E2" w:rsidRPr="001C6E71">
        <w:rPr>
          <w:rFonts w:ascii="Tahoma" w:hAnsi="Tahoma" w:cs="Tahoma"/>
          <w:sz w:val="28"/>
          <w:szCs w:val="28"/>
          <w:lang w:val="en-GB" w:bidi="th-TH"/>
        </w:rPr>
        <w:t xml:space="preserve"> </w:t>
      </w:r>
      <w:r w:rsidR="00B118E2" w:rsidRPr="001C6E71">
        <w:rPr>
          <w:rFonts w:ascii="Tahoma" w:hAnsi="Tahoma" w:cs="Tahoma"/>
          <w:sz w:val="28"/>
          <w:szCs w:val="28"/>
          <w:cs/>
          <w:lang w:val="en-GB" w:bidi="th-TH"/>
        </w:rPr>
        <w:t>จึงส่งสารผ่าน เซนูล-อบิดิน คาน ไปยังพระผู้ทรงความงามอันอุดมพร ความ</w:t>
      </w:r>
      <w:r w:rsidR="009366C1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ว่า 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="00B118E2" w:rsidRPr="001C6E71">
        <w:rPr>
          <w:rFonts w:ascii="Tahoma" w:hAnsi="Tahoma" w:cs="Tahoma"/>
          <w:sz w:val="28"/>
          <w:szCs w:val="28"/>
          <w:cs/>
          <w:lang w:val="en-GB" w:bidi="th-TH"/>
        </w:rPr>
        <w:t>ข้าพเจ้าไม่ทราบเรื่องนี้มาก่อน หากข้าพเจ้าทราบเรื่องที่เกิดขึ้นทั้งหมด ข้าพเจ้าก็จะไม่เดินทางมา บัดนี้ ข้าพเ</w:t>
      </w:r>
      <w:r w:rsidR="00AE5549" w:rsidRPr="001C6E71">
        <w:rPr>
          <w:rFonts w:ascii="Tahoma" w:hAnsi="Tahoma" w:cs="Tahoma"/>
          <w:sz w:val="28"/>
          <w:szCs w:val="28"/>
          <w:cs/>
          <w:lang w:val="en-GB" w:bidi="th-TH"/>
        </w:rPr>
        <w:t>จ้าขออธิษฐาน</w:t>
      </w:r>
      <w:r w:rsidR="00B05711" w:rsidRPr="001C6E71">
        <w:rPr>
          <w:rFonts w:ascii="Tahoma" w:hAnsi="Tahoma" w:cs="Tahoma"/>
          <w:sz w:val="28"/>
          <w:szCs w:val="28"/>
          <w:cs/>
          <w:lang w:val="en-GB" w:bidi="th-TH"/>
        </w:rPr>
        <w:t>แด่</w:t>
      </w:r>
      <w:r w:rsidR="00B118E2" w:rsidRPr="001C6E71">
        <w:rPr>
          <w:rFonts w:ascii="Tahoma" w:hAnsi="Tahoma" w:cs="Tahoma"/>
          <w:sz w:val="28"/>
          <w:szCs w:val="28"/>
          <w:cs/>
          <w:lang w:val="en-GB" w:bidi="th-TH"/>
        </w:rPr>
        <w:t>ท่าน</w:t>
      </w:r>
      <w:r w:rsidR="000307FF" w:rsidRPr="001C6E71">
        <w:rPr>
          <w:rFonts w:ascii="Tahoma" w:hAnsi="Tahoma" w:cs="Tahoma"/>
          <w:sz w:val="28"/>
          <w:szCs w:val="28"/>
          <w:lang w:val="en-GB" w:bidi="th-TH"/>
        </w:rPr>
        <w:t>"</w:t>
      </w:r>
    </w:p>
    <w:p w14:paraId="6F522320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3D1A763D" w14:textId="77777777" w:rsidR="00781621" w:rsidRPr="001C6E71" w:rsidRDefault="00AE5549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จากนั้นบรรดาผู้ที่ชุมนุมกันที่เมือง คาซิเมน ก็เตรียมการอยู่สองวันเพื่อโจมตีเรา พวกเราทั้งหมดมีแค่สี่สิบหกคน และคนที่แข็งแรงมีชื่อว่า อควา อะซาดุลลา-อี-คัสชานี ซึ่งดาบของเขาแม้ว่าจะห้อยอยู่เหนือผ้าเคี่ยนพุงก็ยาวมากจนแกว่งไปมาเรี</w:t>
      </w:r>
      <w:r w:rsidR="00021707" w:rsidRPr="001C6E71">
        <w:rPr>
          <w:rFonts w:ascii="Tahoma" w:hAnsi="Tahoma" w:cs="Tahoma"/>
          <w:sz w:val="28"/>
          <w:szCs w:val="28"/>
          <w:cs/>
          <w:lang w:val="en-GB" w:bidi="th-TH"/>
        </w:rPr>
        <w:t>่ยดิน ณ เวลานี้</w:t>
      </w:r>
    </w:p>
    <w:p w14:paraId="3B36E67D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44352B91" w14:textId="289AFCE6" w:rsidR="00781621" w:rsidRPr="001C6E71" w:rsidRDefault="00021707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เรามีเพื่อนร่วมกลุ่มอีกคนจากเมืองชีราสชื่อ ซียิด อาซาน จากเมืองชีราส เขายังมิได้ประกาศตนเป็นบาบีแต่เขาก็เป็นคนดี เช้าวันหนึ่ง คณะที่พระผู้ทรงความงามอันอุดมพรทรงตื่น อควา ซียิด อาซาน ก็มาเคาะที่ประตูของเรา หญิงรับใช้ผิวสีของเราเปิดประตู อควา ซียิด อาซาน ก็เข้ามาแล้วถามอย่างร้อนรน</w:t>
      </w:r>
      <w:r w:rsidR="009366C1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ว่า 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พระอควา (พระบาฮาอุลลาห์) ทรงอยู่ที่ใด?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ข้าพเจ้าตอบว่า  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พระองค์อยู่ที่ริมธาร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เขาถามต่อ</w:t>
      </w:r>
      <w:r w:rsidR="009366C1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ว่า 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ท่านพูดว่าอะไรนะ?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ข้าพเจ้านำชามาให้เขา แล้วตอบ</w:t>
      </w:r>
      <w:r w:rsidR="009366C1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ว่า 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พระองค์จะทรงเสด็จกลับมา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เขาพูดเสริมต่อ</w:t>
      </w:r>
      <w:r w:rsidR="009366C1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ว่า 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="001B727D" w:rsidRPr="001C6E71">
        <w:rPr>
          <w:rFonts w:ascii="Tahoma" w:hAnsi="Tahoma" w:cs="Tahoma"/>
          <w:sz w:val="28"/>
          <w:szCs w:val="28"/>
          <w:cs/>
          <w:lang w:val="en-GB" w:bidi="th-TH"/>
        </w:rPr>
        <w:t>อควา โ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ลกจะล่มสลายแล้ว...ตอนนี้กำลังโกลาหลอลหม่านกันมาก...</w:t>
      </w:r>
      <w:r w:rsidR="00360A61" w:rsidRPr="001C6E71">
        <w:rPr>
          <w:rFonts w:ascii="Tahoma" w:hAnsi="Tahoma" w:cs="Tahoma"/>
          <w:sz w:val="28"/>
          <w:szCs w:val="28"/>
          <w:lang w:val="en-GB" w:bidi="th-TH"/>
        </w:rPr>
        <w:t xml:space="preserve"> 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ท่านทราบหรือไม่ว่าเมื</w:t>
      </w:r>
      <w:r w:rsidR="00F16B03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่อคืนนี้พวกเขาร่วมประชุมกับ </w:t>
      </w:r>
      <w:r w:rsidR="006C1D19" w:rsidRPr="001C6E71">
        <w:rPr>
          <w:rFonts w:ascii="Tahoma" w:hAnsi="Tahoma" w:cs="Tahoma"/>
          <w:sz w:val="28"/>
          <w:szCs w:val="28"/>
          <w:cs/>
          <w:lang w:val="en-GB" w:bidi="th-TH"/>
        </w:rPr>
        <w:t>ชีค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อับดุล ฮูเซนน์ และท่านกงสุล? พวกเขามีข้อตกลงบางอย่างกับ</w:t>
      </w:r>
      <w:r w:rsidR="001B727D" w:rsidRPr="001C6E71">
        <w:rPr>
          <w:rFonts w:ascii="Tahoma" w:hAnsi="Tahoma" w:cs="Tahoma"/>
          <w:sz w:val="28"/>
          <w:szCs w:val="28"/>
          <w:cs/>
          <w:lang w:val="en-GB" w:bidi="th-TH"/>
        </w:rPr>
        <w:t>วาลี ถึงขนาดนี้แล้ว พระผู้ทรงความงามอันอุดมพรจะไปริมธารได้อย่างไร? พวกเขาจะเริ่มโจมตีเราในวันพรุ่งนี้อยู่แล้ว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="001B727D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ขณะที่เขากำลังพูด พระผู้ทรงความงามอันอุดมพรก็เดินเข้ามา อควา ซียิด อาซาน ต้องการแสดงความทุกข์และความร้อนใจกับพระองค์ในทันที แต่พระผู้ทรงความงามอันอุดมพรทรงตรัส</w:t>
      </w:r>
      <w:r w:rsidR="009366C1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ว่า 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="001B727D" w:rsidRPr="001C6E71">
        <w:rPr>
          <w:rFonts w:ascii="Tahoma" w:hAnsi="Tahoma" w:cs="Tahoma"/>
          <w:sz w:val="28"/>
          <w:szCs w:val="28"/>
          <w:cs/>
          <w:lang w:val="en-GB" w:bidi="th-TH"/>
        </w:rPr>
        <w:t>ขอให้เราพูดกันเกี่ยวกับเรื่องอื่นเถอะ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="001B727D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แล้วพระองค์ก็ทรงตรัสเกี่ยวกับเรื่องอื่นๆ  อควา ซียิด อาซาน ยังคงยืนกรานที่จะพูดสิ่งที่ตนมีในอกอีก อย่างไรก็ตาม พระผู้ทรงความงามอันอุดมพรตรัสกับเขา</w:t>
      </w:r>
      <w:r w:rsidR="009366C1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ว่า 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="001B727D" w:rsidRPr="001C6E71">
        <w:rPr>
          <w:rFonts w:ascii="Tahoma" w:hAnsi="Tahoma" w:cs="Tahoma"/>
          <w:sz w:val="28"/>
          <w:szCs w:val="28"/>
          <w:cs/>
          <w:lang w:val="en-GB" w:bidi="th-TH"/>
        </w:rPr>
        <w:t>พูดไปก็ไม่มีผลอะไรเกิดขึ้น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="001B727D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ดังนั้น อควา ซียิด อาซาน จึงอยู่ต่อเพื่อทานอาหารเที่ยงและลากลับบ้านไป</w:t>
      </w:r>
    </w:p>
    <w:p w14:paraId="46D53191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7BDB63FC" w14:textId="155DD3D5" w:rsidR="00781621" w:rsidRPr="001C6E71" w:rsidRDefault="001B727D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ช่วงบ่ายๆ พระผู้ทรงความงามอันอุดมพรทรงเสด็จออกเพื่อนศาสนิกชนจึงพากันรุมล้อมพระองค์ ในบรรดาศาสนิกชนเหล่านี้มีอยู่สองคนที่ตีสองหน้า คือ ฮัจจี อับดุล ฮามิด และ</w:t>
      </w:r>
      <w:r w:rsidR="0028695D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</w:t>
      </w:r>
      <w:r w:rsidR="0028695D"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>อควา มูฮัมหมัด จาวาด-อี-อิสฟาฮานี พระผู้ทรงความงามอันอุดมพรกำลังดำเนินขึ้นๆลงๆ พระองค์ทรงหันไปยังเพื่อนๆ และทรงตรัสถามพวกเขา</w:t>
      </w:r>
      <w:r w:rsidR="009366C1"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 xml:space="preserve">ว่า </w:t>
      </w:r>
      <w:r w:rsidR="000307FF"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>"</w:t>
      </w:r>
      <w:r w:rsidR="0028695D"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>พวกท่านได้ข่าวแล้วใช่ไหมว่า พวก</w:t>
      </w:r>
      <w:r w:rsidR="0028695D" w:rsidRPr="001C6E71">
        <w:rPr>
          <w:rFonts w:ascii="Tahoma" w:hAnsi="Tahoma" w:cs="Tahoma"/>
          <w:sz w:val="28"/>
          <w:szCs w:val="28"/>
          <w:cs/>
          <w:lang w:val="en-GB" w:bidi="th-TH"/>
        </w:rPr>
        <w:t>มุดตาฮิด และท่านกงสุลได้มาพบกันและรวบรวมสมัครพรรคพวกหนึ่งถึงสองหมื่นคนมาพร้อมทำสงครามศักดิ์สิทธิ์ต่อต้านเรา?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="0028695D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จากนั้นพระองค์ก็ทรงหันพระพักตร์ไปยังบุรุษที่ตีสองหน้าทั้งสองคนนั้น</w:t>
      </w:r>
      <w:r w:rsidR="009366C1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ว่า 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="0028695D" w:rsidRPr="001C6E71">
        <w:rPr>
          <w:rFonts w:ascii="Tahoma" w:hAnsi="Tahoma" w:cs="Tahoma"/>
          <w:sz w:val="28"/>
          <w:szCs w:val="28"/>
          <w:cs/>
          <w:lang w:val="en-GB" w:bidi="th-TH"/>
        </w:rPr>
        <w:t>จงกลับไปและบอกกับพวกเขาว่า  ด้วยอำนาจแห่งพระผู้เป็นเจ้าผู้ทรงเป็นเอก พระผู้เป็นนายของสรรพสิ่งทั้งหลาย เราจะส่งคนแค่สองคนไปขับไล่</w:t>
      </w:r>
      <w:r w:rsidR="00495BEA" w:rsidRPr="001C6E71">
        <w:rPr>
          <w:rFonts w:ascii="Tahoma" w:hAnsi="Tahoma" w:cs="Tahoma"/>
          <w:sz w:val="28"/>
          <w:szCs w:val="28"/>
          <w:cs/>
          <w:lang w:val="en-GB" w:bidi="th-TH"/>
        </w:rPr>
        <w:t>พวกเขาจนถึง</w:t>
      </w:r>
      <w:r w:rsidR="0028695D" w:rsidRPr="001C6E71">
        <w:rPr>
          <w:rFonts w:ascii="Tahoma" w:hAnsi="Tahoma" w:cs="Tahoma"/>
          <w:sz w:val="28"/>
          <w:szCs w:val="28"/>
          <w:cs/>
          <w:lang w:val="en-GB" w:bidi="th-TH"/>
        </w:rPr>
        <w:t>เมือง</w:t>
      </w:r>
      <w:r w:rsidR="00495BEA" w:rsidRPr="001C6E71">
        <w:rPr>
          <w:rFonts w:ascii="Tahoma" w:hAnsi="Tahoma" w:cs="Tahoma"/>
          <w:sz w:val="28"/>
          <w:szCs w:val="28"/>
          <w:cs/>
          <w:lang w:val="en-GB" w:bidi="th-TH"/>
        </w:rPr>
        <w:t>คาซิเมน ถ้าพวกเขารับคำท้านี้ก็ขอให้มา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</w:p>
    <w:p w14:paraId="2A97B25C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69A0BC61" w14:textId="77777777" w:rsidR="00B56BC9" w:rsidRPr="00B56BC9" w:rsidRDefault="00495BEA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คนตีสองหน้าทั้งสองคนรีบกลับไปบอกสิ่งที่เขาได้ยินมา และท่านทราบไหมว่าพวกเขาพากันหนีกระจัดกระจายไปหมด</w:t>
      </w:r>
      <w:r w:rsidRPr="001C6E71">
        <w:rPr>
          <w:rFonts w:ascii="Tahoma" w:hAnsi="Tahoma" w:cs="Tahoma"/>
          <w:sz w:val="28"/>
          <w:szCs w:val="28"/>
          <w:lang w:val="en-GB" w:bidi="th-TH"/>
        </w:rPr>
        <w:t>!</w:t>
      </w:r>
      <w:r w:rsidR="00BD5B64" w:rsidRPr="001C6E71">
        <w:rPr>
          <w:rFonts w:ascii="Tahoma" w:hAnsi="Tahoma" w:cs="Tahoma"/>
          <w:sz w:val="28"/>
          <w:szCs w:val="28"/>
          <w:vertAlign w:val="superscript"/>
          <w:lang w:val="en-GB" w:bidi="th-TH"/>
        </w:rPr>
        <w:t xml:space="preserve"> </w:t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t>[</w:t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footnoteReference w:id="222"/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t xml:space="preserve">] </w:t>
      </w:r>
    </w:p>
    <w:p w14:paraId="237A0FAE" w14:textId="77777777" w:rsidR="00B56BC9" w:rsidRPr="00B56BC9" w:rsidRDefault="00B56BC9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6B9E2BA3" w14:textId="77777777" w:rsidR="00D803EA" w:rsidRPr="001C6E71" w:rsidRDefault="00D803EA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1E2D3489" w14:textId="77777777" w:rsidR="00781621" w:rsidRPr="001C6E71" w:rsidRDefault="00B05711" w:rsidP="001E25A4">
      <w:pPr>
        <w:jc w:val="thaiDistribute"/>
        <w:rPr>
          <w:rFonts w:ascii="Tahoma" w:hAnsi="Tahoma" w:cs="Tahoma"/>
          <w:sz w:val="28"/>
          <w:szCs w:val="28"/>
          <w:u w:val="single"/>
          <w:lang w:val="en-GB" w:bidi="th-TH"/>
        </w:rPr>
      </w:pPr>
      <w:r w:rsidRPr="001C6E71">
        <w:rPr>
          <w:rFonts w:ascii="Tahoma" w:hAnsi="Tahoma" w:cs="Tahoma"/>
          <w:sz w:val="28"/>
          <w:szCs w:val="28"/>
          <w:u w:val="single"/>
          <w:cs/>
          <w:lang w:val="en-GB" w:bidi="th-TH"/>
        </w:rPr>
        <w:t>ที่มาของเรื่อง</w:t>
      </w:r>
    </w:p>
    <w:p w14:paraId="415C6A9A" w14:textId="77777777" w:rsidR="008763E5" w:rsidRPr="001C6E71" w:rsidRDefault="00B05711" w:rsidP="001E25A4">
      <w:pPr>
        <w:jc w:val="thaiDistribute"/>
        <w:rPr>
          <w:rFonts w:ascii="Tahoma" w:hAnsi="Tahoma" w:cs="Tahoma"/>
          <w:i/>
          <w:iCs/>
          <w:sz w:val="28"/>
          <w:szCs w:val="28"/>
          <w:lang w:val="en-GB" w:bidi="th-TH"/>
        </w:rPr>
      </w:pPr>
      <w:r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นี้คือหนึ่งในเหตุการณ์ที่เกิดขึ้นในช่วงที่พระบาฮาอุลลาห์ทรงพำนักอยู่ในกรุงแบกแดด</w:t>
      </w:r>
    </w:p>
    <w:p w14:paraId="2DFCFD36" w14:textId="77777777" w:rsidR="00D803EA" w:rsidRPr="001C6E71" w:rsidRDefault="00D803EA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bookmarkEnd w:id="106"/>
    <w:p w14:paraId="1172769B" w14:textId="77777777" w:rsidR="0081244E" w:rsidRPr="001C6E71" w:rsidRDefault="0081244E" w:rsidP="001E25A4">
      <w:pPr>
        <w:jc w:val="thaiDistribute"/>
        <w:rPr>
          <w:rFonts w:ascii="Tahoma" w:eastAsia="Times New Roman" w:hAnsi="Tahoma" w:cs="Tahoma"/>
          <w:sz w:val="28"/>
          <w:szCs w:val="28"/>
          <w:lang w:val="en-GB" w:bidi="th-TH"/>
        </w:rPr>
      </w:pPr>
    </w:p>
    <w:p w14:paraId="6F3CD7EC" w14:textId="52A90B45" w:rsidR="006619B1" w:rsidRPr="001C6E71" w:rsidRDefault="006619B1" w:rsidP="001E25A4">
      <w:pPr>
        <w:rPr>
          <w:rFonts w:ascii="Tahoma" w:eastAsia="Times New Roman" w:hAnsi="Tahoma" w:cs="Tahoma"/>
          <w:sz w:val="28"/>
          <w:szCs w:val="28"/>
          <w:lang w:val="en-GB" w:bidi="th-TH"/>
        </w:rPr>
      </w:pPr>
      <w:r w:rsidRPr="001C6E71">
        <w:rPr>
          <w:rFonts w:ascii="Tahoma" w:eastAsia="Times New Roman" w:hAnsi="Tahoma" w:cs="Tahoma"/>
          <w:sz w:val="28"/>
          <w:szCs w:val="28"/>
          <w:lang w:val="en-GB" w:bidi="th-TH"/>
        </w:rPr>
        <w:br w:type="page"/>
      </w:r>
    </w:p>
    <w:p w14:paraId="0C345ABE" w14:textId="51CDB2F9" w:rsidR="008763E5" w:rsidRPr="001C6E71" w:rsidRDefault="009258D7" w:rsidP="00047F2F">
      <w:pPr>
        <w:pStyle w:val="Heading1"/>
      </w:pPr>
      <w:bookmarkStart w:id="107" w:name="_Toc84840144"/>
      <w:r w:rsidRPr="001C6E71">
        <w:t>79</w:t>
      </w:r>
      <w:r w:rsidR="000F6EA3" w:rsidRPr="001C6E71">
        <w:br/>
      </w:r>
      <w:r w:rsidR="00704BAF" w:rsidRPr="001C6E71">
        <w:rPr>
          <w:cs/>
        </w:rPr>
        <w:t>ประชาชนไม่ให้ความสนใจ</w:t>
      </w:r>
      <w:r w:rsidR="006C1D19" w:rsidRPr="001C6E71">
        <w:rPr>
          <w:cs/>
        </w:rPr>
        <w:t>ชีค</w:t>
      </w:r>
      <w:r w:rsidR="00F416AF" w:rsidRPr="001C6E71">
        <w:br/>
      </w:r>
      <w:r w:rsidR="00F416AF" w:rsidRPr="001C6E71">
        <w:rPr>
          <w:b w:val="0"/>
          <w:bCs w:val="0"/>
          <w:color w:val="0070C0"/>
          <w:sz w:val="24"/>
          <w:szCs w:val="24"/>
        </w:rPr>
        <w:t>[</w:t>
      </w:r>
      <w:r w:rsidR="00DF2AF2" w:rsidRPr="001C6E71">
        <w:rPr>
          <w:b w:val="0"/>
          <w:bCs w:val="0"/>
          <w:color w:val="0070C0"/>
          <w:sz w:val="24"/>
          <w:szCs w:val="24"/>
        </w:rPr>
        <w:t>People Just Would Not Pay Any Attention to the Shaykh]</w:t>
      </w:r>
      <w:bookmarkEnd w:id="107"/>
    </w:p>
    <w:p w14:paraId="4F89F4FA" w14:textId="77777777" w:rsidR="008763E5" w:rsidRPr="001C6E71" w:rsidRDefault="008763E5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303AC515" w14:textId="77777777" w:rsidR="000307FF" w:rsidRPr="001C6E71" w:rsidRDefault="000F6EA3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7A87FF5F" w14:textId="15ABDF27" w:rsidR="0081244E" w:rsidRPr="001C6E71" w:rsidRDefault="000307FF" w:rsidP="001E25A4">
      <w:pPr>
        <w:jc w:val="thaiDistribute"/>
        <w:rPr>
          <w:rFonts w:ascii="Tahoma" w:hAnsi="Tahoma" w:cs="Tahoma"/>
          <w:i/>
          <w:iCs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 xml:space="preserve">" </w:t>
      </w:r>
      <w:r w:rsidR="00033ECE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เป็นที่ชัดแจ้งและเป็นที่ประจักษ์แก่ผู้ที่ช่างสังเกตเห็นว่า แม้กระทั่งแสงดาวก็ยังถูกกลืนหายไปด้วยแสงอันเจิดจ้าของดวงอาทิตย์ เช่นเดียวกับผู้ที่เรืองนามทางด้านความรอบรู้ทางโลก ด้านภูมิปัญญาและความเข้าใจที่อั</w:t>
      </w:r>
      <w:r w:rsidR="00C21D4B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นตรธานสู่ความว่างเปล่าเมื่อประจัญ</w:t>
      </w:r>
      <w:r w:rsidR="00033ECE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กับความรุ่งโรจน์อันโชติช่วงของดวงตะวันแห่งสัจธร</w:t>
      </w:r>
      <w:r w:rsidR="00C21D4B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รม ซึ่งเป็น</w:t>
      </w:r>
      <w:r w:rsidR="00033ECE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ดวงอาทิตย์แห่งการบรรลุถึงความรู้แห่งสวรรค์</w:t>
      </w:r>
      <w:r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"</w:t>
      </w:r>
      <w:r w:rsidR="00BE3EC2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 xml:space="preserve"> 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>[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footnoteReference w:id="223"/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 xml:space="preserve">] </w:t>
      </w:r>
    </w:p>
    <w:p w14:paraId="6BB1BBE4" w14:textId="77777777" w:rsidR="00B56BC9" w:rsidRPr="00B56BC9" w:rsidRDefault="00DB254D" w:rsidP="001E25A4">
      <w:pPr>
        <w:jc w:val="right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พระบาฮาอุลลาห์</w:t>
      </w:r>
    </w:p>
    <w:p w14:paraId="59E07E09" w14:textId="56A74FEB" w:rsidR="000F6EA3" w:rsidRPr="001C6E71" w:rsidRDefault="000F6EA3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245E5A05" w14:textId="77777777" w:rsidR="00B56BC9" w:rsidRPr="00B56BC9" w:rsidRDefault="00B56BC9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08AC3848" w14:textId="77777777" w:rsidR="00B56BC9" w:rsidRPr="00B56BC9" w:rsidRDefault="00704BAF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ในระหว่างที่ทรงพำนักอยู่ ณ กรุงแบกแดดและที่ สุเลมานิเยห์ </w:t>
      </w:r>
      <w:r w:rsidR="006C1D19" w:rsidRPr="001C6E71">
        <w:rPr>
          <w:rFonts w:ascii="Tahoma" w:hAnsi="Tahoma" w:cs="Tahoma"/>
          <w:sz w:val="28"/>
          <w:szCs w:val="28"/>
          <w:cs/>
          <w:lang w:val="en-GB" w:bidi="th-TH"/>
        </w:rPr>
        <w:t>ชีค</w:t>
      </w:r>
      <w:r w:rsidR="00234142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อับดุล ฮูเซน</w:t>
      </w:r>
      <w:r w:rsidR="00BD5B64" w:rsidRPr="001C6E71">
        <w:rPr>
          <w:rFonts w:ascii="Tahoma" w:hAnsi="Tahoma" w:cs="Tahoma"/>
          <w:sz w:val="28"/>
          <w:szCs w:val="28"/>
          <w:lang w:val="en-GB" w:bidi="th-TH"/>
        </w:rPr>
        <w:t xml:space="preserve"> </w:t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t>[</w:t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footnoteReference w:id="224"/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t xml:space="preserve">]  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แสดงความคิดเห็นว่าพระผู้ทรงความงามอันอุดมพรทรงประสบความสำเร็จในการดึงดูดความสนใจจากบรรดาชาวเคิร์ดด้วยก</w:t>
      </w:r>
      <w:r w:rsidR="00612B05" w:rsidRPr="001C6E71">
        <w:rPr>
          <w:rFonts w:ascii="Tahoma" w:hAnsi="Tahoma" w:cs="Tahoma"/>
          <w:sz w:val="28"/>
          <w:szCs w:val="28"/>
          <w:cs/>
          <w:lang w:val="en-GB" w:bidi="th-TH"/>
        </w:rPr>
        <w:t>ารทรงเทศนาอธิบายความหมายคำศัพท์เฉพาะสำนวนใน</w:t>
      </w:r>
      <w:r w:rsidR="00E84176" w:rsidRPr="001C6E71">
        <w:rPr>
          <w:rFonts w:ascii="Tahoma" w:hAnsi="Tahoma" w:cs="Tahoma"/>
          <w:sz w:val="28"/>
          <w:szCs w:val="28"/>
          <w:cs/>
          <w:lang w:val="en-GB" w:bidi="th-TH"/>
        </w:rPr>
        <w:t>ซูฟี</w:t>
      </w:r>
      <w:r w:rsidR="00612B05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 </w:t>
      </w:r>
      <w:r w:rsidR="006C1D19" w:rsidRPr="001C6E71">
        <w:rPr>
          <w:rFonts w:ascii="Tahoma" w:hAnsi="Tahoma" w:cs="Tahoma"/>
          <w:sz w:val="28"/>
          <w:szCs w:val="28"/>
          <w:cs/>
          <w:lang w:val="en-GB" w:bidi="th-TH"/>
        </w:rPr>
        <w:t>ชีค</w:t>
      </w:r>
      <w:r w:rsidR="00612B05" w:rsidRPr="001C6E71">
        <w:rPr>
          <w:rFonts w:ascii="Tahoma" w:hAnsi="Tahoma" w:cs="Tahoma"/>
          <w:sz w:val="28"/>
          <w:szCs w:val="28"/>
          <w:cs/>
          <w:lang w:val="en-GB" w:bidi="th-TH"/>
        </w:rPr>
        <w:t>ที่น่าสงสารจึงเสาะแสวงหาและพบหนังสือ</w:t>
      </w:r>
      <w:r w:rsidR="00A06CFD" w:rsidRPr="001C6E71">
        <w:rPr>
          <w:rFonts w:ascii="Tahoma" w:hAnsi="Tahoma" w:cs="Tahoma"/>
          <w:sz w:val="28"/>
          <w:szCs w:val="28"/>
          <w:lang w:val="en-GB" w:bidi="th-TH"/>
        </w:rPr>
        <w:t xml:space="preserve"> </w:t>
      </w:r>
      <w:r w:rsidR="00A06CFD" w:rsidRPr="001C6E71">
        <w:rPr>
          <w:rFonts w:ascii="Tahoma" w:hAnsi="Tahoma" w:cs="Tahoma"/>
          <w:sz w:val="28"/>
          <w:szCs w:val="28"/>
          <w:cs/>
          <w:lang w:val="en-GB" w:bidi="th-TH"/>
        </w:rPr>
        <w:t>อัล ฟูทูฮัด มาคียะ</w:t>
      </w:r>
      <w:r w:rsidR="00BD5B64" w:rsidRPr="001C6E71">
        <w:rPr>
          <w:rFonts w:ascii="Tahoma" w:hAnsi="Tahoma" w:cs="Tahoma"/>
          <w:sz w:val="28"/>
          <w:szCs w:val="28"/>
          <w:lang w:val="en-GB" w:bidi="th-TH"/>
        </w:rPr>
        <w:t xml:space="preserve"> </w:t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t>[</w:t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footnoteReference w:id="225"/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t xml:space="preserve">] </w:t>
      </w:r>
      <w:r w:rsidR="005257D2" w:rsidRPr="001C6E71">
        <w:rPr>
          <w:rFonts w:ascii="Tahoma" w:hAnsi="Tahoma" w:cs="Tahoma"/>
          <w:sz w:val="28"/>
          <w:szCs w:val="28"/>
          <w:vertAlign w:val="superscript"/>
          <w:lang w:val="en-GB" w:bidi="th-TH"/>
        </w:rPr>
        <w:t xml:space="preserve"> </w:t>
      </w:r>
      <w:r w:rsidR="00093C99" w:rsidRPr="001C6E71">
        <w:rPr>
          <w:rFonts w:ascii="Tahoma" w:hAnsi="Tahoma" w:cs="Tahoma"/>
          <w:sz w:val="28"/>
          <w:szCs w:val="28"/>
          <w:cs/>
          <w:lang w:val="en-GB" w:bidi="th-TH"/>
        </w:rPr>
        <w:t>ฉบับหนึ่งและท่องจำบทกวีเหล่านั้น แต่ไม่ว่าเขาจะไปท่องบทกวี ณ ที่ใดก็ตามก็ไม่มีคนสนใจมาฟัง เขาจึงประหลาดใจมากที่ไม่ได้รับความสนใจ พระผู้ทรงความงามอันอุดมพรทรงตรัส</w:t>
      </w:r>
      <w:r w:rsidR="009366C1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ว่า 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="00093C99" w:rsidRPr="001C6E71">
        <w:rPr>
          <w:rFonts w:ascii="Tahoma" w:hAnsi="Tahoma" w:cs="Tahoma"/>
          <w:sz w:val="28"/>
          <w:szCs w:val="28"/>
          <w:cs/>
          <w:lang w:val="en-GB" w:bidi="th-TH"/>
        </w:rPr>
        <w:t>ไปบอก</w:t>
      </w:r>
      <w:r w:rsidR="006C1D19" w:rsidRPr="001C6E71">
        <w:rPr>
          <w:rFonts w:ascii="Tahoma" w:hAnsi="Tahoma" w:cs="Tahoma"/>
          <w:sz w:val="28"/>
          <w:szCs w:val="28"/>
          <w:cs/>
          <w:lang w:val="en-GB" w:bidi="th-TH"/>
        </w:rPr>
        <w:t>ชีค</w:t>
      </w:r>
      <w:r w:rsidR="00093C99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ว่าเราไม่ได้อ่าน </w:t>
      </w:r>
      <w:r w:rsidR="00A06CFD" w:rsidRPr="001C6E71">
        <w:rPr>
          <w:rFonts w:ascii="Tahoma" w:hAnsi="Tahoma" w:cs="Tahoma"/>
          <w:sz w:val="28"/>
          <w:szCs w:val="28"/>
          <w:cs/>
          <w:lang w:val="en-GB" w:bidi="th-TH"/>
        </w:rPr>
        <w:t>อัล ฟูทูฮัด มาคียะ</w:t>
      </w:r>
      <w:r w:rsidR="00093C99" w:rsidRPr="001C6E71">
        <w:rPr>
          <w:rFonts w:ascii="Tahoma" w:hAnsi="Tahoma" w:cs="Tahoma"/>
          <w:sz w:val="28"/>
          <w:szCs w:val="28"/>
          <w:lang w:val="en-GB" w:bidi="th-TH"/>
        </w:rPr>
        <w:t xml:space="preserve"> </w:t>
      </w:r>
      <w:r w:rsidR="00093C99" w:rsidRPr="001C6E71">
        <w:rPr>
          <w:rFonts w:ascii="Tahoma" w:hAnsi="Tahoma" w:cs="Tahoma"/>
          <w:sz w:val="28"/>
          <w:szCs w:val="28"/>
          <w:cs/>
          <w:lang w:val="en-GB" w:bidi="th-TH"/>
        </w:rPr>
        <w:t>แต่เราป่าวประกาศให้บทกวีแห่งอารยธรรมกระจายออกไป ก</w:t>
      </w:r>
      <w:r w:rsidR="00724556" w:rsidRPr="001C6E71">
        <w:rPr>
          <w:rFonts w:ascii="Tahoma" w:hAnsi="Tahoma" w:cs="Tahoma"/>
          <w:sz w:val="28"/>
          <w:szCs w:val="28"/>
          <w:cs/>
          <w:lang w:val="en-GB" w:bidi="th-TH"/>
        </w:rPr>
        <w:t>ับทั้งเราก็ไม่ได้เทศนาเกี่ยวกับฟูซุส</w:t>
      </w:r>
      <w:r w:rsidR="00093C99" w:rsidRPr="001C6E71">
        <w:rPr>
          <w:rFonts w:ascii="Tahoma" w:hAnsi="Tahoma" w:cs="Tahoma"/>
          <w:sz w:val="28"/>
          <w:szCs w:val="28"/>
          <w:cs/>
          <w:lang w:val="en-GB" w:bidi="th-TH"/>
        </w:rPr>
        <w:t>ของ</w:t>
      </w:r>
      <w:r w:rsidR="006C1D19" w:rsidRPr="001C6E71">
        <w:rPr>
          <w:rFonts w:ascii="Tahoma" w:hAnsi="Tahoma" w:cs="Tahoma"/>
          <w:sz w:val="28"/>
          <w:szCs w:val="28"/>
          <w:cs/>
          <w:lang w:val="en-GB" w:bidi="th-TH"/>
        </w:rPr>
        <w:t>ชีค</w:t>
      </w:r>
      <w:r w:rsidR="00093C99" w:rsidRPr="001C6E71">
        <w:rPr>
          <w:rFonts w:ascii="Tahoma" w:hAnsi="Tahoma" w:cs="Tahoma"/>
          <w:sz w:val="28"/>
          <w:szCs w:val="28"/>
          <w:cs/>
          <w:lang w:val="en-GB" w:bidi="th-TH"/>
        </w:rPr>
        <w:t>แต่เรากล่าวพระวจนะของพระผู้เป็นเจ้า</w:t>
      </w:r>
      <w:r w:rsidR="00BE3EC2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>[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footnoteReference w:id="226"/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 xml:space="preserve">] </w:t>
      </w:r>
    </w:p>
    <w:p w14:paraId="78F55519" w14:textId="77777777" w:rsidR="00B56BC9" w:rsidRPr="00B56BC9" w:rsidRDefault="00B56BC9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14500ED7" w14:textId="77777777" w:rsidR="000F6EA3" w:rsidRPr="001C6E71" w:rsidRDefault="000F6EA3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4D2F4149" w14:textId="77777777" w:rsidR="00781621" w:rsidRPr="001C6E71" w:rsidRDefault="009A3ED3" w:rsidP="001E25A4">
      <w:pPr>
        <w:jc w:val="thaiDistribute"/>
        <w:rPr>
          <w:rFonts w:ascii="Tahoma" w:hAnsi="Tahoma" w:cs="Tahoma"/>
          <w:sz w:val="28"/>
          <w:szCs w:val="28"/>
          <w:u w:val="single"/>
          <w:lang w:val="en-GB" w:bidi="th-TH"/>
        </w:rPr>
      </w:pPr>
      <w:r w:rsidRPr="001C6E71">
        <w:rPr>
          <w:rFonts w:ascii="Tahoma" w:hAnsi="Tahoma" w:cs="Tahoma"/>
          <w:sz w:val="28"/>
          <w:szCs w:val="28"/>
          <w:u w:val="single"/>
          <w:cs/>
          <w:lang w:val="en-GB" w:bidi="th-TH"/>
        </w:rPr>
        <w:t>ที่มาของเรื่อง</w:t>
      </w:r>
    </w:p>
    <w:p w14:paraId="773F412D" w14:textId="77777777" w:rsidR="00781621" w:rsidRPr="001C6E71" w:rsidRDefault="009A3ED3" w:rsidP="001E25A4">
      <w:pPr>
        <w:jc w:val="thaiDistribute"/>
        <w:rPr>
          <w:rFonts w:ascii="Tahoma" w:hAnsi="Tahoma" w:cs="Tahoma"/>
          <w:i/>
          <w:iCs/>
          <w:sz w:val="28"/>
          <w:szCs w:val="28"/>
          <w:lang w:val="en-GB" w:bidi="th-TH"/>
        </w:rPr>
      </w:pPr>
      <w:r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พระอับดุลบาฮาเล่าให้บรรดา</w:t>
      </w:r>
      <w:r w:rsidR="00793E05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เพื่อนๆ ฟังว่าการเผยแพร่พระ</w:t>
      </w:r>
      <w:r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ธรรมจะต้องดูให้เหมาะกับบุคคลและโอกาส</w:t>
      </w:r>
    </w:p>
    <w:p w14:paraId="5E561356" w14:textId="77777777" w:rsidR="000F6EA3" w:rsidRPr="001C6E71" w:rsidRDefault="000F6EA3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50B457F4" w14:textId="77777777" w:rsidR="0081244E" w:rsidRPr="001C6E71" w:rsidRDefault="0081244E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319F082E" w14:textId="069773CF" w:rsidR="00AC5247" w:rsidRPr="001C6E71" w:rsidRDefault="00AC5247" w:rsidP="001E25A4">
      <w:pPr>
        <w:rPr>
          <w:rFonts w:ascii="Tahoma" w:eastAsia="Times New Roman" w:hAnsi="Tahoma" w:cs="Tahoma"/>
          <w:b/>
          <w:bCs/>
          <w:sz w:val="28"/>
          <w:szCs w:val="28"/>
          <w:lang w:val="en-GB" w:bidi="th-TH"/>
        </w:rPr>
      </w:pPr>
      <w:r w:rsidRPr="001C6E71">
        <w:rPr>
          <w:rFonts w:ascii="Tahoma" w:eastAsia="Times New Roman" w:hAnsi="Tahoma" w:cs="Tahoma"/>
          <w:b/>
          <w:bCs/>
          <w:sz w:val="28"/>
          <w:szCs w:val="28"/>
          <w:lang w:val="en-GB" w:bidi="th-TH"/>
        </w:rPr>
        <w:br w:type="page"/>
      </w:r>
    </w:p>
    <w:p w14:paraId="3D098CB3" w14:textId="5DB8FA45" w:rsidR="008763E5" w:rsidRPr="001C6E71" w:rsidRDefault="009258D7" w:rsidP="00047F2F">
      <w:pPr>
        <w:pStyle w:val="Heading1"/>
      </w:pPr>
      <w:bookmarkStart w:id="108" w:name="_Toc84840145"/>
      <w:r w:rsidRPr="001C6E71">
        <w:t>80</w:t>
      </w:r>
      <w:r w:rsidR="00135B32" w:rsidRPr="001C6E71">
        <w:br/>
      </w:r>
      <w:r w:rsidR="00161E5F" w:rsidRPr="001C6E71">
        <w:rPr>
          <w:cs/>
        </w:rPr>
        <w:t>พระเจ้าชาห์ทรงเรียนรู้เกี่ยวกับความหมาย</w:t>
      </w:r>
      <w:r w:rsidR="00321FC2" w:rsidRPr="001C6E71">
        <w:br/>
      </w:r>
      <w:r w:rsidR="00161E5F" w:rsidRPr="001C6E71">
        <w:rPr>
          <w:cs/>
        </w:rPr>
        <w:t>ที่แท้จริงเกี่ยวกับความฝันของพระองค์</w:t>
      </w:r>
      <w:r w:rsidR="00321FC2" w:rsidRPr="001C6E71">
        <w:br/>
      </w:r>
      <w:r w:rsidR="00321FC2" w:rsidRPr="001C6E71">
        <w:rPr>
          <w:b w:val="0"/>
          <w:bCs w:val="0"/>
          <w:color w:val="0070C0"/>
          <w:sz w:val="24"/>
          <w:szCs w:val="24"/>
        </w:rPr>
        <w:t>[The Shaykh Learned the True Meaning of His Dream]</w:t>
      </w:r>
      <w:bookmarkEnd w:id="108"/>
    </w:p>
    <w:p w14:paraId="32678D83" w14:textId="77777777" w:rsidR="008763E5" w:rsidRPr="001C6E71" w:rsidRDefault="008763E5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477D0410" w14:textId="77777777" w:rsidR="000307FF" w:rsidRPr="001C6E71" w:rsidRDefault="004B64DA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49ACB64D" w14:textId="567C14A3" w:rsidR="0081244E" w:rsidRPr="001C6E71" w:rsidRDefault="000307FF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 xml:space="preserve">" </w:t>
      </w:r>
      <w:r w:rsidR="009A3ED3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 xml:space="preserve">พระบาฮาอุลลาห์ทรงประกาศรากฐานแห่งความเป็นอันหนึ่งอันเดียวกันของศาสนา ทรงสอนว่าสารัตถะเป็นหนึ่งและไม่ทบทวี สารัตถะนี้เป็นฐานรองรับคำสอนของพระผู้เป็นเจ้า  ดังนั้น </w:t>
      </w:r>
      <w:r w:rsidR="00BE3EC2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พื้นฐานของทุกศาสนาจึงเหมือนกัน</w:t>
      </w:r>
      <w:r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"</w:t>
      </w:r>
      <w:r w:rsidR="00BE3EC2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 xml:space="preserve"> 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>[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footnoteReference w:id="227"/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 xml:space="preserve">] </w:t>
      </w:r>
    </w:p>
    <w:p w14:paraId="01DA8E67" w14:textId="77777777" w:rsidR="00781621" w:rsidRPr="001C6E71" w:rsidRDefault="009A3ED3" w:rsidP="001E25A4">
      <w:pPr>
        <w:jc w:val="right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พระอับดุลบาฮา</w:t>
      </w:r>
    </w:p>
    <w:p w14:paraId="7BD65BC3" w14:textId="77777777" w:rsidR="004B64DA" w:rsidRPr="001C6E71" w:rsidRDefault="004B64DA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3895C482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64A086D1" w14:textId="72165E6E" w:rsidR="00781621" w:rsidRPr="001C6E71" w:rsidRDefault="00A06CFD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คืนวันหนึ่ง</w:t>
      </w:r>
      <w:r w:rsidR="006C1D19" w:rsidRPr="001C6E71">
        <w:rPr>
          <w:rFonts w:ascii="Tahoma" w:hAnsi="Tahoma" w:cs="Tahoma"/>
          <w:sz w:val="28"/>
          <w:szCs w:val="28"/>
          <w:cs/>
          <w:lang w:val="en-GB" w:bidi="th-TH"/>
        </w:rPr>
        <w:t>ชีค</w:t>
      </w:r>
      <w:r w:rsidR="00215789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อับดุล ฮูเซน</w:t>
      </w:r>
      <w:r w:rsidR="008345AC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ซึ่งเป็นมุสตาฮิดเล่าความฝันของเขาให้บรรดาพวกเพื่อนฝูงฟัง เขาเล่า</w:t>
      </w:r>
      <w:r w:rsidR="009366C1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ว่า 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="008345AC" w:rsidRPr="001C6E71">
        <w:rPr>
          <w:rFonts w:ascii="Tahoma" w:hAnsi="Tahoma" w:cs="Tahoma"/>
          <w:sz w:val="28"/>
          <w:szCs w:val="28"/>
          <w:cs/>
          <w:lang w:val="en-GB" w:bidi="th-TH"/>
        </w:rPr>
        <w:t>ในความฝันนั้น ข้าพเจ้าได้เห็นพระมหากษัตริย์ของอิหร่านนั่งอยู่ใต้หลังคาทรงกลม พระอ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งค์ตรัสกับข้าพเจ้า</w:t>
      </w:r>
      <w:r w:rsidR="009366C1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ว่า 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ดูกร </w:t>
      </w:r>
      <w:r w:rsidR="006C1D19" w:rsidRPr="001C6E71">
        <w:rPr>
          <w:rFonts w:ascii="Tahoma" w:hAnsi="Tahoma" w:cs="Tahoma"/>
          <w:sz w:val="28"/>
          <w:szCs w:val="28"/>
          <w:cs/>
          <w:lang w:val="en-GB" w:bidi="th-TH"/>
        </w:rPr>
        <w:t>ชีค</w:t>
      </w:r>
      <w:r w:rsidR="008345AC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ขอให้เจ้าแน่ใจได้เลยว่าดาบของเราจะกำจัดบาไฮให้หมดไปในคราวเดียว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="008345AC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บนยอดหลังคาทรงกลมที่พระมหากษัตริย์ทรงประทับนั่งอยู่นั้น มีคำ</w:t>
      </w:r>
      <w:r w:rsidR="0073008A" w:rsidRPr="001C6E71">
        <w:rPr>
          <w:rFonts w:ascii="Tahoma" w:hAnsi="Tahoma" w:cs="Tahoma"/>
          <w:sz w:val="28"/>
          <w:szCs w:val="28"/>
          <w:cs/>
          <w:lang w:val="en-GB" w:bidi="th-TH"/>
        </w:rPr>
        <w:t>เขียน</w:t>
      </w:r>
      <w:r w:rsidR="008345AC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ว่า </w:t>
      </w:r>
      <w:r w:rsidR="00724556" w:rsidRPr="001C6E71">
        <w:rPr>
          <w:rFonts w:ascii="Tahoma" w:hAnsi="Tahoma" w:cs="Tahoma"/>
          <w:sz w:val="28"/>
          <w:szCs w:val="28"/>
          <w:cs/>
          <w:lang w:val="en-GB" w:bidi="th-TH"/>
        </w:rPr>
        <w:t>อายาทุลละ เคอซิ</w:t>
      </w:r>
      <w:r w:rsidR="008345AC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>[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footnoteReference w:id="228"/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 xml:space="preserve">] </w:t>
      </w:r>
      <w:r w:rsidR="005257D2" w:rsidRPr="001C6E71">
        <w:rPr>
          <w:rFonts w:ascii="Tahoma" w:hAnsi="Tahoma" w:cs="Tahoma"/>
          <w:sz w:val="28"/>
          <w:szCs w:val="28"/>
          <w:vertAlign w:val="superscript"/>
          <w:cs/>
          <w:lang w:val="en-GB" w:bidi="th-TH"/>
        </w:rPr>
        <w:t xml:space="preserve"> </w:t>
      </w:r>
      <w:r w:rsidR="00DB2282" w:rsidRPr="001C6E71">
        <w:rPr>
          <w:rFonts w:ascii="Tahoma" w:hAnsi="Tahoma" w:cs="Tahoma"/>
          <w:sz w:val="28"/>
          <w:szCs w:val="28"/>
          <w:cs/>
          <w:lang w:val="en-GB" w:bidi="th-TH"/>
        </w:rPr>
        <w:t>เป็นภาษาอังกฤษ</w:t>
      </w:r>
    </w:p>
    <w:p w14:paraId="7D60FDBA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23C9BB93" w14:textId="77777777" w:rsidR="00B56BC9" w:rsidRPr="00B56BC9" w:rsidRDefault="00DB2282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พระผู้ทรงความงามอันอุดมพรทรงส่งสาสน์ถึง</w:t>
      </w:r>
      <w:r w:rsidR="00A06CFD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</w:t>
      </w:r>
      <w:r w:rsidR="006C1D19" w:rsidRPr="001C6E71">
        <w:rPr>
          <w:rFonts w:ascii="Tahoma" w:hAnsi="Tahoma" w:cs="Tahoma"/>
          <w:sz w:val="28"/>
          <w:szCs w:val="28"/>
          <w:cs/>
          <w:lang w:val="en-GB" w:bidi="th-TH"/>
        </w:rPr>
        <w:t>ชีค</w:t>
      </w:r>
      <w:r w:rsidR="00A06CFD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</w:t>
      </w:r>
      <w:r w:rsidR="00215789" w:rsidRPr="001C6E71">
        <w:rPr>
          <w:rFonts w:ascii="Tahoma" w:hAnsi="Tahoma" w:cs="Tahoma"/>
          <w:sz w:val="28"/>
          <w:szCs w:val="28"/>
          <w:cs/>
          <w:lang w:val="en-GB" w:bidi="th-TH"/>
        </w:rPr>
        <w:t>อับดุล ฮูเซน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ผ่านทาง</w:t>
      </w:r>
      <w:r w:rsidR="0063737F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เซโนล อาเบอร์ดิน </w:t>
      </w:r>
      <w:r w:rsidR="0073008A" w:rsidRPr="001C6E71">
        <w:rPr>
          <w:rFonts w:ascii="Tahoma" w:hAnsi="Tahoma" w:cs="Tahoma"/>
          <w:sz w:val="28"/>
          <w:szCs w:val="28"/>
          <w:cs/>
          <w:lang w:val="en-GB" w:bidi="th-TH"/>
        </w:rPr>
        <w:t>คาน ,</w:t>
      </w:r>
      <w:r w:rsidR="00523033" w:rsidRPr="001C6E71">
        <w:rPr>
          <w:rFonts w:ascii="Tahoma" w:hAnsi="Tahoma" w:cs="Tahoma"/>
          <w:sz w:val="28"/>
          <w:szCs w:val="28"/>
          <w:cs/>
          <w:lang w:val="en-GB" w:bidi="th-TH"/>
        </w:rPr>
        <w:t>ฟัดรด โดวเลห์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</w:t>
      </w:r>
      <w:r w:rsidR="009366C1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ว่า 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ความฝันของท่านเป็นลางที่ทำนายได้ เพราะคำว่า</w:t>
      </w:r>
      <w:r w:rsidR="00724556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อายาทุลละ เคอซิ  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แม้ว่าจะเป็นภาษาอังกฤษ แต่ก็เป็นวลีเดียวกันกับที่ปรากฏอยู่ในพระคัมภีร์โกหร่าน นี่ย่อมหมายความว่าศาสนานี้เหมือนกับของอิสลามแต่ตัวเขียนเปลี่ยนไป นั่นก็คือ คำเปลี่ยนไปแต่สารัตถะและความหมายที่แท้จริงคงเหมือนเดิม ส่วนที่เกี่ยวกับหลังคาครึ่งวงกลมนั้นแสดงให้เห็นว่าศาสนาของพระผู้เป็นเจ้าซึ่งทั้งรายล้อมและอยู่เหนือ</w:t>
      </w:r>
      <w:r w:rsidR="002D30CF" w:rsidRPr="001C6E71">
        <w:rPr>
          <w:rFonts w:ascii="Tahoma" w:hAnsi="Tahoma" w:cs="Tahoma"/>
          <w:sz w:val="28"/>
          <w:szCs w:val="28"/>
          <w:cs/>
          <w:lang w:val="en-GB" w:bidi="th-TH"/>
        </w:rPr>
        <w:t>เพื่อเฝ้าดูแลพระมหากษัตริย์ พระมหากษัตริย์ทรงอยู่ใต้ที่กำบังของศาสนาของพระผู้เป็นเจ้า ซึ่งทำให้ได้รับชัยชนะอย่างแท้จริง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="00BE3EC2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>[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footnoteReference w:id="229"/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 xml:space="preserve">] </w:t>
      </w:r>
    </w:p>
    <w:p w14:paraId="749DE2B7" w14:textId="77777777" w:rsidR="00B56BC9" w:rsidRPr="00B56BC9" w:rsidRDefault="00B56BC9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698B3C47" w14:textId="77777777" w:rsidR="004B64DA" w:rsidRPr="001C6E71" w:rsidRDefault="004B64DA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4EDABD7F" w14:textId="77777777" w:rsidR="00781621" w:rsidRPr="001C6E71" w:rsidRDefault="002D30CF" w:rsidP="001E25A4">
      <w:pPr>
        <w:jc w:val="thaiDistribute"/>
        <w:rPr>
          <w:rFonts w:ascii="Tahoma" w:hAnsi="Tahoma" w:cs="Tahoma"/>
          <w:sz w:val="28"/>
          <w:szCs w:val="28"/>
          <w:u w:val="single"/>
          <w:lang w:val="en-GB" w:bidi="th-TH"/>
        </w:rPr>
      </w:pPr>
      <w:r w:rsidRPr="001C6E71">
        <w:rPr>
          <w:rFonts w:ascii="Tahoma" w:hAnsi="Tahoma" w:cs="Tahoma"/>
          <w:sz w:val="28"/>
          <w:szCs w:val="28"/>
          <w:u w:val="single"/>
          <w:cs/>
          <w:lang w:val="en-GB" w:bidi="th-TH"/>
        </w:rPr>
        <w:t>ที่มาของเรื่อง</w:t>
      </w:r>
    </w:p>
    <w:p w14:paraId="1D7F92F5" w14:textId="2B6A29D6" w:rsidR="00781621" w:rsidRPr="001C6E71" w:rsidRDefault="002D30CF" w:rsidP="001E25A4">
      <w:pPr>
        <w:jc w:val="thaiDistribute"/>
        <w:rPr>
          <w:rFonts w:ascii="Tahoma" w:hAnsi="Tahoma" w:cs="Tahoma"/>
          <w:i/>
          <w:iCs/>
          <w:sz w:val="28"/>
          <w:szCs w:val="28"/>
          <w:cs/>
          <w:lang w:val="en-GB" w:bidi="th-TH"/>
        </w:rPr>
      </w:pPr>
      <w:r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ความก้าวหน้าของศาสนาคือหัวข้อการสนทนาของพระอับดุลบาฮา หลังจากเล่าเรื่องนี้จบล</w:t>
      </w:r>
      <w:r w:rsidR="00A06CFD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ง ท่านกล่าว</w:t>
      </w:r>
      <w:r w:rsidR="009366C1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 xml:space="preserve">ว่า </w:t>
      </w:r>
      <w:r w:rsidR="000307FF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"</w:t>
      </w:r>
      <w:r w:rsidR="00A06CFD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กษัตริย์หรือ</w:t>
      </w:r>
      <w:r w:rsidR="006C1D19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ชีค</w:t>
      </w:r>
      <w:r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คนนั้นอยู่ที่ใด? จะได้มาดูการชุมนุมกันของเหล่าศา</w:t>
      </w:r>
      <w:r w:rsidR="009D710F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สนิกชนจำนวนมากมายภายใต้โดมเมืองพอร์ด</w:t>
      </w:r>
      <w:r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เซดที่อียิปต์ ณ ขณะนี้</w:t>
      </w:r>
      <w:r w:rsidR="000307FF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"</w:t>
      </w:r>
    </w:p>
    <w:p w14:paraId="1D945420" w14:textId="77777777" w:rsidR="004B64DA" w:rsidRPr="001C6E71" w:rsidRDefault="004B64DA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42358544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1A464764" w14:textId="612AF61D" w:rsidR="00854B92" w:rsidRPr="001C6E71" w:rsidRDefault="00854B92" w:rsidP="001E25A4">
      <w:pPr>
        <w:rPr>
          <w:rFonts w:ascii="Tahoma" w:eastAsia="Times New Roman" w:hAnsi="Tahoma" w:cs="Tahoma"/>
          <w:sz w:val="28"/>
          <w:szCs w:val="28"/>
          <w:lang w:val="en-GB" w:bidi="th-TH"/>
        </w:rPr>
      </w:pPr>
      <w:r w:rsidRPr="001C6E71">
        <w:rPr>
          <w:rFonts w:ascii="Tahoma" w:eastAsia="Times New Roman" w:hAnsi="Tahoma" w:cs="Tahoma"/>
          <w:sz w:val="28"/>
          <w:szCs w:val="28"/>
          <w:lang w:val="en-GB" w:bidi="th-TH"/>
        </w:rPr>
        <w:br w:type="page"/>
      </w:r>
    </w:p>
    <w:p w14:paraId="152D77F6" w14:textId="2A850E6B" w:rsidR="00781621" w:rsidRPr="001C6E71" w:rsidRDefault="009258D7" w:rsidP="00047F2F">
      <w:pPr>
        <w:pStyle w:val="Heading1"/>
        <w:rPr>
          <w:b w:val="0"/>
          <w:bCs w:val="0"/>
          <w:color w:val="0070C0"/>
          <w:sz w:val="24"/>
          <w:szCs w:val="24"/>
        </w:rPr>
      </w:pPr>
      <w:bookmarkStart w:id="109" w:name="_Toc84840146"/>
      <w:r w:rsidRPr="001C6E71">
        <w:t>81</w:t>
      </w:r>
      <w:r w:rsidR="00135B32" w:rsidRPr="001C6E71">
        <w:br/>
      </w:r>
      <w:r w:rsidR="00230257" w:rsidRPr="001C6E71">
        <w:rPr>
          <w:cs/>
        </w:rPr>
        <w:t xml:space="preserve">โอลามา </w:t>
      </w:r>
      <w:r w:rsidR="001F2140" w:rsidRPr="001C6E71">
        <w:rPr>
          <w:cs/>
        </w:rPr>
        <w:t>ต้องการสิ่งมหัศจรรย์เพื่อทำให้พวกเขาเชื่อ</w:t>
      </w:r>
      <w:r w:rsidR="008753EC" w:rsidRPr="001C6E71">
        <w:br/>
      </w:r>
      <w:r w:rsidR="00CB0297" w:rsidRPr="001C6E71">
        <w:rPr>
          <w:b w:val="0"/>
          <w:bCs w:val="0"/>
          <w:color w:val="0070C0"/>
          <w:sz w:val="24"/>
          <w:szCs w:val="24"/>
        </w:rPr>
        <w:t>[The ‘Ulamá Wanted a Miracle to Convince Them]</w:t>
      </w:r>
      <w:bookmarkEnd w:id="109"/>
    </w:p>
    <w:p w14:paraId="0C5FC76D" w14:textId="77777777" w:rsidR="00781621" w:rsidRPr="001C6E71" w:rsidRDefault="00781621" w:rsidP="001E25A4">
      <w:pPr>
        <w:jc w:val="thaiDistribute"/>
        <w:rPr>
          <w:rFonts w:ascii="Tahoma" w:eastAsia="Times New Roman" w:hAnsi="Tahoma" w:cs="Tahoma"/>
          <w:sz w:val="28"/>
          <w:szCs w:val="28"/>
          <w:u w:val="single"/>
          <w:lang w:val="en-GB" w:bidi="th-TH"/>
        </w:rPr>
      </w:pPr>
    </w:p>
    <w:p w14:paraId="70281DDD" w14:textId="77777777" w:rsidR="000307FF" w:rsidRPr="001C6E71" w:rsidRDefault="006B22BC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39414FF1" w14:textId="77777777" w:rsidR="00B56BC9" w:rsidRPr="00B56BC9" w:rsidRDefault="000307FF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 xml:space="preserve">" </w:t>
      </w:r>
      <w:r w:rsidR="002D30CF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 xml:space="preserve">จงกล่าวว่า </w:t>
      </w:r>
      <w:r w:rsidR="002D30CF" w:rsidRPr="001C6E71">
        <w:rPr>
          <w:rFonts w:ascii="Tahoma" w:hAnsi="Tahoma" w:cs="Tahoma"/>
          <w:i/>
          <w:iCs/>
          <w:sz w:val="28"/>
          <w:szCs w:val="28"/>
          <w:lang w:val="en-GB" w:bidi="th-TH"/>
        </w:rPr>
        <w:t xml:space="preserve">: </w:t>
      </w:r>
      <w:r w:rsidR="005E7EDF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ก่อนหน้าเราก็มีผู้เผยแพร่คริสต์ศาสนามายังพวกเจ้าพร้อมกับความมหัศจรรย์ และด้วยคำพูดของเจ้าเองที่ว่า</w:t>
      </w:r>
      <w:r w:rsidR="008B4B22" w:rsidRPr="001C6E71">
        <w:rPr>
          <w:rFonts w:ascii="Tahoma" w:hAnsi="Tahoma" w:cs="Tahoma"/>
          <w:i/>
          <w:iCs/>
          <w:sz w:val="28"/>
          <w:szCs w:val="28"/>
          <w:lang w:val="en-GB" w:bidi="th-TH"/>
        </w:rPr>
        <w:t xml:space="preserve"> </w:t>
      </w:r>
      <w:r w:rsidR="00E64F89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ถ้าเป็นเช่นนี้ก็สังหารพวกเขาเสีย</w:t>
      </w:r>
      <w:r w:rsidR="008B4B22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เถอะ</w:t>
      </w:r>
      <w:r w:rsidR="00E64F89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 xml:space="preserve"> </w:t>
      </w:r>
      <w:r w:rsidR="00866FF5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บอก</w:t>
      </w:r>
      <w:r w:rsidR="00E64F89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เรา</w:t>
      </w:r>
      <w:r w:rsidR="00866FF5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มาสิว่า เจ้าเป็นคนที่ถือสัจจะ</w:t>
      </w:r>
      <w:r w:rsidR="008B4B22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ความจริงหรือไม่?</w:t>
      </w:r>
      <w:r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"</w:t>
      </w:r>
      <w:r w:rsidR="00BE3EC2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>[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footnoteReference w:id="230"/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 xml:space="preserve">] </w:t>
      </w:r>
    </w:p>
    <w:p w14:paraId="287FB875" w14:textId="77777777" w:rsidR="00B56BC9" w:rsidRPr="00B56BC9" w:rsidRDefault="008B4B22" w:rsidP="001E25A4">
      <w:pPr>
        <w:jc w:val="right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พระมูฮัมหมัด</w:t>
      </w:r>
    </w:p>
    <w:p w14:paraId="03A01C2A" w14:textId="0AE5AF38" w:rsidR="006B22BC" w:rsidRPr="001C6E71" w:rsidRDefault="006B22BC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5976A69B" w14:textId="77777777" w:rsidR="00B56BC9" w:rsidRPr="00B56BC9" w:rsidRDefault="00B56BC9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657BFF45" w14:textId="4FFC2FE2" w:rsidR="00781621" w:rsidRPr="001C6E71" w:rsidRDefault="00E00959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ท</w:t>
      </w:r>
      <w:r w:rsidR="00F303C0" w:rsidRPr="001C6E71">
        <w:rPr>
          <w:rFonts w:ascii="Tahoma" w:hAnsi="Tahoma" w:cs="Tahoma"/>
          <w:sz w:val="28"/>
          <w:szCs w:val="28"/>
          <w:cs/>
          <w:lang w:val="en-GB" w:bidi="th-TH"/>
        </w:rPr>
        <w:t>ี่กรุงแบกแดด บ่อยครั้งที่มุสลิม</w:t>
      </w:r>
      <w:r w:rsidR="00F303C0" w:rsidRPr="001C6E71">
        <w:rPr>
          <w:rFonts w:ascii="Tahoma" w:hAnsi="Tahoma" w:cs="Tahoma"/>
          <w:sz w:val="28"/>
          <w:szCs w:val="28"/>
          <w:lang w:val="en-GB" w:bidi="th-TH"/>
        </w:rPr>
        <w:t xml:space="preserve"> </w:t>
      </w:r>
      <w:r w:rsidR="00230257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โอลามา </w:t>
      </w:r>
      <w:r w:rsidR="00AA3BC2" w:rsidRPr="001C6E71">
        <w:rPr>
          <w:rFonts w:ascii="Tahoma" w:hAnsi="Tahoma" w:cs="Tahoma"/>
          <w:sz w:val="28"/>
          <w:szCs w:val="28"/>
          <w:cs/>
          <w:lang w:val="en-GB" w:bidi="th-TH"/>
        </w:rPr>
        <w:t>อาจารย์ในศาสนายิว คนคริสเตียนและผู้รอบรู้ชาวยุโรปมาชุมนุมกันในบรรยากาศอันอุดมพร แต่ละคนมีคำถามมาถามและแม้ว่าพวกเขาแต่ละคนจะมีระดับทางวัฒนธรรมที่ไม่เหมือนกัน แต่ละคนมารับฟังและมีคำตอบที่น่าเชื่อถือ จากนั</w:t>
      </w:r>
      <w:r w:rsidR="00F303C0" w:rsidRPr="001C6E71">
        <w:rPr>
          <w:rFonts w:ascii="Tahoma" w:hAnsi="Tahoma" w:cs="Tahoma"/>
          <w:sz w:val="28"/>
          <w:szCs w:val="28"/>
          <w:cs/>
          <w:lang w:val="en-GB" w:bidi="th-TH"/>
        </w:rPr>
        <w:t>้</w:t>
      </w:r>
      <w:r w:rsidR="0063737F" w:rsidRPr="001C6E71">
        <w:rPr>
          <w:rFonts w:ascii="Tahoma" w:hAnsi="Tahoma" w:cs="Tahoma"/>
          <w:sz w:val="28"/>
          <w:szCs w:val="28"/>
          <w:cs/>
          <w:lang w:val="en-GB" w:bidi="th-TH"/>
        </w:rPr>
        <w:t>นก็จากกันไปด้วยความพอใจ แม้แต่</w:t>
      </w:r>
      <w:r w:rsidR="00AA3BC2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</w:t>
      </w:r>
      <w:r w:rsidR="00230257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โอลามา </w:t>
      </w:r>
      <w:r w:rsidR="00AA3BC2" w:rsidRPr="001C6E71">
        <w:rPr>
          <w:rFonts w:ascii="Tahoma" w:hAnsi="Tahoma" w:cs="Tahoma"/>
          <w:sz w:val="28"/>
          <w:szCs w:val="28"/>
          <w:cs/>
          <w:lang w:val="en-GB" w:bidi="th-TH"/>
        </w:rPr>
        <w:t>ชาวเปอร์เซียซึ่งอยู่ที่เมืองคาบิลาและนาจัฟก็ยังเลือกนักปราชญ์ชื่อ อูลลาห์ ฮาซัน อามู ให้มาเข้าเฝ้าพระบาฮาอุลลาห์ เขามาเข้าเฝ้าและถามหลายคำถามแทน</w:t>
      </w:r>
      <w:r w:rsidR="00230257" w:rsidRPr="001C6E71">
        <w:rPr>
          <w:rFonts w:ascii="Tahoma" w:hAnsi="Tahoma" w:cs="Tahoma"/>
          <w:sz w:val="28"/>
          <w:szCs w:val="28"/>
          <w:cs/>
          <w:lang w:val="en-GB" w:bidi="th-TH"/>
        </w:rPr>
        <w:t>โอลามา</w:t>
      </w:r>
      <w:r w:rsidR="00AA3BC2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ซึ่งพระบาฮาอุลลาห์ก็ทรงตอบ จากนั้น ฮาซัน อามู กล่าว</w:t>
      </w:r>
      <w:r w:rsidR="009366C1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ว่า 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="00AA3BC2" w:rsidRPr="001C6E71">
        <w:rPr>
          <w:rFonts w:ascii="Tahoma" w:hAnsi="Tahoma" w:cs="Tahoma"/>
          <w:sz w:val="28"/>
          <w:szCs w:val="28"/>
          <w:cs/>
          <w:lang w:val="en-GB" w:bidi="th-TH"/>
        </w:rPr>
        <w:t>ท่าน</w:t>
      </w:r>
      <w:r w:rsidR="00230257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โอลามา </w:t>
      </w:r>
      <w:r w:rsidR="00AA3BC2" w:rsidRPr="001C6E71">
        <w:rPr>
          <w:rFonts w:ascii="Tahoma" w:hAnsi="Tahoma" w:cs="Tahoma"/>
          <w:sz w:val="28"/>
          <w:szCs w:val="28"/>
          <w:cs/>
          <w:lang w:val="en-GB" w:bidi="th-TH"/>
        </w:rPr>
        <w:t>ยอมรับอย่างไม่ลังเล</w:t>
      </w:r>
      <w:r w:rsidR="00866811" w:rsidRPr="001C6E71">
        <w:rPr>
          <w:rFonts w:ascii="Tahoma" w:hAnsi="Tahoma" w:cs="Tahoma"/>
          <w:sz w:val="28"/>
          <w:szCs w:val="28"/>
          <w:cs/>
          <w:lang w:val="en-GB" w:bidi="th-TH"/>
        </w:rPr>
        <w:t>และยอมรับความรอบรู้และบุญญานุภาพ</w:t>
      </w:r>
      <w:r w:rsidR="00AA3BC2" w:rsidRPr="001C6E71">
        <w:rPr>
          <w:rFonts w:ascii="Tahoma" w:hAnsi="Tahoma" w:cs="Tahoma"/>
          <w:sz w:val="28"/>
          <w:szCs w:val="28"/>
          <w:cs/>
          <w:lang w:val="en-GB" w:bidi="th-TH"/>
        </w:rPr>
        <w:t>ของพระบาฮาอุลลาห์ และทั้งหมดยอมรับเป็นเสียงเดียวกันว่า ความรอบรู้ของพระองค์ไม่มีใครเสมอเหมือนหรือเทียบได้ และเป็นที่ประจักษ์โดยทั่วกันแล้วว่าพระองค์มิได้เคยร่ำเรียนหรือได้รับความร</w:t>
      </w:r>
      <w:r w:rsidR="00F303C0" w:rsidRPr="001C6E71">
        <w:rPr>
          <w:rFonts w:ascii="Tahoma" w:hAnsi="Tahoma" w:cs="Tahoma"/>
          <w:sz w:val="28"/>
          <w:szCs w:val="28"/>
          <w:cs/>
          <w:lang w:val="en-GB" w:bidi="th-TH"/>
        </w:rPr>
        <w:t>ู้จากที่ใดมาก่อน แต่กระนั้นก็ดี</w:t>
      </w:r>
      <w:r w:rsidR="00AA3BC2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</w:t>
      </w:r>
      <w:r w:rsidR="00230257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โอลามา </w:t>
      </w:r>
      <w:r w:rsidR="00AA3BC2" w:rsidRPr="001C6E71">
        <w:rPr>
          <w:rFonts w:ascii="Tahoma" w:hAnsi="Tahoma" w:cs="Tahoma"/>
          <w:sz w:val="28"/>
          <w:szCs w:val="28"/>
          <w:cs/>
          <w:lang w:val="en-GB" w:bidi="th-TH"/>
        </w:rPr>
        <w:t>ก็ยังกล่าว</w:t>
      </w:r>
      <w:r w:rsidR="009366C1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ว่า 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="00AA3BC2" w:rsidRPr="001C6E71">
        <w:rPr>
          <w:rFonts w:ascii="Tahoma" w:hAnsi="Tahoma" w:cs="Tahoma"/>
          <w:sz w:val="28"/>
          <w:szCs w:val="28"/>
          <w:cs/>
          <w:lang w:val="en-GB" w:bidi="th-TH"/>
        </w:rPr>
        <w:t>เรายังไม่พอใจเพียงแค่นี้ เราไม่ยอมรับสารัตถะแห่งศาสนทูตของพระองค์โดยแค่ดูที่พระปรีชาญาณ</w:t>
      </w:r>
      <w:r w:rsidR="0001146F" w:rsidRPr="001C6E71">
        <w:rPr>
          <w:rFonts w:ascii="Tahoma" w:hAnsi="Tahoma" w:cs="Tahoma"/>
          <w:sz w:val="28"/>
          <w:szCs w:val="28"/>
          <w:cs/>
          <w:lang w:val="en-GB" w:bidi="th-TH"/>
        </w:rPr>
        <w:t>และความเที่ยงธรรมของพระองค์ ดังนั้น เราขอให้พระองค์แสดงความมหัศจรรย์เพื่อให้เราคลายใจและให้หัวใจของเราสงบลง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</w:p>
    <w:p w14:paraId="60FCE07E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603D273A" w14:textId="7643DA04" w:rsidR="00781621" w:rsidRPr="001C6E71" w:rsidRDefault="0001146F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พระบาฮาอุลลาห์ทรงตอบ</w:t>
      </w:r>
      <w:r w:rsidR="009366C1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ว่า 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แม้ว่าเจ้าจะไม่มีสิทธิในการขอเช่นนี้ เพราะว่าพระผู้เป็นเจ้าต่างหากที่ควรจะทดสอบสิ่งที่พระองค์ทรงสร้างสรรค์ขึ้นมา และสิ่งเหล่านั้นไม่บังควรที่จะทดสอบพระผู้เป็นเจ้า กระนั้นก็ดี เราอนุญาตและรับคำขอนี้ แต่ศาสนาของพระผู้เป็นเจ้ามิใช่การแสดงมหรสพทุกชั่วโมงที่เสนอความบันเทิงซึ่งเปลี่ยนฉากไปตามคำขอแต่ละวัน หากเป็นเช่นนี้ ศาสนาของพระผู้เป็นเจ้าก็จะเป็นเพียงเครื่องเล่นของเด็กๆ เท่านั้น</w:t>
      </w:r>
    </w:p>
    <w:p w14:paraId="2516B3AA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72F74132" w14:textId="41FEF42E" w:rsidR="00781621" w:rsidRPr="001C6E71" w:rsidRDefault="00F303C0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ดังนั้น</w:t>
      </w:r>
      <w:r w:rsidR="00230257" w:rsidRPr="001C6E71">
        <w:rPr>
          <w:rFonts w:ascii="Tahoma" w:hAnsi="Tahoma" w:cs="Tahoma"/>
          <w:sz w:val="28"/>
          <w:szCs w:val="28"/>
          <w:cs/>
          <w:lang w:val="en-GB" w:bidi="th-TH"/>
        </w:rPr>
        <w:t>โอลามา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</w:t>
      </w:r>
      <w:r w:rsidR="00412844" w:rsidRPr="001C6E71">
        <w:rPr>
          <w:rFonts w:ascii="Tahoma" w:hAnsi="Tahoma" w:cs="Tahoma"/>
          <w:sz w:val="28"/>
          <w:szCs w:val="28"/>
          <w:cs/>
          <w:lang w:val="en-GB" w:bidi="th-TH"/>
        </w:rPr>
        <w:t>จะต้องเรียกประชุม</w:t>
      </w:r>
      <w:r w:rsidR="00412844" w:rsidRPr="001C6E71">
        <w:rPr>
          <w:rFonts w:ascii="Tahoma" w:hAnsi="Tahoma" w:cs="Tahoma"/>
          <w:sz w:val="28"/>
          <w:szCs w:val="28"/>
          <w:lang w:val="en-GB" w:bidi="th-TH"/>
        </w:rPr>
        <w:t xml:space="preserve"> </w:t>
      </w:r>
      <w:r w:rsidR="00412844" w:rsidRPr="001C6E71">
        <w:rPr>
          <w:rFonts w:ascii="Tahoma" w:hAnsi="Tahoma" w:cs="Tahoma"/>
          <w:sz w:val="28"/>
          <w:szCs w:val="28"/>
          <w:cs/>
          <w:lang w:val="en-GB" w:bidi="th-TH"/>
        </w:rPr>
        <w:t>มีข้อตกลงร่วมกันหนึ่งข้อคือ  เลือกสิ่งมหัศจรรย์หนึ่งสิ่ง และระบุเป็นลายลักษณ์อักษรว่า หลังจากที่แสดงสิ่งมหัศจรรย์แล้ว พวกเขาจะต้องเลิกสงสัยในตัวเรา และทั้งหมดจะยอมรับและนับถือสัจธรรมของศาสนาของเรา ขอให้พวกเขาประทับตราลงบนกระดาษแผ่นนี้และนำกลับมาให้เรา เกณฑ์</w:t>
      </w:r>
      <w:r w:rsidR="009D710F" w:rsidRPr="001C6E71">
        <w:rPr>
          <w:rFonts w:ascii="Tahoma" w:hAnsi="Tahoma" w:cs="Tahoma"/>
          <w:sz w:val="28"/>
          <w:szCs w:val="28"/>
          <w:cs/>
          <w:lang w:val="en-GB" w:bidi="th-TH"/>
        </w:rPr>
        <w:t>ที่</w:t>
      </w:r>
      <w:r w:rsidR="00412844" w:rsidRPr="001C6E71">
        <w:rPr>
          <w:rFonts w:ascii="Tahoma" w:hAnsi="Tahoma" w:cs="Tahoma"/>
          <w:sz w:val="28"/>
          <w:szCs w:val="28"/>
          <w:cs/>
          <w:lang w:val="en-GB" w:bidi="th-TH"/>
        </w:rPr>
        <w:t>กำหนด</w:t>
      </w:r>
      <w:r w:rsidR="009D710F" w:rsidRPr="001C6E71">
        <w:rPr>
          <w:rFonts w:ascii="Tahoma" w:hAnsi="Tahoma" w:cs="Tahoma"/>
          <w:sz w:val="28"/>
          <w:szCs w:val="28"/>
          <w:cs/>
          <w:lang w:val="en-GB" w:bidi="th-TH"/>
        </w:rPr>
        <w:t>ไว้</w:t>
      </w:r>
      <w:r w:rsidR="00412844" w:rsidRPr="001C6E71">
        <w:rPr>
          <w:rFonts w:ascii="Tahoma" w:hAnsi="Tahoma" w:cs="Tahoma"/>
          <w:sz w:val="28"/>
          <w:szCs w:val="28"/>
          <w:cs/>
          <w:lang w:val="en-GB" w:bidi="th-TH"/>
        </w:rPr>
        <w:t>คือ ถ้าแสดงสิ่งมหัศจรรย์แล้ว พวกเขาจะสิ้นความสงสัย แต่ถ้าหากไม่เกิดสิ่งมหัศจรรย์ ขอให้เขาตราหน้าเราได้</w:t>
      </w:r>
      <w:r w:rsidR="003F5972" w:rsidRPr="001C6E71">
        <w:rPr>
          <w:rFonts w:ascii="Tahoma" w:hAnsi="Tahoma" w:cs="Tahoma"/>
          <w:sz w:val="28"/>
          <w:szCs w:val="28"/>
          <w:cs/>
          <w:lang w:val="en-GB" w:bidi="th-TH"/>
        </w:rPr>
        <w:t>เลย</w:t>
      </w:r>
      <w:r w:rsidR="00412844" w:rsidRPr="001C6E71">
        <w:rPr>
          <w:rFonts w:ascii="Tahoma" w:hAnsi="Tahoma" w:cs="Tahoma"/>
          <w:sz w:val="28"/>
          <w:szCs w:val="28"/>
          <w:cs/>
          <w:lang w:val="en-GB" w:bidi="th-TH"/>
        </w:rPr>
        <w:t>ว่าเราเป็นคนลวงโลก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="00412844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 </w:t>
      </w:r>
      <w:r w:rsidR="003F5972" w:rsidRPr="001C6E71">
        <w:rPr>
          <w:rFonts w:ascii="Tahoma" w:hAnsi="Tahoma" w:cs="Tahoma"/>
          <w:sz w:val="28"/>
          <w:szCs w:val="28"/>
          <w:cs/>
          <w:lang w:val="en-GB" w:bidi="th-TH"/>
        </w:rPr>
        <w:t>นักปราชญ์ฮาซาน อามู ลุกขึ้นและตอบ</w:t>
      </w:r>
      <w:r w:rsidR="009366C1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ว่า 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="003F5972" w:rsidRPr="001C6E71">
        <w:rPr>
          <w:rFonts w:ascii="Tahoma" w:hAnsi="Tahoma" w:cs="Tahoma"/>
          <w:sz w:val="28"/>
          <w:szCs w:val="28"/>
          <w:cs/>
          <w:lang w:val="en-GB" w:bidi="th-TH"/>
        </w:rPr>
        <w:t>ข้าพเจ้าไม่มีอะไรจะกราบทูลท่านอีกแล้ว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="003F5972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เขาจุมพิตพระชงค์ของพระผู้ทรงความงามอันอุดมพร แม้ว่าเข</w:t>
      </w:r>
      <w:r w:rsidR="00DD49F6" w:rsidRPr="001C6E71">
        <w:rPr>
          <w:rFonts w:ascii="Tahoma" w:hAnsi="Tahoma" w:cs="Tahoma"/>
          <w:sz w:val="28"/>
          <w:szCs w:val="28"/>
          <w:cs/>
          <w:lang w:val="en-GB" w:bidi="th-TH"/>
        </w:rPr>
        <w:t>า</w:t>
      </w:r>
      <w:r w:rsidR="003F5972" w:rsidRPr="001C6E71">
        <w:rPr>
          <w:rFonts w:ascii="Tahoma" w:hAnsi="Tahoma" w:cs="Tahoma"/>
          <w:sz w:val="28"/>
          <w:szCs w:val="28"/>
          <w:cs/>
          <w:lang w:val="en-GB" w:bidi="th-TH"/>
        </w:rPr>
        <w:t>จะไม่ได้เป็นสาวกของพระองค์และจากไป เขาเรียก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</w:t>
      </w:r>
      <w:r w:rsidR="00230257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โอลามา </w:t>
      </w:r>
      <w:r w:rsidR="003F5972" w:rsidRPr="001C6E71">
        <w:rPr>
          <w:rFonts w:ascii="Tahoma" w:hAnsi="Tahoma" w:cs="Tahoma"/>
          <w:sz w:val="28"/>
          <w:szCs w:val="28"/>
          <w:cs/>
          <w:lang w:val="en-GB" w:bidi="th-TH"/>
        </w:rPr>
        <w:t>มาร่วมชุมนุมกันและบอกข่าวนี้แก่พวกเขา พวกเขาปรึกษากันและกล่าว</w:t>
      </w:r>
      <w:r w:rsidR="009366C1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ว่า 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="003F5972" w:rsidRPr="001C6E71">
        <w:rPr>
          <w:rFonts w:ascii="Tahoma" w:hAnsi="Tahoma" w:cs="Tahoma"/>
          <w:sz w:val="28"/>
          <w:szCs w:val="28"/>
          <w:cs/>
          <w:lang w:val="en-GB" w:bidi="th-TH"/>
        </w:rPr>
        <w:t>บุรุษคนนี้สามารถทำ</w:t>
      </w:r>
      <w:r w:rsidR="00412844" w:rsidRPr="001C6E71">
        <w:rPr>
          <w:rFonts w:ascii="Tahoma" w:hAnsi="Tahoma" w:cs="Tahoma"/>
          <w:sz w:val="28"/>
          <w:szCs w:val="28"/>
          <w:cs/>
          <w:lang w:val="en-GB" w:bidi="th-TH"/>
        </w:rPr>
        <w:t>คุณไสย</w:t>
      </w:r>
      <w:r w:rsidR="003F5972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บางทีเขาอาจจะทำเสน่ห์เล่ห์กลและทำให้พวกเราพูดไม่ออก ความคิดนี้ทำให้พวกเขาไม่กล้าต่อความยาวสาวความยืดต่อไปอีก</w:t>
      </w:r>
    </w:p>
    <w:p w14:paraId="128CFD19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7A44EEA3" w14:textId="77777777" w:rsidR="00B56BC9" w:rsidRPr="00B56BC9" w:rsidRDefault="003F5972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ฮาซาน อามู บุรุษคนนี้เล่าเรื่องจริงเรื่องนี้ให้คนฟังในที่ประชุมหลายแห่ง หลังจากที่ออกจากเมืองคาบิลา เขาเดินทาง</w:t>
      </w:r>
      <w:r w:rsidR="009B15F1" w:rsidRPr="001C6E71">
        <w:rPr>
          <w:rFonts w:ascii="Tahoma" w:hAnsi="Tahoma" w:cs="Tahoma"/>
          <w:sz w:val="28"/>
          <w:szCs w:val="28"/>
          <w:cs/>
          <w:lang w:val="en-GB" w:bidi="th-TH"/>
        </w:rPr>
        <w:t>ต่อไปยังเมืองเคอร์มันชา และที่กรุงเทหรานและเล่ารายละเอียดเกี่ยวกับเรื่องนี้ในทุกแห่งหนที่เขาไป โดยเน้นให้คนเ</w:t>
      </w:r>
      <w:r w:rsidR="00F303C0" w:rsidRPr="001C6E71">
        <w:rPr>
          <w:rFonts w:ascii="Tahoma" w:hAnsi="Tahoma" w:cs="Tahoma"/>
          <w:sz w:val="28"/>
          <w:szCs w:val="28"/>
          <w:cs/>
          <w:lang w:val="en-GB" w:bidi="th-TH"/>
        </w:rPr>
        <w:t>ห</w:t>
      </w:r>
      <w:r w:rsidR="0063737F" w:rsidRPr="001C6E71">
        <w:rPr>
          <w:rFonts w:ascii="Tahoma" w:hAnsi="Tahoma" w:cs="Tahoma"/>
          <w:sz w:val="28"/>
          <w:szCs w:val="28"/>
          <w:cs/>
          <w:lang w:val="en-GB" w:bidi="th-TH"/>
        </w:rPr>
        <w:t>็นความกลัวและการถอยร่นของเหล่า</w:t>
      </w:r>
      <w:r w:rsidR="00F303C0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</w:t>
      </w:r>
      <w:r w:rsidR="00230257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โอลามา 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>[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footnoteReference w:id="231"/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 xml:space="preserve">] </w:t>
      </w:r>
    </w:p>
    <w:p w14:paraId="3E113E48" w14:textId="77777777" w:rsidR="00B56BC9" w:rsidRPr="00B56BC9" w:rsidRDefault="00B56BC9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30651FF2" w14:textId="77777777" w:rsidR="006B22BC" w:rsidRPr="001C6E71" w:rsidRDefault="006B22BC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20A20C69" w14:textId="77777777" w:rsidR="00781621" w:rsidRPr="001C6E71" w:rsidRDefault="009B15F1" w:rsidP="001E25A4">
      <w:pPr>
        <w:jc w:val="thaiDistribute"/>
        <w:rPr>
          <w:rFonts w:ascii="Tahoma" w:hAnsi="Tahoma" w:cs="Tahoma"/>
          <w:sz w:val="28"/>
          <w:szCs w:val="28"/>
          <w:u w:val="single"/>
          <w:lang w:val="en-GB" w:bidi="th-TH"/>
        </w:rPr>
      </w:pPr>
      <w:r w:rsidRPr="001C6E71">
        <w:rPr>
          <w:rFonts w:ascii="Tahoma" w:hAnsi="Tahoma" w:cs="Tahoma"/>
          <w:sz w:val="28"/>
          <w:szCs w:val="28"/>
          <w:u w:val="single"/>
          <w:cs/>
          <w:lang w:val="en-GB" w:bidi="th-TH"/>
        </w:rPr>
        <w:t>ที่มาของเรื่อง</w:t>
      </w:r>
    </w:p>
    <w:p w14:paraId="2E4D4957" w14:textId="11E489DD" w:rsidR="008763E5" w:rsidRPr="001C6E71" w:rsidRDefault="009B15F1" w:rsidP="001E25A4">
      <w:pPr>
        <w:jc w:val="thaiDistribute"/>
        <w:rPr>
          <w:rFonts w:ascii="Tahoma" w:hAnsi="Tahoma" w:cs="Tahoma"/>
          <w:i/>
          <w:iCs/>
          <w:sz w:val="28"/>
          <w:szCs w:val="28"/>
          <w:lang w:val="en-GB" w:bidi="th-TH"/>
        </w:rPr>
      </w:pPr>
      <w:r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นี่เป็นส่วนหนึ่งของพระชนม์ชีพของพระบาฮาอุลลาห์ที่พระอับดุลบาฮาเล่าให้ศาสนิกชนฟัง</w:t>
      </w:r>
    </w:p>
    <w:p w14:paraId="32875298" w14:textId="77777777" w:rsidR="006B22BC" w:rsidRPr="001C6E71" w:rsidRDefault="006B22BC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66035124" w14:textId="77777777" w:rsidR="008763E5" w:rsidRPr="001C6E71" w:rsidRDefault="008763E5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284CB74F" w14:textId="5C23A251" w:rsidR="00854B92" w:rsidRPr="001C6E71" w:rsidRDefault="00854B92" w:rsidP="001E25A4">
      <w:pPr>
        <w:rPr>
          <w:rFonts w:ascii="Tahoma" w:eastAsia="Times New Roman" w:hAnsi="Tahoma" w:cs="Tahoma"/>
          <w:sz w:val="28"/>
          <w:szCs w:val="28"/>
          <w:lang w:val="en-GB" w:bidi="th-TH"/>
        </w:rPr>
      </w:pPr>
      <w:r w:rsidRPr="001C6E71">
        <w:rPr>
          <w:rFonts w:ascii="Tahoma" w:eastAsia="Times New Roman" w:hAnsi="Tahoma" w:cs="Tahoma"/>
          <w:sz w:val="28"/>
          <w:szCs w:val="28"/>
          <w:lang w:val="en-GB" w:bidi="th-TH"/>
        </w:rPr>
        <w:br w:type="page"/>
      </w:r>
    </w:p>
    <w:p w14:paraId="22211463" w14:textId="35E59AE7" w:rsidR="008763E5" w:rsidRPr="001C6E71" w:rsidRDefault="009258D7" w:rsidP="00047F2F">
      <w:pPr>
        <w:pStyle w:val="Heading1"/>
      </w:pPr>
      <w:bookmarkStart w:id="110" w:name="_Toc84840147"/>
      <w:r w:rsidRPr="001C6E71">
        <w:t>82</w:t>
      </w:r>
      <w:r w:rsidR="00310134" w:rsidRPr="001C6E71">
        <w:br/>
      </w:r>
      <w:r w:rsidR="002A025B" w:rsidRPr="001C6E71">
        <w:rPr>
          <w:cs/>
        </w:rPr>
        <w:t>มีร์ซา</w:t>
      </w:r>
      <w:r w:rsidR="001F2140" w:rsidRPr="001C6E71">
        <w:rPr>
          <w:cs/>
        </w:rPr>
        <w:t>สูญเสียชีวิตที่เขาเฝ้าถนอมไว้</w:t>
      </w:r>
      <w:r w:rsidR="0011589F" w:rsidRPr="001C6E71">
        <w:br/>
      </w:r>
      <w:r w:rsidR="0011589F" w:rsidRPr="001C6E71">
        <w:rPr>
          <w:b w:val="0"/>
          <w:bCs w:val="0"/>
          <w:color w:val="0070C0"/>
          <w:sz w:val="24"/>
          <w:szCs w:val="24"/>
        </w:rPr>
        <w:t>[Mírzá Muḥíṭ Lost the Life He Cherished So Much]</w:t>
      </w:r>
      <w:bookmarkEnd w:id="110"/>
    </w:p>
    <w:p w14:paraId="6A17E6C4" w14:textId="77777777" w:rsidR="008763E5" w:rsidRPr="001C6E71" w:rsidRDefault="008763E5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0D6D195A" w14:textId="77777777" w:rsidR="000307FF" w:rsidRPr="001C6E71" w:rsidRDefault="006B22BC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27F5DAAC" w14:textId="77777777" w:rsidR="00B56BC9" w:rsidRPr="00B56BC9" w:rsidRDefault="000307FF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 xml:space="preserve">" </w:t>
      </w:r>
      <w:r w:rsidR="009B15F1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ดูกร สหาย จงฉวยโอกาสที่เจ้าได้รับในยุคนี้ แ</w:t>
      </w:r>
      <w:r w:rsidR="006B2D23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ละจงอย่ายอมสูญเสีย การได้รับกระแสพระกรุณาธิคุณที่หลั่งไหลออกมาอย่างท่วมทัน</w:t>
      </w:r>
      <w:r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"</w:t>
      </w:r>
      <w:r w:rsidR="00BE3EC2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>[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footnoteReference w:id="232"/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 xml:space="preserve">] </w:t>
      </w:r>
    </w:p>
    <w:p w14:paraId="4A7816A4" w14:textId="7B19CDB7" w:rsidR="00781621" w:rsidRPr="001C6E71" w:rsidRDefault="00DB254D" w:rsidP="001E25A4">
      <w:pPr>
        <w:jc w:val="right"/>
        <w:rPr>
          <w:rFonts w:ascii="Tahoma" w:hAnsi="Tahoma" w:cs="Tahoma"/>
          <w:sz w:val="28"/>
          <w:szCs w:val="28"/>
          <w:cs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พระบาฮาอุลลาห์</w:t>
      </w:r>
    </w:p>
    <w:p w14:paraId="04A8F29A" w14:textId="77777777" w:rsidR="006B22BC" w:rsidRPr="001C6E71" w:rsidRDefault="006B22BC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7C096B57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cs/>
          <w:lang w:val="en-GB" w:bidi="th-TH"/>
        </w:rPr>
      </w:pPr>
    </w:p>
    <w:p w14:paraId="1067D9AD" w14:textId="7305F1EE" w:rsidR="00781621" w:rsidRPr="001C6E71" w:rsidRDefault="0089144C" w:rsidP="001E25A4">
      <w:pPr>
        <w:jc w:val="thaiDistribute"/>
        <w:rPr>
          <w:rFonts w:ascii="Tahoma" w:eastAsia="Times New Roman" w:hAnsi="Tahoma" w:cs="Tahoma"/>
          <w:sz w:val="28"/>
          <w:szCs w:val="28"/>
          <w:lang w:val="en-GB" w:bidi="th-TH"/>
        </w:rPr>
      </w:pPr>
      <w:r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>เมื่อครั้งที่พระผู้ทรงความงามอันอุดมพรประทับอยู่ที่เม</w:t>
      </w:r>
      <w:r w:rsidR="002D5B2C"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>ือ</w:t>
      </w:r>
      <w:r w:rsidR="00A06CFD"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>งแบกแดด มีร์ซา มูฮิต ซึ่งเป็น</w:t>
      </w:r>
      <w:r w:rsidR="006C1D19" w:rsidRPr="001C6E71">
        <w:rPr>
          <w:rFonts w:ascii="Tahoma" w:hAnsi="Tahoma" w:cs="Tahoma"/>
          <w:sz w:val="28"/>
          <w:szCs w:val="28"/>
          <w:cs/>
          <w:lang w:val="en-GB" w:bidi="th-TH"/>
        </w:rPr>
        <w:t>ชีค</w:t>
      </w:r>
      <w:r w:rsidR="007A22CD" w:rsidRPr="001C6E71">
        <w:rPr>
          <w:rFonts w:ascii="Tahoma" w:hAnsi="Tahoma" w:cs="Tahoma"/>
          <w:sz w:val="28"/>
          <w:szCs w:val="28"/>
          <w:lang w:val="en-GB" w:bidi="th-TH"/>
        </w:rPr>
        <w:t xml:space="preserve"> </w:t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t>[</w:t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footnoteReference w:id="233"/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t xml:space="preserve">] </w:t>
      </w:r>
      <w:r w:rsidR="005257D2" w:rsidRPr="001C6E71">
        <w:rPr>
          <w:rFonts w:ascii="Tahoma" w:eastAsia="Times New Roman" w:hAnsi="Tahoma" w:cs="Tahoma"/>
          <w:sz w:val="28"/>
          <w:szCs w:val="28"/>
          <w:vertAlign w:val="superscript"/>
          <w:lang w:val="en-GB" w:bidi="th-TH"/>
        </w:rPr>
        <w:t xml:space="preserve"> </w:t>
      </w:r>
      <w:r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>ผู้ที่มีชื่อเสียง</w:t>
      </w:r>
      <w:r w:rsidR="000E191F"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>( เขาได้ร่ำเรียนอยู่ในสถานศึกษาของ</w:t>
      </w:r>
      <w:r w:rsidR="006C1D19"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>ชีค</w:t>
      </w:r>
      <w:r w:rsidR="000E191F"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 xml:space="preserve"> อาหมัด)</w:t>
      </w:r>
      <w:r w:rsidR="00F50611" w:rsidRPr="001C6E71">
        <w:rPr>
          <w:rFonts w:ascii="Tahoma" w:eastAsia="Times New Roman" w:hAnsi="Tahoma" w:cs="Tahoma"/>
          <w:sz w:val="28"/>
          <w:szCs w:val="28"/>
          <w:lang w:val="en-GB" w:bidi="th-TH"/>
        </w:rPr>
        <w:t xml:space="preserve"> </w:t>
      </w:r>
      <w:r w:rsidR="000E191F"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 xml:space="preserve">เดินทางผ่านกรุงแบกแดดเพื่อไปยังเมือง </w:t>
      </w:r>
      <w:r w:rsidR="00F50611"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>คาซิเมน  ณ ช่วงนั้น เหลนของ</w:t>
      </w:r>
      <w:r w:rsidR="00507277" w:rsidRPr="001C6E71">
        <w:rPr>
          <w:rFonts w:ascii="Tahoma" w:hAnsi="Tahoma" w:cs="Tahoma"/>
          <w:sz w:val="28"/>
          <w:szCs w:val="28"/>
          <w:cs/>
          <w:lang w:val="en-GB" w:bidi="th-TH"/>
        </w:rPr>
        <w:t>ฟัด อาลี ชาห์</w:t>
      </w:r>
      <w:r w:rsidRPr="001C6E71">
        <w:rPr>
          <w:rFonts w:ascii="Tahoma" w:eastAsia="Times New Roman" w:hAnsi="Tahoma" w:cs="Tahoma"/>
          <w:sz w:val="28"/>
          <w:szCs w:val="28"/>
          <w:lang w:val="en-GB" w:bidi="th-TH"/>
        </w:rPr>
        <w:t xml:space="preserve"> </w:t>
      </w:r>
      <w:r w:rsidR="00F50611"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>ชื่อ</w:t>
      </w:r>
      <w:r w:rsidR="0063737F" w:rsidRPr="001C6E71">
        <w:rPr>
          <w:rFonts w:ascii="Tahoma" w:eastAsia="Times New Roman" w:hAnsi="Tahoma" w:cs="Tahoma"/>
          <w:sz w:val="28"/>
          <w:szCs w:val="28"/>
          <w:lang w:val="en-GB" w:bidi="th-TH"/>
        </w:rPr>
        <w:t xml:space="preserve">  </w:t>
      </w:r>
      <w:r w:rsidR="0063737F"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>เควาน</w:t>
      </w:r>
      <w:r w:rsidRPr="001C6E71">
        <w:rPr>
          <w:rFonts w:ascii="Tahoma" w:eastAsia="Times New Roman" w:hAnsi="Tahoma" w:cs="Tahoma"/>
          <w:sz w:val="28"/>
          <w:szCs w:val="28"/>
          <w:lang w:val="en-GB" w:bidi="th-TH"/>
        </w:rPr>
        <w:t xml:space="preserve"> </w:t>
      </w:r>
      <w:r w:rsidR="00F50611"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 xml:space="preserve"> มีร์ซา ได้มาเข้าเฝ้าพระบา</w:t>
      </w:r>
      <w:r w:rsidR="00F303C0"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 xml:space="preserve">ฮาอุลลาห์ในบางครั้ง </w:t>
      </w:r>
      <w:r w:rsidR="00230257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มีร์ซา </w:t>
      </w:r>
      <w:r w:rsidR="00F303C0" w:rsidRPr="001C6E71">
        <w:rPr>
          <w:rFonts w:ascii="Tahoma" w:hAnsi="Tahoma" w:cs="Tahoma"/>
          <w:sz w:val="28"/>
          <w:szCs w:val="28"/>
          <w:cs/>
          <w:lang w:val="en-GB" w:bidi="th-TH"/>
        </w:rPr>
        <w:t>มูฮิท</w:t>
      </w:r>
      <w:r w:rsidR="00F50611"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 xml:space="preserve"> ไปหาเจ้าชายองค์นี้และขอให้เขาไปเข้าเฝ้าพระบาฮาอุลลาห์เพ</w:t>
      </w:r>
      <w:r w:rsidR="00733693"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>ื่อทูล</w:t>
      </w:r>
      <w:r w:rsidR="003B7B5D"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 xml:space="preserve">ว่า </w:t>
      </w:r>
      <w:r w:rsidR="00230257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มีร์ซา </w:t>
      </w:r>
      <w:r w:rsidR="003B7B5D" w:rsidRPr="001C6E71">
        <w:rPr>
          <w:rFonts w:ascii="Tahoma" w:hAnsi="Tahoma" w:cs="Tahoma"/>
          <w:sz w:val="28"/>
          <w:szCs w:val="28"/>
          <w:cs/>
          <w:lang w:val="en-GB" w:bidi="th-TH"/>
        </w:rPr>
        <w:t>มูฮิท</w:t>
      </w:r>
      <w:r w:rsidR="00733693"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 xml:space="preserve"> ต้องการขอ</w:t>
      </w:r>
      <w:r w:rsidR="00F50611"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>เข้าเฝ้าพระองค์</w:t>
      </w:r>
      <w:r w:rsidR="00733693"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>อย่างลับๆ</w:t>
      </w:r>
    </w:p>
    <w:p w14:paraId="7B167911" w14:textId="77777777" w:rsidR="00781621" w:rsidRPr="001C6E71" w:rsidRDefault="00781621" w:rsidP="001E25A4">
      <w:pPr>
        <w:jc w:val="thaiDistribute"/>
        <w:rPr>
          <w:rFonts w:ascii="Tahoma" w:eastAsia="Times New Roman" w:hAnsi="Tahoma" w:cs="Tahoma"/>
          <w:sz w:val="28"/>
          <w:szCs w:val="28"/>
          <w:lang w:val="en-GB" w:bidi="th-TH"/>
        </w:rPr>
      </w:pPr>
    </w:p>
    <w:p w14:paraId="282F7C5C" w14:textId="400356D7" w:rsidR="00781621" w:rsidRPr="001C6E71" w:rsidRDefault="00230257" w:rsidP="001E25A4">
      <w:pPr>
        <w:jc w:val="thaiDistribute"/>
        <w:rPr>
          <w:rFonts w:ascii="Tahoma" w:eastAsia="Times New Roman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มีร์ซา </w:t>
      </w:r>
      <w:r w:rsidR="003B7B5D" w:rsidRPr="001C6E71">
        <w:rPr>
          <w:rFonts w:ascii="Tahoma" w:hAnsi="Tahoma" w:cs="Tahoma"/>
          <w:sz w:val="28"/>
          <w:szCs w:val="28"/>
          <w:cs/>
          <w:lang w:val="en-GB" w:bidi="th-TH"/>
        </w:rPr>
        <w:t>มูฮิท</w:t>
      </w:r>
      <w:r w:rsidR="00733693"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 xml:space="preserve"> กำชับเจ้าชาย</w:t>
      </w:r>
      <w:r w:rsidR="009366C1"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 xml:space="preserve">ว่า </w:t>
      </w:r>
      <w:r w:rsidR="000307FF"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>"</w:t>
      </w:r>
      <w:r w:rsidR="00B6259B"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 xml:space="preserve">โปรดอย่าให้ใครแม้แต่บรรดาผู้ใกล้ชิด </w:t>
      </w:r>
      <w:r w:rsidR="00733693"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>อย่างเช่น</w:t>
      </w:r>
      <w:r w:rsidR="000E191F"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>เหล่าบริพาร</w:t>
      </w:r>
      <w:r w:rsidR="00733693"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>หรือบรรดาญาติของพระองค์ทราบ</w:t>
      </w:r>
      <w:r w:rsidR="00B322AD"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 xml:space="preserve"> มีแต่ท่าน</w:t>
      </w:r>
      <w:r w:rsidR="00B6259B"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>เท่านั้นที่ทราบ</w:t>
      </w:r>
      <w:r w:rsidR="00733693"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>เกี่ยวกับการ</w:t>
      </w:r>
      <w:r w:rsidR="00B6259B"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>ขอเยี่ยม</w:t>
      </w:r>
      <w:r w:rsidR="00733693"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>ครั้งนี้</w:t>
      </w:r>
      <w:r w:rsidR="00B6259B"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 xml:space="preserve"> </w:t>
      </w:r>
      <w:r w:rsidR="00733693"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 xml:space="preserve"> เวลาที่ขอเข้าเฝ้าพระบาฮาอุลลาห์คือตอนเที่ยงคืน เมื่อข้าพเจ้า</w:t>
      </w:r>
      <w:r w:rsidR="00B6259B"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>เดินทางมาถึง ข้าพเจ้าจะไปที่บ้าน</w:t>
      </w:r>
      <w:r w:rsidR="00733693"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 xml:space="preserve">ของพระองค์ </w:t>
      </w:r>
      <w:r w:rsidR="00B6259B"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>และจากที่นั่นเราก็จะเข้าเฝ้าพระผู้ทรงความงามอันอุดมพรด้วยกัน</w:t>
      </w:r>
      <w:r w:rsidR="000307FF"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>"</w:t>
      </w:r>
      <w:r w:rsidR="00B6259B"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 xml:space="preserve"> </w:t>
      </w:r>
    </w:p>
    <w:p w14:paraId="40C2A093" w14:textId="77777777" w:rsidR="00781621" w:rsidRPr="001C6E71" w:rsidRDefault="00781621" w:rsidP="001E25A4">
      <w:pPr>
        <w:jc w:val="thaiDistribute"/>
        <w:rPr>
          <w:rFonts w:ascii="Tahoma" w:eastAsia="Times New Roman" w:hAnsi="Tahoma" w:cs="Tahoma"/>
          <w:sz w:val="28"/>
          <w:szCs w:val="28"/>
          <w:lang w:val="en-GB" w:bidi="th-TH"/>
        </w:rPr>
      </w:pPr>
    </w:p>
    <w:p w14:paraId="0597085D" w14:textId="77777777" w:rsidR="00781621" w:rsidRPr="001C6E71" w:rsidRDefault="0063737F" w:rsidP="001E25A4">
      <w:pPr>
        <w:jc w:val="thaiDistribute"/>
        <w:rPr>
          <w:rFonts w:ascii="Tahoma" w:eastAsia="Times New Roman" w:hAnsi="Tahoma" w:cs="Tahoma"/>
          <w:sz w:val="28"/>
          <w:szCs w:val="28"/>
          <w:lang w:val="en-GB" w:bidi="th-TH"/>
        </w:rPr>
      </w:pPr>
      <w:r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>เควาน</w:t>
      </w:r>
      <w:r w:rsidRPr="001C6E71">
        <w:rPr>
          <w:rFonts w:ascii="Tahoma" w:eastAsia="Times New Roman" w:hAnsi="Tahoma" w:cs="Tahoma"/>
          <w:sz w:val="28"/>
          <w:szCs w:val="28"/>
          <w:lang w:val="en-GB" w:bidi="th-TH"/>
        </w:rPr>
        <w:t xml:space="preserve"> </w:t>
      </w:r>
      <w:r w:rsidR="000E191F"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>มีร์ซา ไปเฝ้าพระบาฮาอุลลาห์และทูลพระองค์เกี่ยวกับการนั</w:t>
      </w:r>
      <w:r w:rsidR="003B7B5D"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>ดหมายและเงื่อนไขที่</w:t>
      </w:r>
      <w:r w:rsidR="00230257"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 xml:space="preserve"> </w:t>
      </w:r>
      <w:r w:rsidR="003B7B5D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</w:t>
      </w:r>
      <w:r w:rsidR="00230257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มีร์ซา </w:t>
      </w:r>
      <w:r w:rsidR="003B7B5D" w:rsidRPr="001C6E71">
        <w:rPr>
          <w:rFonts w:ascii="Tahoma" w:hAnsi="Tahoma" w:cs="Tahoma"/>
          <w:sz w:val="28"/>
          <w:szCs w:val="28"/>
          <w:cs/>
          <w:lang w:val="en-GB" w:bidi="th-TH"/>
        </w:rPr>
        <w:t>มูฮิท</w:t>
      </w:r>
      <w:r w:rsidR="000E191F"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 xml:space="preserve"> ฝากบอกไว้</w:t>
      </w:r>
    </w:p>
    <w:p w14:paraId="0E288CEA" w14:textId="77777777" w:rsidR="00781621" w:rsidRPr="001C6E71" w:rsidRDefault="00781621" w:rsidP="001E25A4">
      <w:pPr>
        <w:jc w:val="thaiDistribute"/>
        <w:rPr>
          <w:rFonts w:ascii="Tahoma" w:eastAsia="Times New Roman" w:hAnsi="Tahoma" w:cs="Tahoma"/>
          <w:sz w:val="28"/>
          <w:szCs w:val="28"/>
          <w:lang w:val="en-GB" w:bidi="th-TH"/>
        </w:rPr>
      </w:pPr>
    </w:p>
    <w:p w14:paraId="44B2982B" w14:textId="3DDD328B" w:rsidR="00781621" w:rsidRPr="001C6E71" w:rsidRDefault="000E191F" w:rsidP="001E25A4">
      <w:pPr>
        <w:jc w:val="thaiDistribute"/>
        <w:rPr>
          <w:rFonts w:ascii="Tahoma" w:eastAsia="Times New Roman" w:hAnsi="Tahoma" w:cs="Tahoma"/>
          <w:sz w:val="28"/>
          <w:szCs w:val="28"/>
          <w:lang w:val="en-GB" w:bidi="th-TH"/>
        </w:rPr>
      </w:pPr>
      <w:r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>พระผู้ทรงความงามอันอุดมพร</w:t>
      </w:r>
      <w:r w:rsidR="00B6259B"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>ท</w:t>
      </w:r>
      <w:r w:rsidR="003B7B5D"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>รงตรัส</w:t>
      </w:r>
      <w:r w:rsidR="009366C1"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 xml:space="preserve">ว่า </w:t>
      </w:r>
      <w:r w:rsidR="000307FF"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>"</w:t>
      </w:r>
      <w:r w:rsidR="003B7B5D"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>จงไปบอก</w:t>
      </w:r>
      <w:r w:rsidR="00230257"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 xml:space="preserve"> </w:t>
      </w:r>
      <w:r w:rsidR="003B7B5D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</w:t>
      </w:r>
      <w:r w:rsidR="00230257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มีร์ซา </w:t>
      </w:r>
      <w:r w:rsidR="003B7B5D" w:rsidRPr="001C6E71">
        <w:rPr>
          <w:rFonts w:ascii="Tahoma" w:hAnsi="Tahoma" w:cs="Tahoma"/>
          <w:sz w:val="28"/>
          <w:szCs w:val="28"/>
          <w:cs/>
          <w:lang w:val="en-GB" w:bidi="th-TH"/>
        </w:rPr>
        <w:t>มูฮิท</w:t>
      </w:r>
      <w:r w:rsidR="003B7B5D"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 xml:space="preserve"> </w:t>
      </w:r>
      <w:r w:rsidR="00610289"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>ว่า ในช่วงที่เราปลีกตัว</w:t>
      </w:r>
      <w:r w:rsidR="00B6259B"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>ไปหาความวิเวกอยู่ที่เขา สุเลมานีเยห์ นั้นเราได้แต่ง</w:t>
      </w:r>
      <w:r w:rsidR="00952F08"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>กวีบทหนึ่งไว้</w:t>
      </w:r>
      <w:r w:rsidR="009366C1"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 xml:space="preserve">ว่า </w:t>
      </w:r>
      <w:r w:rsidR="000307FF"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>"</w:t>
      </w:r>
      <w:r w:rsidR="00952F08"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>ถ้าจุดประสงค์ของเจ้าคือการเฝ้าถนอมชีวิตของตนเองไว้ ก็จงอย่าเข้ามาในราชสำนักของเรา แต่ถ้าหากหัวใจของเจ้าปรารถนาจะพลีตนในหนทางแห่งการรับใช้แล้วก็จงมาและนำผู้อื่นมากับเจ้าด้วยเพราะนี่คือหนทางของความศรัทธา ถ้าหากหัวใจของเจ้าแสวงหาการกลับมาอยู่กับบาฮาแต่ปฏิเสธที่จะเดินในหนทางนี้ เหตุไฉนจึงทำให้เราต้องลำบากไปด้วย? จงไปเสียให้พ้น</w:t>
      </w:r>
      <w:r w:rsidR="000307FF"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>"</w:t>
      </w:r>
    </w:p>
    <w:p w14:paraId="12847514" w14:textId="77777777" w:rsidR="00781621" w:rsidRPr="001C6E71" w:rsidRDefault="00781621" w:rsidP="001E25A4">
      <w:pPr>
        <w:jc w:val="thaiDistribute"/>
        <w:rPr>
          <w:rFonts w:ascii="Tahoma" w:eastAsia="Times New Roman" w:hAnsi="Tahoma" w:cs="Tahoma"/>
          <w:sz w:val="28"/>
          <w:szCs w:val="28"/>
          <w:lang w:val="en-GB" w:bidi="th-TH"/>
        </w:rPr>
      </w:pPr>
    </w:p>
    <w:p w14:paraId="7E8C305E" w14:textId="0D508EC2" w:rsidR="00781621" w:rsidRPr="001C6E71" w:rsidRDefault="0063737F" w:rsidP="001E25A4">
      <w:pPr>
        <w:jc w:val="thaiDistribute"/>
        <w:rPr>
          <w:rFonts w:ascii="Tahoma" w:eastAsia="Times New Roman" w:hAnsi="Tahoma" w:cs="Tahoma"/>
          <w:sz w:val="28"/>
          <w:szCs w:val="28"/>
          <w:lang w:val="en-GB" w:bidi="th-TH"/>
        </w:rPr>
      </w:pPr>
      <w:r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>เควาน</w:t>
      </w:r>
      <w:r w:rsidRPr="001C6E71">
        <w:rPr>
          <w:rFonts w:ascii="Tahoma" w:eastAsia="Times New Roman" w:hAnsi="Tahoma" w:cs="Tahoma"/>
          <w:sz w:val="28"/>
          <w:szCs w:val="28"/>
          <w:lang w:val="en-GB" w:bidi="th-TH"/>
        </w:rPr>
        <w:t xml:space="preserve"> </w:t>
      </w:r>
      <w:r w:rsidR="003B7B5D"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>มีร์ซา ส่งข่าวให้</w:t>
      </w:r>
      <w:r w:rsidR="00230257"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 xml:space="preserve"> </w:t>
      </w:r>
      <w:r w:rsidR="00230257" w:rsidRPr="001C6E71">
        <w:rPr>
          <w:rFonts w:ascii="Tahoma" w:hAnsi="Tahoma" w:cs="Tahoma"/>
          <w:sz w:val="28"/>
          <w:szCs w:val="28"/>
          <w:cs/>
          <w:lang w:val="en-GB" w:bidi="th-TH"/>
        </w:rPr>
        <w:t>มีร์ซา</w:t>
      </w:r>
      <w:r w:rsidR="003B7B5D"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 xml:space="preserve"> </w:t>
      </w:r>
      <w:r w:rsidR="003B7B5D" w:rsidRPr="001C6E71">
        <w:rPr>
          <w:rFonts w:ascii="Tahoma" w:hAnsi="Tahoma" w:cs="Tahoma"/>
          <w:sz w:val="28"/>
          <w:szCs w:val="28"/>
          <w:cs/>
          <w:lang w:val="en-GB" w:bidi="th-TH"/>
        </w:rPr>
        <w:t>มูฮิท</w:t>
      </w:r>
      <w:r w:rsidR="00952F08"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 xml:space="preserve"> ทราบตามนี้ ซึ่งในที่สุดแล้วเขาก็ไม่ได้มาเข้าเฝ้าตามนัด</w:t>
      </w:r>
    </w:p>
    <w:p w14:paraId="63287783" w14:textId="77777777" w:rsidR="00781621" w:rsidRPr="001C6E71" w:rsidRDefault="00781621" w:rsidP="001E25A4">
      <w:pPr>
        <w:jc w:val="thaiDistribute"/>
        <w:rPr>
          <w:rFonts w:ascii="Tahoma" w:eastAsia="Times New Roman" w:hAnsi="Tahoma" w:cs="Tahoma"/>
          <w:sz w:val="28"/>
          <w:szCs w:val="28"/>
          <w:lang w:val="en-GB" w:bidi="th-TH"/>
        </w:rPr>
      </w:pPr>
    </w:p>
    <w:p w14:paraId="56829053" w14:textId="77777777" w:rsidR="00B56BC9" w:rsidRPr="00B56BC9" w:rsidRDefault="003B7B5D" w:rsidP="001E25A4">
      <w:pPr>
        <w:jc w:val="thaiDistribute"/>
        <w:rPr>
          <w:rFonts w:ascii="Tahoma" w:eastAsia="Times New Roman" w:hAnsi="Tahoma" w:cs="Tahoma"/>
          <w:sz w:val="28"/>
          <w:szCs w:val="28"/>
          <w:lang w:val="en-GB" w:bidi="th-TH"/>
        </w:rPr>
      </w:pPr>
      <w:r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 xml:space="preserve">วันรุ่งขึ้น </w:t>
      </w:r>
      <w:r w:rsidR="00952F08"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 xml:space="preserve"> </w:t>
      </w:r>
      <w:r w:rsidR="00230257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มีร์ซา 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มูฮิท</w:t>
      </w:r>
      <w:r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 xml:space="preserve"> </w:t>
      </w:r>
      <w:r w:rsidR="00952F08"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 xml:space="preserve">ขี่ม้ามุ่งหน้าไปเมืองคาบิลา เขาเริ่มมีไข้ในวันที่สามและมีอาการพร่ำเพ้อ เขาถึงแก่กรรมในวันที่เจ็ด </w:t>
      </w:r>
      <w:r w:rsidR="00610289"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>ช่วงระหว่างวันที่มีคำตอบจากพระบาฮ</w:t>
      </w:r>
      <w:r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>าอุลลาห์จนถึงวันที่</w:t>
      </w:r>
      <w:r w:rsidR="00230257"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 xml:space="preserve"> 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</w:t>
      </w:r>
      <w:r w:rsidR="00230257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มีร์ซา 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มูฮิท</w:t>
      </w:r>
      <w:r w:rsidR="00610289"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 xml:space="preserve"> ถึงแก่กรรมคือหนึ่งสัปดาห์</w:t>
      </w:r>
      <w:r w:rsidR="00BE3EC2"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 xml:space="preserve"> </w:t>
      </w:r>
      <w:r w:rsidR="00241CCA" w:rsidRPr="001C6E71">
        <w:rPr>
          <w:rStyle w:val="FootnoteReference"/>
          <w:rFonts w:ascii="Tahoma" w:eastAsia="Times New Roman" w:hAnsi="Tahoma" w:cs="Tahoma"/>
          <w:sz w:val="28"/>
          <w:szCs w:val="28"/>
          <w:cs/>
          <w:lang w:val="en-GB" w:bidi="th-TH"/>
        </w:rPr>
        <w:t>[</w:t>
      </w:r>
      <w:r w:rsidR="00241CCA" w:rsidRPr="001C6E71">
        <w:rPr>
          <w:rStyle w:val="FootnoteReference"/>
          <w:rFonts w:ascii="Tahoma" w:eastAsia="Times New Roman" w:hAnsi="Tahoma" w:cs="Tahoma"/>
          <w:sz w:val="28"/>
          <w:szCs w:val="28"/>
          <w:cs/>
          <w:lang w:val="en-GB" w:bidi="th-TH"/>
        </w:rPr>
        <w:footnoteReference w:id="234"/>
      </w:r>
      <w:r w:rsidR="00241CCA" w:rsidRPr="001C6E71">
        <w:rPr>
          <w:rStyle w:val="FootnoteReference"/>
          <w:rFonts w:ascii="Tahoma" w:eastAsia="Times New Roman" w:hAnsi="Tahoma" w:cs="Tahoma"/>
          <w:sz w:val="28"/>
          <w:szCs w:val="28"/>
          <w:cs/>
          <w:lang w:val="en-GB" w:bidi="th-TH"/>
        </w:rPr>
        <w:t xml:space="preserve">] </w:t>
      </w:r>
    </w:p>
    <w:p w14:paraId="477CBA11" w14:textId="77777777" w:rsidR="00B56BC9" w:rsidRPr="00B56BC9" w:rsidRDefault="00B56BC9" w:rsidP="001E25A4">
      <w:pPr>
        <w:jc w:val="thaiDistribute"/>
        <w:rPr>
          <w:rFonts w:ascii="Tahoma" w:eastAsia="Times New Roman" w:hAnsi="Tahoma" w:cs="Tahoma"/>
          <w:sz w:val="28"/>
          <w:szCs w:val="28"/>
          <w:lang w:val="en-GB" w:bidi="th-TH"/>
        </w:rPr>
      </w:pPr>
    </w:p>
    <w:p w14:paraId="606FBE4F" w14:textId="77777777" w:rsidR="006B22BC" w:rsidRPr="001C6E71" w:rsidRDefault="006B22BC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445C8D1A" w14:textId="77777777" w:rsidR="00781621" w:rsidRPr="001C6E71" w:rsidRDefault="00610289" w:rsidP="001E25A4">
      <w:pPr>
        <w:jc w:val="thaiDistribute"/>
        <w:rPr>
          <w:rFonts w:ascii="Tahoma" w:hAnsi="Tahoma" w:cs="Tahoma"/>
          <w:sz w:val="28"/>
          <w:szCs w:val="28"/>
          <w:u w:val="single"/>
          <w:lang w:val="en-GB" w:bidi="th-TH"/>
        </w:rPr>
      </w:pPr>
      <w:r w:rsidRPr="001C6E71">
        <w:rPr>
          <w:rFonts w:ascii="Tahoma" w:hAnsi="Tahoma" w:cs="Tahoma"/>
          <w:sz w:val="28"/>
          <w:szCs w:val="28"/>
          <w:u w:val="single"/>
          <w:cs/>
          <w:lang w:val="en-GB" w:bidi="th-TH"/>
        </w:rPr>
        <w:t>ที่มาของเรื่อง</w:t>
      </w:r>
    </w:p>
    <w:p w14:paraId="1F3F8639" w14:textId="77777777" w:rsidR="008763E5" w:rsidRPr="001C6E71" w:rsidRDefault="00610289" w:rsidP="001E25A4">
      <w:pPr>
        <w:jc w:val="thaiDistribute"/>
        <w:rPr>
          <w:rFonts w:ascii="Tahoma" w:hAnsi="Tahoma" w:cs="Tahoma"/>
          <w:i/>
          <w:iCs/>
          <w:sz w:val="28"/>
          <w:szCs w:val="28"/>
          <w:lang w:val="en-GB" w:bidi="th-TH"/>
        </w:rPr>
      </w:pPr>
      <w:r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พระอับดุลบาฮาเล่าเหตุการณ์ในอดีตให้ผู้มาแสวงบุญฟัง</w:t>
      </w:r>
    </w:p>
    <w:p w14:paraId="39E4B7AA" w14:textId="77777777" w:rsidR="006B22BC" w:rsidRPr="001C6E71" w:rsidRDefault="006B22BC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630CEB5B" w14:textId="77777777" w:rsidR="008763E5" w:rsidRPr="001C6E71" w:rsidRDefault="008763E5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01ADFA2C" w14:textId="05CE0F94" w:rsidR="00656EEF" w:rsidRPr="001C6E71" w:rsidRDefault="00656EEF" w:rsidP="001E25A4">
      <w:pPr>
        <w:rPr>
          <w:rFonts w:ascii="Tahoma" w:eastAsia="Times New Roman" w:hAnsi="Tahoma" w:cs="Tahoma"/>
          <w:sz w:val="28"/>
          <w:szCs w:val="28"/>
          <w:lang w:val="en-GB" w:bidi="th-TH"/>
        </w:rPr>
      </w:pPr>
      <w:r w:rsidRPr="001C6E71">
        <w:rPr>
          <w:rFonts w:ascii="Tahoma" w:eastAsia="Times New Roman" w:hAnsi="Tahoma" w:cs="Tahoma"/>
          <w:sz w:val="28"/>
          <w:szCs w:val="28"/>
          <w:lang w:val="en-GB" w:bidi="th-TH"/>
        </w:rPr>
        <w:br w:type="page"/>
      </w:r>
    </w:p>
    <w:p w14:paraId="0A6323FC" w14:textId="537FC462" w:rsidR="008763E5" w:rsidRPr="001C6E71" w:rsidRDefault="009258D7" w:rsidP="00047F2F">
      <w:pPr>
        <w:pStyle w:val="Heading1"/>
      </w:pPr>
      <w:bookmarkStart w:id="111" w:name="_Toc84840148"/>
      <w:r w:rsidRPr="001C6E71">
        <w:t>83</w:t>
      </w:r>
      <w:r w:rsidR="00663A7B" w:rsidRPr="001C6E71">
        <w:br/>
      </w:r>
      <w:r w:rsidR="001F2140" w:rsidRPr="001C6E71">
        <w:rPr>
          <w:cs/>
        </w:rPr>
        <w:t>เขาเป็นบาบีก่อนหน้าที่พระบ๊อบทรงประกาศศาสนา</w:t>
      </w:r>
      <w:r w:rsidR="00AF08A5" w:rsidRPr="001C6E71">
        <w:br/>
      </w:r>
      <w:r w:rsidR="00AF08A5" w:rsidRPr="001C6E71">
        <w:rPr>
          <w:b w:val="0"/>
          <w:bCs w:val="0"/>
          <w:color w:val="0070C0"/>
          <w:sz w:val="24"/>
          <w:szCs w:val="24"/>
        </w:rPr>
        <w:t>[He Became a Bábí Before the Declaration of the Báb]</w:t>
      </w:r>
      <w:bookmarkEnd w:id="111"/>
    </w:p>
    <w:p w14:paraId="18681E4B" w14:textId="77777777" w:rsidR="008763E5" w:rsidRPr="001C6E71" w:rsidRDefault="008763E5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1EB00703" w14:textId="77777777" w:rsidR="000307FF" w:rsidRPr="001C6E71" w:rsidRDefault="006B22BC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6D5EE000" w14:textId="30394E70" w:rsidR="0081244E" w:rsidRPr="001C6E71" w:rsidRDefault="000307FF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 xml:space="preserve">" </w:t>
      </w:r>
      <w:r w:rsidR="00D05BD4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ไม่มีใครเชื่อในพระองค์ยกเว้นบรรดาผู้ที่</w:t>
      </w:r>
      <w:r w:rsidR="00B70A12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 xml:space="preserve">ด้วยอำนาจของนายแห่งนามทั้งหลาย </w:t>
      </w:r>
      <w:r w:rsidR="00D05BD4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ได้ทำลายสิ่งยึดติดในจินตนาการที่ไร้สาระและทลายความปรารถนาที่ต้องเสื่อมสลายลง</w:t>
      </w:r>
      <w:r w:rsidR="00AF133E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ของพวกเขา</w:t>
      </w:r>
      <w:r w:rsidR="00D05BD4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และแล้ว</w:t>
      </w:r>
      <w:r w:rsidR="00AF133E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พ วกเขาก็</w:t>
      </w:r>
      <w:r w:rsidR="00D05BD4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ได้เข้ามาในนครแห่งความมั่นใจ</w:t>
      </w:r>
      <w:r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"</w:t>
      </w:r>
      <w:r w:rsidR="00BE3EC2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 xml:space="preserve"> 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>[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footnoteReference w:id="235"/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 xml:space="preserve">] </w:t>
      </w:r>
    </w:p>
    <w:p w14:paraId="6BC45CDE" w14:textId="0E77BC09" w:rsidR="00781621" w:rsidRPr="001C6E71" w:rsidRDefault="00DB254D" w:rsidP="001E25A4">
      <w:pPr>
        <w:jc w:val="right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>พระบาฮาอุลลาห์</w:t>
      </w:r>
    </w:p>
    <w:p w14:paraId="532B79F9" w14:textId="77777777" w:rsidR="006B22BC" w:rsidRPr="001C6E71" w:rsidRDefault="006B22BC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672B926E" w14:textId="77777777" w:rsidR="00781621" w:rsidRPr="001C6E71" w:rsidRDefault="00781621" w:rsidP="001E25A4">
      <w:pPr>
        <w:jc w:val="thaiDistribute"/>
        <w:rPr>
          <w:rFonts w:ascii="Tahoma" w:eastAsia="Times New Roman" w:hAnsi="Tahoma" w:cs="Tahoma"/>
          <w:sz w:val="28"/>
          <w:szCs w:val="28"/>
          <w:lang w:val="en-GB" w:bidi="th-TH"/>
        </w:rPr>
      </w:pPr>
    </w:p>
    <w:p w14:paraId="2224E661" w14:textId="5FE9E030" w:rsidR="0071462D" w:rsidRDefault="00B70A12" w:rsidP="0071462D">
      <w:pPr>
        <w:jc w:val="thaiDistribute"/>
        <w:rPr>
          <w:rFonts w:ascii="Tahoma" w:eastAsia="Times New Roman" w:hAnsi="Tahoma" w:cs="Tahoma"/>
          <w:sz w:val="28"/>
          <w:szCs w:val="28"/>
          <w:lang w:val="en-GB" w:bidi="th-TH"/>
        </w:rPr>
      </w:pPr>
      <w:r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>เมื่อครั้งที่บาไฮอยู่ในกรุงแบกแดด มีบุคคลสำคัญมากคนหนึ่งที่มักจะมาเข้าเฝ้าพระบาฮาอุลลาห์</w:t>
      </w:r>
      <w:r w:rsidR="00982D4C" w:rsidRPr="001C6E71">
        <w:rPr>
          <w:rFonts w:ascii="Tahoma" w:eastAsia="Times New Roman" w:hAnsi="Tahoma" w:cs="Tahoma"/>
          <w:sz w:val="28"/>
          <w:szCs w:val="28"/>
          <w:lang w:val="en-GB" w:bidi="th-TH"/>
        </w:rPr>
        <w:t xml:space="preserve">  </w:t>
      </w:r>
      <w:r w:rsidR="00AF133E"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 xml:space="preserve"> เขาเข้ามานั่งต่อหน้าพระพักตร์ของพระองค์ด้วยความเคารพอย่างยิ่ง และฟังพระบาฮาอุลลาห์อย่างตั้งใจ</w:t>
      </w:r>
      <w:r w:rsidR="005B62C7"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 xml:space="preserve"> วันหนึ่งเขาพยายามแสดงออกซึ่งความศรัทธาและความจริงใจและความจงรักภักดีที่เห็นได้อย่างเด่นชัด เขาสรุปคำพูดของเขาดังนี้</w:t>
      </w:r>
      <w:r w:rsidR="00235FD6"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 xml:space="preserve"> </w:t>
      </w:r>
      <w:r w:rsidR="000307FF"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>"</w:t>
      </w:r>
      <w:r w:rsidR="00235FD6"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 xml:space="preserve"> ใช่แล้ว ข้าแต่พระผู้เป็นนาย ข้าพเจ้าเชื่อในศาสนานี้อย่างหมดหัวใจ ในปี </w:t>
      </w:r>
      <w:r w:rsidR="00910074"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>พ.ศ.</w:t>
      </w:r>
      <w:r w:rsidR="00910074" w:rsidRPr="001C6E71">
        <w:rPr>
          <w:rFonts w:ascii="Tahoma" w:eastAsia="Times New Roman" w:hAnsi="Tahoma" w:cs="Tahoma"/>
          <w:sz w:val="28"/>
          <w:szCs w:val="28"/>
          <w:lang w:val="en-GB" w:bidi="th-TH"/>
        </w:rPr>
        <w:t xml:space="preserve"> </w:t>
      </w:r>
      <w:r w:rsidR="00910074"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>2373 (ค.ศ. 1830)</w:t>
      </w:r>
      <w:r w:rsidR="00910074" w:rsidRPr="001C6E71">
        <w:rPr>
          <w:rFonts w:ascii="Tahoma" w:eastAsia="Times New Roman" w:hAnsi="Tahoma" w:cs="Tahoma"/>
          <w:sz w:val="28"/>
          <w:szCs w:val="28"/>
          <w:lang w:val="en-GB" w:bidi="th-TH"/>
        </w:rPr>
        <w:t xml:space="preserve"> </w:t>
      </w:r>
      <w:r w:rsidR="00235FD6"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>หนึ่งในอาจารย์ที่ยิ่งใหญ่ของขบวนการศาสนานี้เดินทางผ่านเมืองของเรา ข้าพเจ้าพบกับเขาและเขาคุยกับข้าพเจ้าอยู่หลายวัน คำพูดของเขาทำให้ข้าพเจ้าเชื่อในความเป็นจริงของพระธรรมที่เผยนี้ จากนั้นมาข้าพเจ้าก็เป็นสาวกคนหนึ่ง</w:t>
      </w:r>
      <w:r w:rsidR="000307FF"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>"</w:t>
      </w:r>
      <w:r w:rsidR="00910074" w:rsidRPr="001C6E71">
        <w:rPr>
          <w:rFonts w:ascii="Tahoma" w:eastAsia="Times New Roman" w:hAnsi="Tahoma" w:cs="Tahoma"/>
          <w:sz w:val="28"/>
          <w:szCs w:val="28"/>
          <w:lang w:val="en-GB" w:bidi="th-TH"/>
        </w:rPr>
        <w:t xml:space="preserve">… </w:t>
      </w:r>
      <w:r w:rsidR="00235FD6"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 xml:space="preserve">ชายผู้นี้ไม่ทราบว่าขบวนการเคลื่อนไหวของศาสนานี้เริ่มขึ้นในปี </w:t>
      </w:r>
      <w:r w:rsidR="00910074"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>พ.ศ.</w:t>
      </w:r>
      <w:r w:rsidR="00910074" w:rsidRPr="001C6E71">
        <w:rPr>
          <w:rFonts w:ascii="Tahoma" w:eastAsia="Times New Roman" w:hAnsi="Tahoma" w:cs="Tahoma"/>
          <w:sz w:val="28"/>
          <w:szCs w:val="28"/>
          <w:lang w:val="en-GB" w:bidi="th-TH"/>
        </w:rPr>
        <w:t xml:space="preserve"> </w:t>
      </w:r>
      <w:r w:rsidR="00910074"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>2387 (ค.ศ. 1844)</w:t>
      </w:r>
      <w:r w:rsidR="00235FD6"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>และเพื่อที่จะทำให้พระบาฮาอุลลาห์ทรงเชื่อในความศรัทธาที่แท้จริงของเขา เขาได้กำหนดเวลารับศาสนานี้ 14 ปี ก่อนหน้าการประกาศศาสนาของพระบ๊อบ</w:t>
      </w:r>
      <w:r w:rsidR="000307FF"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>"</w:t>
      </w:r>
      <w:r w:rsidR="007A22CD"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 xml:space="preserve"> </w:t>
      </w:r>
      <w:r w:rsidR="00241CCA" w:rsidRPr="001C6E71">
        <w:rPr>
          <w:rStyle w:val="FootnoteReference"/>
          <w:rFonts w:ascii="Tahoma" w:eastAsia="Times New Roman" w:hAnsi="Tahoma" w:cs="Tahoma"/>
          <w:sz w:val="28"/>
          <w:szCs w:val="28"/>
          <w:cs/>
          <w:lang w:val="en-GB" w:bidi="th-TH"/>
        </w:rPr>
        <w:t>[</w:t>
      </w:r>
      <w:r w:rsidR="00241CCA" w:rsidRPr="001C6E71">
        <w:rPr>
          <w:rStyle w:val="FootnoteReference"/>
          <w:rFonts w:ascii="Tahoma" w:eastAsia="Times New Roman" w:hAnsi="Tahoma" w:cs="Tahoma"/>
          <w:sz w:val="28"/>
          <w:szCs w:val="28"/>
          <w:cs/>
          <w:lang w:val="en-GB" w:bidi="th-TH"/>
        </w:rPr>
        <w:footnoteReference w:id="236"/>
      </w:r>
      <w:r w:rsidR="00241CCA" w:rsidRPr="001C6E71">
        <w:rPr>
          <w:rStyle w:val="FootnoteReference"/>
          <w:rFonts w:ascii="Tahoma" w:eastAsia="Times New Roman" w:hAnsi="Tahoma" w:cs="Tahoma"/>
          <w:sz w:val="28"/>
          <w:szCs w:val="28"/>
          <w:cs/>
          <w:lang w:val="en-GB" w:bidi="th-TH"/>
        </w:rPr>
        <w:t xml:space="preserve">] </w:t>
      </w:r>
      <w:r w:rsidR="0071462D">
        <w:rPr>
          <w:rFonts w:ascii="Tahoma" w:eastAsia="Times New Roman" w:hAnsi="Tahoma" w:cs="Tahoma"/>
          <w:sz w:val="28"/>
          <w:szCs w:val="28"/>
          <w:lang w:val="en-GB" w:bidi="th-TH"/>
        </w:rPr>
        <w:br w:type="page"/>
      </w:r>
    </w:p>
    <w:p w14:paraId="45F3163B" w14:textId="77777777" w:rsidR="006B22BC" w:rsidRPr="001C6E71" w:rsidRDefault="006B22BC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2B1F376D" w14:textId="77777777" w:rsidR="00781621" w:rsidRPr="001C6E71" w:rsidRDefault="00235FD6" w:rsidP="001E25A4">
      <w:pPr>
        <w:jc w:val="thaiDistribute"/>
        <w:rPr>
          <w:rFonts w:ascii="Tahoma" w:hAnsi="Tahoma" w:cs="Tahoma"/>
          <w:sz w:val="28"/>
          <w:szCs w:val="28"/>
          <w:u w:val="single"/>
          <w:lang w:val="en-GB" w:bidi="th-TH"/>
        </w:rPr>
      </w:pPr>
      <w:r w:rsidRPr="001C6E71">
        <w:rPr>
          <w:rFonts w:ascii="Tahoma" w:hAnsi="Tahoma" w:cs="Tahoma"/>
          <w:sz w:val="28"/>
          <w:szCs w:val="28"/>
          <w:u w:val="single"/>
          <w:cs/>
          <w:lang w:val="en-GB" w:bidi="th-TH"/>
        </w:rPr>
        <w:t>ที่มาของเรื่อง</w:t>
      </w:r>
    </w:p>
    <w:p w14:paraId="394D822E" w14:textId="77777777" w:rsidR="00781621" w:rsidRPr="001C6E71" w:rsidRDefault="00235FD6" w:rsidP="001E25A4">
      <w:pPr>
        <w:jc w:val="thaiDistribute"/>
        <w:rPr>
          <w:rFonts w:ascii="Tahoma" w:hAnsi="Tahoma" w:cs="Tahoma"/>
          <w:i/>
          <w:iCs/>
          <w:sz w:val="28"/>
          <w:szCs w:val="28"/>
          <w:lang w:val="en-GB" w:bidi="th-TH"/>
        </w:rPr>
      </w:pPr>
      <w:r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พระอับดุลบาฮาเล่าให้เพื่อนฟังเกี่ยวกับคนที่อ้างว่าเป็นบาไฮโดยหวังจะได้รับรางวัลทางวัตถุ</w:t>
      </w:r>
    </w:p>
    <w:p w14:paraId="19A8A7EF" w14:textId="77777777" w:rsidR="006B22BC" w:rsidRPr="001C6E71" w:rsidRDefault="006B22BC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6D87F1BB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135176AB" w14:textId="6965A003" w:rsidR="00656EEF" w:rsidRPr="001C6E71" w:rsidRDefault="00656EEF" w:rsidP="001E25A4">
      <w:pPr>
        <w:rPr>
          <w:rFonts w:ascii="Tahoma" w:eastAsia="Times New Roman" w:hAnsi="Tahoma" w:cs="Tahoma"/>
          <w:sz w:val="28"/>
          <w:szCs w:val="28"/>
          <w:lang w:val="en-GB" w:bidi="th-TH"/>
        </w:rPr>
      </w:pPr>
      <w:r w:rsidRPr="001C6E71">
        <w:rPr>
          <w:rFonts w:ascii="Tahoma" w:eastAsia="Times New Roman" w:hAnsi="Tahoma" w:cs="Tahoma"/>
          <w:sz w:val="28"/>
          <w:szCs w:val="28"/>
          <w:lang w:val="en-GB" w:bidi="th-TH"/>
        </w:rPr>
        <w:br w:type="page"/>
      </w:r>
    </w:p>
    <w:p w14:paraId="3742289B" w14:textId="72473A0D" w:rsidR="008763E5" w:rsidRPr="001C6E71" w:rsidRDefault="009258D7" w:rsidP="00047F2F">
      <w:pPr>
        <w:pStyle w:val="Heading1"/>
      </w:pPr>
      <w:bookmarkStart w:id="112" w:name="_Toc84840149"/>
      <w:r w:rsidRPr="001C6E71">
        <w:t>84</w:t>
      </w:r>
      <w:r w:rsidR="004B64DA" w:rsidRPr="001C6E71">
        <w:br/>
      </w:r>
      <w:r w:rsidR="001F2140" w:rsidRPr="001C6E71">
        <w:rPr>
          <w:cs/>
        </w:rPr>
        <w:t>พระธุดงค์ในศาสนาอิสลามถูกเฆี่ยนตีโดยไม่ดิ้นรนขัดขืน</w:t>
      </w:r>
      <w:r w:rsidR="00C9453B" w:rsidRPr="001C6E71">
        <w:br/>
      </w:r>
      <w:r w:rsidR="00C9453B" w:rsidRPr="001C6E71">
        <w:rPr>
          <w:b w:val="0"/>
          <w:bCs w:val="0"/>
          <w:color w:val="0070C0"/>
          <w:sz w:val="24"/>
          <w:szCs w:val="24"/>
        </w:rPr>
        <w:t>[The Dervish Was Beaten but Showed Resignation]</w:t>
      </w:r>
      <w:bookmarkEnd w:id="112"/>
    </w:p>
    <w:p w14:paraId="001C9BC7" w14:textId="77777777" w:rsidR="008763E5" w:rsidRPr="001C6E71" w:rsidRDefault="008763E5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76F1E0A4" w14:textId="77777777" w:rsidR="000307FF" w:rsidRPr="001C6E71" w:rsidRDefault="006B22BC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1C97C561" w14:textId="77777777" w:rsidR="00B56BC9" w:rsidRPr="00B56BC9" w:rsidRDefault="000307FF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 xml:space="preserve">" </w:t>
      </w:r>
      <w:r w:rsidR="0090112D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ความเที่ยงธรรมของพระผู้เป็นเจ้าจงเป็นพยาน พระองค์ทรงมีศักยภาพในการเปลี่ยนแปลงโลกอย่างขนานใหญ่โดยอาศัยอำนาจของพระวจนะเดียว หลังจากที่ทรงบัญชาให้มนุษย์ใช้ความฉลาดรอบคอบแล้ว พระองค์เองก็ทรงยึดอยู่กับสายใยแห่งความอดทนและไม่ดิ้นรนขัดขืน</w:t>
      </w:r>
      <w:r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"</w:t>
      </w:r>
      <w:r w:rsidR="00BE3EC2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>[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footnoteReference w:id="237"/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 xml:space="preserve">] </w:t>
      </w:r>
    </w:p>
    <w:p w14:paraId="228D2343" w14:textId="17686FDA" w:rsidR="00781621" w:rsidRPr="001C6E71" w:rsidRDefault="00DB254D" w:rsidP="001E25A4">
      <w:pPr>
        <w:jc w:val="right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พระบาฮาอุลลาห์</w:t>
      </w:r>
    </w:p>
    <w:p w14:paraId="03C0FEA2" w14:textId="77777777" w:rsidR="006B22BC" w:rsidRPr="001C6E71" w:rsidRDefault="006B22BC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1B8E75B8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7B65D23D" w14:textId="77777777" w:rsidR="00B56BC9" w:rsidRPr="00B56BC9" w:rsidRDefault="0090112D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เมื่อครั้งที่พระบาฮาอุลลาห์และครอบครัวของพระองค์กำลังจะเดินทางออกจากกรุงแบกแดด พระธุดงค์รูปหนึ่งขออนุญาตจากพระอับดุลบาฮาให้เขาได้เข้าร่วมคณะเดินทางด้วย เขาได้รับคำตอบว่าการเดินทางครั้งนี้จะมีความยากลำบากมาก แต่พระธุดงค์รูปนั้นก็ยังยินดีรับความยากลำบากทุกรูปแบบ ดังนั้น เขาจึงได้เดินทางร่วมกับคณะจนถึงเมืองคอนสแตนติโนเปิล จากนั้น เมื่อคณะเดินทางต่อไปยังกรุงเอเดรียโนเปิล เขาขอพักอ</w:t>
      </w:r>
      <w:r w:rsidR="00CB7F3A" w:rsidRPr="001C6E71">
        <w:rPr>
          <w:rFonts w:ascii="Tahoma" w:hAnsi="Tahoma" w:cs="Tahoma"/>
          <w:sz w:val="28"/>
          <w:szCs w:val="28"/>
          <w:cs/>
          <w:lang w:val="en-GB" w:bidi="th-TH"/>
        </w:rPr>
        <w:t>ยู่ ณ ที่เดิม และจะเดินทางไปสมทบ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กับคณะเดินทางภายหลัง</w:t>
      </w:r>
      <w:r w:rsidR="00F43AAD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เนื่องจากว่าเขาคุ้นเคยกับการคบหาสมาคมกับบาไฮแล้วเขาจึงไม่สามารถอยู่ตามลำพังโดยปราศจากพวกเขาได้ ที่กรุงเอเดรียโนเปิล เขากับเพื่อนอีกคนหนึ่งเช่าห้องที่ติดอยู่กับมัสยิด ทั้งสองอยู่ร่วมกันอย่างสันติชั่วระยะเวลาหนึ่ง วันหนึ่งพระธุดงค์รูปนี้เข้าเฝ้าพระบาฮาอุลลาห์และกล่าว</w:t>
      </w:r>
      <w:r w:rsidR="009366C1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ว่า 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="00F43AAD" w:rsidRPr="001C6E71">
        <w:rPr>
          <w:rFonts w:ascii="Tahoma" w:hAnsi="Tahoma" w:cs="Tahoma"/>
          <w:sz w:val="28"/>
          <w:szCs w:val="28"/>
          <w:cs/>
          <w:lang w:val="en-GB" w:bidi="th-TH"/>
        </w:rPr>
        <w:t>เพื่อนของข้าพเจ้าทำร้ายข้าพเจ้าเมื่อเช้านี้และตีข้าพเจ้าอย่างแรง แต่ข้าพเจ้าก็มิได้พูดอะไร ข้าพเจ้าไม่ดิ้นรนขัดขืน จากนั้นมาอีกครึ่งชั่วโมง เขาก็กลับมาอีก เขาเข้ามาจูบมือข้าพเจ้าและกล่าว</w:t>
      </w:r>
      <w:r w:rsidR="009366C1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ว่า 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="00F43AAD" w:rsidRPr="001C6E71">
        <w:rPr>
          <w:rFonts w:ascii="Tahoma" w:hAnsi="Tahoma" w:cs="Tahoma"/>
          <w:sz w:val="28"/>
          <w:szCs w:val="28"/>
          <w:cs/>
          <w:lang w:val="en-GB" w:bidi="th-TH"/>
        </w:rPr>
        <w:t>จริงๆ แล้วท่านได้บรรลุสู่สภาวะของการบำเพ็ญกุศลอันยิ่งใหญ่ ตอนนี้ท่านก็เป็นโสดาบันแล้ว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="00F43AAD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 พระบาฮาอุลลาห์ทรงสดับเรื่องนี้ด้วยความสนพระหทัย แล้วตรัสพร้อมกับทรงพระสรวล</w:t>
      </w:r>
      <w:r w:rsidR="009366C1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ว่า 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="00F43AAD" w:rsidRPr="001C6E71">
        <w:rPr>
          <w:rFonts w:ascii="Tahoma" w:hAnsi="Tahoma" w:cs="Tahoma"/>
          <w:sz w:val="28"/>
          <w:szCs w:val="28"/>
          <w:cs/>
          <w:lang w:val="en-GB" w:bidi="th-TH"/>
        </w:rPr>
        <w:t>หากเขาตีเจ้าอีกครั้งหนึ่งและเจ้ายังคงแสดงความไม่ดิ้นรนขัดขืนอีก เขา</w:t>
      </w:r>
      <w:r w:rsidR="002D5B2C" w:rsidRPr="001C6E71">
        <w:rPr>
          <w:rFonts w:ascii="Tahoma" w:hAnsi="Tahoma" w:cs="Tahoma"/>
          <w:sz w:val="28"/>
          <w:szCs w:val="28"/>
          <w:cs/>
          <w:lang w:val="en-GB" w:bidi="th-TH"/>
        </w:rPr>
        <w:t>ก็อาจจะเชื่อว่าเจ้าบรรลุสถานะ</w:t>
      </w:r>
      <w:r w:rsidR="00A679C1" w:rsidRPr="001C6E71">
        <w:rPr>
          <w:rFonts w:ascii="Tahoma" w:hAnsi="Tahoma" w:cs="Tahoma"/>
          <w:sz w:val="28"/>
          <w:szCs w:val="28"/>
          <w:cs/>
          <w:lang w:val="en-GB" w:bidi="th-TH"/>
        </w:rPr>
        <w:t>เป็น</w:t>
      </w:r>
      <w:r w:rsidR="00F43AAD" w:rsidRPr="001C6E71">
        <w:rPr>
          <w:rFonts w:ascii="Tahoma" w:hAnsi="Tahoma" w:cs="Tahoma"/>
          <w:sz w:val="28"/>
          <w:szCs w:val="28"/>
          <w:cs/>
          <w:lang w:val="en-GB" w:bidi="th-TH"/>
        </w:rPr>
        <w:t>พระศาสดาแล้ว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="00BE3EC2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>[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footnoteReference w:id="238"/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 xml:space="preserve">] </w:t>
      </w:r>
    </w:p>
    <w:p w14:paraId="04A28B3D" w14:textId="77777777" w:rsidR="00B56BC9" w:rsidRPr="00B56BC9" w:rsidRDefault="00B56BC9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1DF54DBE" w14:textId="77777777" w:rsidR="006B22BC" w:rsidRPr="001C6E71" w:rsidRDefault="006B22BC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670F8E1D" w14:textId="77777777" w:rsidR="00781621" w:rsidRPr="001C6E71" w:rsidRDefault="00F43AAD" w:rsidP="001E25A4">
      <w:pPr>
        <w:jc w:val="thaiDistribute"/>
        <w:rPr>
          <w:rFonts w:ascii="Tahoma" w:hAnsi="Tahoma" w:cs="Tahoma"/>
          <w:sz w:val="28"/>
          <w:szCs w:val="28"/>
          <w:u w:val="single"/>
          <w:lang w:val="en-GB" w:bidi="th-TH"/>
        </w:rPr>
      </w:pPr>
      <w:r w:rsidRPr="001C6E71">
        <w:rPr>
          <w:rFonts w:ascii="Tahoma" w:hAnsi="Tahoma" w:cs="Tahoma"/>
          <w:sz w:val="28"/>
          <w:szCs w:val="28"/>
          <w:u w:val="single"/>
          <w:cs/>
          <w:lang w:val="en-GB" w:bidi="th-TH"/>
        </w:rPr>
        <w:t>ที่มาของเรื่อง</w:t>
      </w:r>
    </w:p>
    <w:p w14:paraId="59E0B95E" w14:textId="77777777" w:rsidR="008763E5" w:rsidRPr="001C6E71" w:rsidRDefault="00DA33A1" w:rsidP="001E25A4">
      <w:pPr>
        <w:jc w:val="thaiDistribute"/>
        <w:rPr>
          <w:rFonts w:ascii="Tahoma" w:hAnsi="Tahoma" w:cs="Tahoma"/>
          <w:i/>
          <w:iCs/>
          <w:sz w:val="28"/>
          <w:szCs w:val="28"/>
          <w:lang w:val="en-GB" w:bidi="th-TH"/>
        </w:rPr>
      </w:pPr>
      <w:r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พระอับดุลบาฮาเล่าเรื่องนี้ในหมู่</w:t>
      </w:r>
      <w:r w:rsidR="00F43AAD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เพื่อนบาไฮที่ร่วมเดินทางไปในประเทศอียิปต์</w:t>
      </w:r>
    </w:p>
    <w:p w14:paraId="66B43109" w14:textId="77777777" w:rsidR="006B22BC" w:rsidRPr="001C6E71" w:rsidRDefault="006B22BC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1D344283" w14:textId="77777777" w:rsidR="008763E5" w:rsidRPr="001C6E71" w:rsidRDefault="008763E5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78E85CA0" w14:textId="23B9F7DC" w:rsidR="00A247DD" w:rsidRPr="001C6E71" w:rsidRDefault="00A247DD" w:rsidP="001E25A4">
      <w:pPr>
        <w:rPr>
          <w:rFonts w:ascii="Tahoma" w:eastAsia="Times New Roman" w:hAnsi="Tahoma" w:cs="Tahoma"/>
          <w:sz w:val="28"/>
          <w:szCs w:val="28"/>
          <w:lang w:val="en-GB" w:bidi="th-TH"/>
        </w:rPr>
      </w:pPr>
      <w:r w:rsidRPr="001C6E71">
        <w:rPr>
          <w:rFonts w:ascii="Tahoma" w:eastAsia="Times New Roman" w:hAnsi="Tahoma" w:cs="Tahoma"/>
          <w:sz w:val="28"/>
          <w:szCs w:val="28"/>
          <w:lang w:val="en-GB" w:bidi="th-TH"/>
        </w:rPr>
        <w:br w:type="page"/>
      </w:r>
    </w:p>
    <w:p w14:paraId="05365972" w14:textId="6666934C" w:rsidR="008763E5" w:rsidRPr="001C6E71" w:rsidRDefault="009258D7" w:rsidP="00047F2F">
      <w:pPr>
        <w:pStyle w:val="Heading1"/>
      </w:pPr>
      <w:bookmarkStart w:id="113" w:name="_Toc84840150"/>
      <w:r w:rsidRPr="001C6E71">
        <w:t>85</w:t>
      </w:r>
      <w:r w:rsidR="00310134" w:rsidRPr="001C6E71">
        <w:br/>
      </w:r>
      <w:r w:rsidR="001F2140" w:rsidRPr="001C6E71">
        <w:rPr>
          <w:cs/>
        </w:rPr>
        <w:t>บิดาคนนี้ได้รับสิ่งที่เฝ้าปรารถนาและได้นกแห่งความหรรษาที่ดักไว้</w:t>
      </w:r>
      <w:r w:rsidR="008D2118" w:rsidRPr="001C6E71">
        <w:br/>
      </w:r>
      <w:r w:rsidR="008D2118" w:rsidRPr="001C6E71">
        <w:rPr>
          <w:b w:val="0"/>
          <w:bCs w:val="0"/>
          <w:color w:val="0070C0"/>
          <w:sz w:val="24"/>
          <w:szCs w:val="24"/>
        </w:rPr>
        <w:t>[This Father Got His Wish and Snared His Bird of Joy]</w:t>
      </w:r>
      <w:bookmarkEnd w:id="113"/>
    </w:p>
    <w:p w14:paraId="11120C82" w14:textId="77777777" w:rsidR="008763E5" w:rsidRPr="001C6E71" w:rsidRDefault="008763E5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1FE3AB57" w14:textId="77777777" w:rsidR="000307FF" w:rsidRPr="001C6E71" w:rsidRDefault="006B22BC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4429A2CB" w14:textId="77777777" w:rsidR="00B56BC9" w:rsidRPr="00B56BC9" w:rsidRDefault="000307FF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 xml:space="preserve">" </w:t>
      </w:r>
      <w:r w:rsidR="00FE745E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จงมีความปีติ เพราะพระผู้ทรงความงามอันอุดมพรชำเลืองดูเจ้า  จงมึความยินดีเพราะพระบาฮาอุลลาห์ทรงเป็นพระผู้ทรงปกป้องเรา</w:t>
      </w:r>
      <w:r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"</w:t>
      </w:r>
      <w:r w:rsidR="007A22CD" w:rsidRPr="001C6E71">
        <w:rPr>
          <w:rFonts w:ascii="Tahoma" w:hAnsi="Tahoma" w:cs="Tahoma"/>
          <w:i/>
          <w:iCs/>
          <w:sz w:val="28"/>
          <w:szCs w:val="28"/>
          <w:vertAlign w:val="superscript"/>
          <w:lang w:val="en-GB" w:bidi="th-TH"/>
        </w:rPr>
        <w:t xml:space="preserve"> </w:t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t>[</w:t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footnoteReference w:id="239"/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t xml:space="preserve">] </w:t>
      </w:r>
    </w:p>
    <w:p w14:paraId="6E6B6241" w14:textId="314521AC" w:rsidR="008763E5" w:rsidRPr="001C6E71" w:rsidRDefault="00FE745E" w:rsidP="001E25A4">
      <w:pPr>
        <w:jc w:val="right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พระอับดุลบาฮา</w:t>
      </w:r>
    </w:p>
    <w:p w14:paraId="613EFB05" w14:textId="77777777" w:rsidR="006B22BC" w:rsidRPr="001C6E71" w:rsidRDefault="006B22BC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28A54217" w14:textId="77777777" w:rsidR="008763E5" w:rsidRPr="001C6E71" w:rsidRDefault="008763E5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66E5242D" w14:textId="6853F66B" w:rsidR="00781621" w:rsidRPr="001C6E71" w:rsidRDefault="00A679C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อีกคนหนึ่งที่ละทิ้งบ้านเมืองและมาตั้งถิ่นฐานในละแวกบ้านของพระบ</w:t>
      </w:r>
      <w:r w:rsidR="00FB2B89" w:rsidRPr="001C6E71">
        <w:rPr>
          <w:rFonts w:ascii="Tahoma" w:hAnsi="Tahoma" w:cs="Tahoma"/>
          <w:sz w:val="28"/>
          <w:szCs w:val="28"/>
          <w:cs/>
          <w:lang w:val="en-GB" w:bidi="th-TH"/>
        </w:rPr>
        <w:t>าฮาอุลลาห์คือ ฮัจจี มูฮัมหมัด ค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าน เขาเป็นชายที่มีลักษณะโดดเด่น เป็น</w:t>
      </w:r>
      <w:r w:rsidR="00AE155C" w:rsidRPr="001C6E71">
        <w:rPr>
          <w:rFonts w:ascii="Tahoma" w:hAnsi="Tahoma" w:cs="Tahoma"/>
          <w:sz w:val="28"/>
          <w:szCs w:val="28"/>
          <w:cs/>
          <w:lang w:val="en-GB" w:bidi="th-TH"/>
        </w:rPr>
        <w:t>คนพื้นเมืองซิสตัน เขามีเชื้อสาย</w:t>
      </w:r>
      <w:r w:rsidR="00D1086F" w:rsidRPr="001C6E71">
        <w:rPr>
          <w:rFonts w:ascii="Tahoma" w:hAnsi="Tahoma" w:cs="Tahoma"/>
          <w:sz w:val="28"/>
          <w:szCs w:val="28"/>
          <w:cs/>
          <w:lang w:val="en-GB" w:bidi="th-TH"/>
        </w:rPr>
        <w:t>บะลุ</w:t>
      </w:r>
      <w:r w:rsidR="00AE155C" w:rsidRPr="001C6E71">
        <w:rPr>
          <w:rFonts w:ascii="Tahoma" w:hAnsi="Tahoma" w:cs="Tahoma"/>
          <w:sz w:val="28"/>
          <w:szCs w:val="28"/>
          <w:cs/>
          <w:lang w:val="en-GB" w:bidi="th-TH"/>
        </w:rPr>
        <w:t>ช</w:t>
      </w:r>
      <w:r w:rsidRPr="001C6E71">
        <w:rPr>
          <w:rFonts w:ascii="Tahoma" w:hAnsi="Tahoma" w:cs="Tahoma"/>
          <w:sz w:val="28"/>
          <w:szCs w:val="28"/>
          <w:lang w:val="en-GB" w:bidi="th-TH"/>
        </w:rPr>
        <w:t xml:space="preserve"> 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(เผ่าคนมุสลิมที่เดินทางเร่ร่อนไปในที่ต่างๆ )</w:t>
      </w:r>
      <w:r w:rsidR="00B322AD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เมื่อตอนเด็กเขาถูกไฟคลอกต่อมา</w:t>
      </w:r>
      <w:r w:rsidR="00E6380F" w:rsidRPr="001C6E71">
        <w:rPr>
          <w:rFonts w:ascii="Tahoma" w:hAnsi="Tahoma" w:cs="Tahoma"/>
          <w:sz w:val="28"/>
          <w:szCs w:val="28"/>
          <w:cs/>
          <w:lang w:val="en-GB" w:bidi="th-TH"/>
        </w:rPr>
        <w:t>กลายเป็นคน</w:t>
      </w:r>
      <w:r w:rsidR="00B322AD" w:rsidRPr="001C6E71">
        <w:rPr>
          <w:rFonts w:ascii="Tahoma" w:hAnsi="Tahoma" w:cs="Tahoma"/>
          <w:sz w:val="28"/>
          <w:szCs w:val="28"/>
          <w:cs/>
          <w:lang w:val="en-GB" w:bidi="th-TH"/>
        </w:rPr>
        <w:t>ที่เล่นคาถาอาคม เขาถูกเรียกว่าเป็นคนสติ</w:t>
      </w:r>
      <w:r w:rsidR="00E6380F" w:rsidRPr="001C6E71">
        <w:rPr>
          <w:rFonts w:ascii="Tahoma" w:hAnsi="Tahoma" w:cs="Tahoma"/>
          <w:sz w:val="28"/>
          <w:szCs w:val="28"/>
          <w:cs/>
          <w:lang w:val="en-GB" w:bidi="th-TH"/>
        </w:rPr>
        <w:t>เฟื่อง</w:t>
      </w:r>
      <w:r w:rsidR="008D7125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คนที่ช่ำชอง เขาจากบ้านและถือศีลในสภาพที่เป็นพระธุดงค์ซึ่งไม่ยึดติดกับตัวตน เดินทางเรื่อยไปเพื่อเสาะแสวงหาผู้นำที่สมบูรณ์แบบสุดขั้วซึ่งเรียกว่าเมอร์ชิด</w:t>
      </w:r>
      <w:r w:rsidR="004613D6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ด้วยประการฉะนี้ ในทันทีที่เขาได้ยินเสียงร้องมาจากอาณาจักรของพระผู้เป็นเจ้า เขาก็จะตะโกน</w:t>
      </w:r>
      <w:r w:rsidR="009366C1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ว่า 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="004613D6" w:rsidRPr="001C6E71">
        <w:rPr>
          <w:rFonts w:ascii="Tahoma" w:hAnsi="Tahoma" w:cs="Tahoma"/>
          <w:sz w:val="28"/>
          <w:szCs w:val="28"/>
          <w:cs/>
          <w:lang w:val="en-GB" w:bidi="th-TH"/>
        </w:rPr>
        <w:t>ใช่ ใช่แล้วจริงๆ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="004613D6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 แล้วเขาก็จะรีบรุดไปหาดังเช่นลมในทะเลทราย เขาเดินทางไปในที่กว้างไกลจนถึงคุกที่ใหญ่ที่สุดและได้เข้าเฝ้าพระบาฮาอุลลาห์ ทันทีที่สายตาของเขาได้เห็นพระพักตร์อันแจ่มใสนั้น เขาก็ตกเป็นทาสในทันที เขาเดินทางกลับมาเปอร์เซียเพื่อที่เขาจะได้พบกับบรรดาผู้ที่แสดงตนยอมรับตามหนทางแห่งธรร</w:t>
      </w:r>
      <w:r w:rsidR="00A244A4" w:rsidRPr="001C6E71">
        <w:rPr>
          <w:rFonts w:ascii="Tahoma" w:hAnsi="Tahoma" w:cs="Tahoma"/>
          <w:sz w:val="28"/>
          <w:szCs w:val="28"/>
          <w:cs/>
          <w:lang w:val="en-GB" w:bidi="th-TH"/>
        </w:rPr>
        <w:t>มนี้ เขาคบหา</w:t>
      </w:r>
      <w:r w:rsidR="004613D6" w:rsidRPr="001C6E71">
        <w:rPr>
          <w:rFonts w:ascii="Tahoma" w:hAnsi="Tahoma" w:cs="Tahoma"/>
          <w:sz w:val="28"/>
          <w:szCs w:val="28"/>
          <w:cs/>
          <w:lang w:val="en-GB" w:bidi="th-TH"/>
        </w:rPr>
        <w:t>กับเพื่อนศาสนิกชนของศาสนาอื่นที่กำลังแสวงหาสัจ</w:t>
      </w:r>
      <w:r w:rsidR="00A244A4" w:rsidRPr="001C6E71">
        <w:rPr>
          <w:rFonts w:ascii="Tahoma" w:hAnsi="Tahoma" w:cs="Tahoma"/>
          <w:sz w:val="28"/>
          <w:szCs w:val="28"/>
          <w:cs/>
          <w:lang w:val="en-GB" w:bidi="th-TH"/>
        </w:rPr>
        <w:t>ธรรม</w:t>
      </w:r>
      <w:r w:rsidR="004613D6" w:rsidRPr="001C6E71">
        <w:rPr>
          <w:rFonts w:ascii="Tahoma" w:hAnsi="Tahoma" w:cs="Tahoma"/>
          <w:sz w:val="28"/>
          <w:szCs w:val="28"/>
          <w:cs/>
          <w:lang w:val="en-GB" w:bidi="th-TH"/>
        </w:rPr>
        <w:t>โดยถือว่าพวกเขาเป็นเพื่อนที่จริงใจและด้วยถือเป็นหน้าที่ เขาเดินทางถึงบ้านเกิดและจัดเรื่องภายในครอบครัวให้มีระเบียบ เขาจัดหาสิ่งจำเป็นแก่คนในครอบครัว ดูแลเรื่องความปลอดภัยและความสุขสบายให้แต่ละคน  หลังจากนั้นเขาก็ลาจากพวกเขา เขากล่าวกับญาติ ภรรยา ลูกและญาติพี่น้อง</w:t>
      </w:r>
      <w:r w:rsidR="009366C1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ว่า 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="004613D6" w:rsidRPr="001C6E71">
        <w:rPr>
          <w:rFonts w:ascii="Tahoma" w:hAnsi="Tahoma" w:cs="Tahoma"/>
          <w:sz w:val="28"/>
          <w:szCs w:val="28"/>
          <w:cs/>
          <w:lang w:val="en-GB" w:bidi="th-TH"/>
        </w:rPr>
        <w:t>อย่าตามหาเราอีก และอย่ารอวันที่เราจะกลับมา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</w:p>
    <w:p w14:paraId="7FA9B88C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04578E66" w14:textId="77777777" w:rsidR="00B56BC9" w:rsidRPr="00B56BC9" w:rsidRDefault="00426D39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เขาเก็บข้าวของและเดินทางจากไป เขาเดินข้ามเขา ผ่านทุ่งหญ้า เฝ้ามองหาและพบผู้มีฌานซึ่งเป็นเพื่อนๆ ของเขา ในการเดินทางครั้ง</w:t>
      </w:r>
      <w:r w:rsidR="00FB2B89" w:rsidRPr="001C6E71">
        <w:rPr>
          <w:rFonts w:ascii="Tahoma" w:hAnsi="Tahoma" w:cs="Tahoma"/>
          <w:sz w:val="28"/>
          <w:szCs w:val="28"/>
          <w:cs/>
          <w:lang w:val="en-GB" w:bidi="th-TH"/>
        </w:rPr>
        <w:t>แรก เขาได้พบกับ  มีร์ซา ยูซุป ค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าน</w:t>
      </w:r>
      <w:r w:rsidRPr="001C6E71">
        <w:rPr>
          <w:rFonts w:ascii="Tahoma" w:hAnsi="Tahoma" w:cs="Tahoma"/>
          <w:sz w:val="28"/>
          <w:szCs w:val="28"/>
          <w:lang w:val="en-GB" w:bidi="th-TH"/>
        </w:rPr>
        <w:t xml:space="preserve"> </w:t>
      </w:r>
      <w:r w:rsidR="008D0692" w:rsidRPr="001C6E71">
        <w:rPr>
          <w:rFonts w:ascii="Tahoma" w:hAnsi="Tahoma" w:cs="Tahoma"/>
          <w:sz w:val="28"/>
          <w:szCs w:val="28"/>
          <w:cs/>
          <w:lang w:val="en-GB" w:bidi="th-TH"/>
        </w:rPr>
        <w:t>(โมสทาฟิโยล มามาลิคเค</w:t>
      </w:r>
      <w:r w:rsidR="00AE155C" w:rsidRPr="001C6E71">
        <w:rPr>
          <w:rFonts w:ascii="Tahoma" w:hAnsi="Tahoma" w:cs="Tahoma"/>
          <w:sz w:val="28"/>
          <w:szCs w:val="28"/>
          <w:cs/>
          <w:lang w:val="en-GB" w:bidi="th-TH"/>
        </w:rPr>
        <w:t>)</w:t>
      </w:r>
      <w:r w:rsidRPr="001C6E71">
        <w:rPr>
          <w:rFonts w:ascii="Tahoma" w:hAnsi="Tahoma" w:cs="Tahoma"/>
          <w:sz w:val="28"/>
          <w:szCs w:val="28"/>
          <w:lang w:val="en-GB" w:bidi="th-TH"/>
        </w:rPr>
        <w:t xml:space="preserve"> 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ที่กรุงเทหราน หลังจากที่เขาได้พูดสิ่งที่ต้องการแล้ว </w:t>
      </w:r>
      <w:r w:rsidR="00FB2B89" w:rsidRPr="001C6E71">
        <w:rPr>
          <w:rFonts w:ascii="Tahoma" w:hAnsi="Tahoma" w:cs="Tahoma"/>
          <w:sz w:val="28"/>
          <w:szCs w:val="28"/>
          <w:cs/>
          <w:lang w:val="en-GB" w:bidi="th-TH"/>
        </w:rPr>
        <w:t>ยูซุป ค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าน ก็บอกสิ่งที่เขาปรารถนาอยากได้</w:t>
      </w:r>
      <w:r w:rsidR="00FB2B89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และประกาศว่าถ้าเขาได้สิ่งที่เขาต้องการเขาก็จะเชื่อในศาสนาที่ฮัจจี มูฮัมหมัดเล่าให้ฟัง สิ่งที่เขาปรารถนาจะได้คือบุตรชาย ถ้าเขามีบุญได้ตามหวังเป็นอันว่าชนะใจเขาแล้ว ฮัจจี มูฮัมหมัด คาน กราบทูลเรื่องนี้ต่อพระบาฮาอุลลาห์และได้รับคำมั่น เป็นสัญญาที่แน่นอนจากพระองค์  </w:t>
      </w:r>
      <w:r w:rsidR="00DB4F81" w:rsidRPr="001C6E71">
        <w:rPr>
          <w:rFonts w:ascii="Tahoma" w:hAnsi="Tahoma" w:cs="Tahoma"/>
          <w:sz w:val="28"/>
          <w:szCs w:val="28"/>
          <w:cs/>
          <w:lang w:val="en-GB" w:bidi="th-TH"/>
        </w:rPr>
        <w:t>และ</w:t>
      </w:r>
      <w:r w:rsidR="00FB2B89" w:rsidRPr="001C6E71">
        <w:rPr>
          <w:rFonts w:ascii="Tahoma" w:hAnsi="Tahoma" w:cs="Tahoma"/>
          <w:sz w:val="28"/>
          <w:szCs w:val="28"/>
          <w:cs/>
          <w:lang w:val="en-GB" w:bidi="th-TH"/>
        </w:rPr>
        <w:t>แล้วก็มีสิ่งเกิดขึ้นตามที่หวังไว้คือ เมื่อ</w:t>
      </w:r>
      <w:r w:rsidR="00DB4F81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</w:t>
      </w:r>
      <w:r w:rsidR="00FB2B89" w:rsidRPr="001C6E71">
        <w:rPr>
          <w:rFonts w:ascii="Tahoma" w:hAnsi="Tahoma" w:cs="Tahoma"/>
          <w:sz w:val="28"/>
          <w:szCs w:val="28"/>
          <w:cs/>
          <w:lang w:val="en-GB" w:bidi="th-TH"/>
        </w:rPr>
        <w:t>ฮัจจี มูฮัมหมัด คาน พบกับยูซุป คาน ในการเดินทางมาหาครั้งที่สอง เขาก็พบว่ามีเด็กในวงแขนของเขา</w:t>
      </w:r>
      <w:r w:rsidR="00DB4F81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ฮัจจี ร้องอุทานขึ้นว่า มีร์ซา 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="00DB4F81" w:rsidRPr="001C6E71">
        <w:rPr>
          <w:rFonts w:ascii="Tahoma" w:hAnsi="Tahoma" w:cs="Tahoma"/>
          <w:sz w:val="28"/>
          <w:szCs w:val="28"/>
          <w:cs/>
          <w:lang w:val="en-GB" w:bidi="th-TH"/>
        </w:rPr>
        <w:t>ขอความสรรเสริญจงมีแด่พระผู้เป็นเจ้า การทดสอบของท่านแสดงให้เห็นสัจธรรมแล้ว ท่านดักจับนกแห่งความหรรษาได้แล้ว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="00DB4F81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 ยูซุป คาน ตอบ</w:t>
      </w:r>
      <w:r w:rsidR="009366C1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ว่า 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="00DB4F81" w:rsidRPr="001C6E71">
        <w:rPr>
          <w:rFonts w:ascii="Tahoma" w:hAnsi="Tahoma" w:cs="Tahoma"/>
          <w:sz w:val="28"/>
          <w:szCs w:val="28"/>
          <w:cs/>
          <w:lang w:val="en-GB" w:bidi="th-TH"/>
        </w:rPr>
        <w:t>ใช่แล้ว ข้อพิสูจน์ชัดเจนแล้ว ข้าพเจ้าเชื่อแล้ว ปีนี้ ถ้าท่านไปเข้าเฝ้าพระบาฮาอุลลาห์ โปรดกราบทูลพระองค์ด้วยว่าข้าพเจ้าวิงวอนขอพระมหากรุณาธิคุณและความโปรดปรานของพระองค์ให้แก่เด็กคนนี้ เพื่อว่าเขาจะได้รับความปลอดภัยภายใต้ร่มเงาแห่งการดูแลของพระผู้เป็นเจ้า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="00BE3EC2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>[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footnoteReference w:id="240"/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 xml:space="preserve">] </w:t>
      </w:r>
    </w:p>
    <w:p w14:paraId="24DF019A" w14:textId="77777777" w:rsidR="00B56BC9" w:rsidRPr="00B56BC9" w:rsidRDefault="00B56BC9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2EC5A9DE" w14:textId="77777777" w:rsidR="008763E5" w:rsidRPr="001C6E71" w:rsidRDefault="00A00A10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ปัจจุบัน </w:t>
      </w:r>
      <w:r w:rsidR="00DA4DE2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(หมายถึงในยุคนั้น) 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เด็กคนนี้กลายเป็น ฯพณฯ รัฐมนตรี</w:t>
      </w:r>
    </w:p>
    <w:p w14:paraId="70126BA8" w14:textId="2A4A685B" w:rsidR="0071462D" w:rsidRDefault="0071462D">
      <w:pPr>
        <w:spacing w:after="200" w:line="276" w:lineRule="auto"/>
        <w:rPr>
          <w:rFonts w:ascii="Tahoma" w:hAnsi="Tahoma" w:cs="Tahoma"/>
          <w:sz w:val="28"/>
          <w:szCs w:val="28"/>
          <w:lang w:val="en-GB" w:bidi="th-TH"/>
        </w:rPr>
      </w:pPr>
      <w:r>
        <w:rPr>
          <w:rFonts w:ascii="Tahoma" w:hAnsi="Tahoma" w:cs="Tahoma"/>
          <w:sz w:val="28"/>
          <w:szCs w:val="28"/>
          <w:lang w:val="en-GB" w:bidi="th-TH"/>
        </w:rPr>
        <w:br w:type="page"/>
      </w:r>
    </w:p>
    <w:p w14:paraId="4830EC2C" w14:textId="77777777" w:rsidR="006B22BC" w:rsidRPr="001C6E71" w:rsidRDefault="006B22BC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0DB90D36" w14:textId="77777777" w:rsidR="00781621" w:rsidRPr="001C6E71" w:rsidRDefault="00A00A10" w:rsidP="001E25A4">
      <w:pPr>
        <w:jc w:val="thaiDistribute"/>
        <w:rPr>
          <w:rFonts w:ascii="Tahoma" w:hAnsi="Tahoma" w:cs="Tahoma"/>
          <w:sz w:val="28"/>
          <w:szCs w:val="28"/>
          <w:u w:val="single"/>
          <w:lang w:val="en-GB" w:bidi="th-TH"/>
        </w:rPr>
      </w:pPr>
      <w:r w:rsidRPr="001C6E71">
        <w:rPr>
          <w:rFonts w:ascii="Tahoma" w:hAnsi="Tahoma" w:cs="Tahoma"/>
          <w:sz w:val="28"/>
          <w:szCs w:val="28"/>
          <w:u w:val="single"/>
          <w:cs/>
          <w:lang w:val="en-GB" w:bidi="th-TH"/>
        </w:rPr>
        <w:t>ที่มาของเรื่อง</w:t>
      </w:r>
    </w:p>
    <w:p w14:paraId="207ED490" w14:textId="77777777" w:rsidR="008763E5" w:rsidRPr="001C6E71" w:rsidRDefault="00A00A10" w:rsidP="001E25A4">
      <w:pPr>
        <w:jc w:val="thaiDistribute"/>
        <w:rPr>
          <w:rFonts w:ascii="Tahoma" w:hAnsi="Tahoma" w:cs="Tahoma"/>
          <w:i/>
          <w:iCs/>
          <w:sz w:val="28"/>
          <w:szCs w:val="28"/>
          <w:lang w:val="en-GB" w:bidi="th-TH"/>
        </w:rPr>
      </w:pPr>
      <w:r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พระอับดุลบาฮาเล่าเรื่องราวช่วงหนึ่งในชีวิตของ ฮัจจี มูฮัมหมัด คาน</w:t>
      </w:r>
    </w:p>
    <w:p w14:paraId="17E12968" w14:textId="77777777" w:rsidR="006B22BC" w:rsidRPr="001C6E71" w:rsidRDefault="006B22BC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3CAD6B69" w14:textId="77777777" w:rsidR="008763E5" w:rsidRPr="001C6E71" w:rsidRDefault="008763E5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63FE5F7A" w14:textId="5441BDD1" w:rsidR="00A247DD" w:rsidRPr="001C6E71" w:rsidRDefault="00A247DD" w:rsidP="001E25A4">
      <w:pPr>
        <w:rPr>
          <w:rFonts w:ascii="Tahoma" w:eastAsia="Times New Roman" w:hAnsi="Tahoma" w:cs="Tahoma"/>
          <w:sz w:val="28"/>
          <w:szCs w:val="28"/>
          <w:lang w:val="en-GB" w:bidi="th-TH"/>
        </w:rPr>
      </w:pPr>
      <w:r w:rsidRPr="001C6E71">
        <w:rPr>
          <w:rFonts w:ascii="Tahoma" w:eastAsia="Times New Roman" w:hAnsi="Tahoma" w:cs="Tahoma"/>
          <w:sz w:val="28"/>
          <w:szCs w:val="28"/>
          <w:lang w:val="en-GB" w:bidi="th-TH"/>
        </w:rPr>
        <w:br w:type="page"/>
      </w:r>
    </w:p>
    <w:p w14:paraId="30A1BE56" w14:textId="30C572D4" w:rsidR="008763E5" w:rsidRPr="001C6E71" w:rsidRDefault="009258D7" w:rsidP="00047F2F">
      <w:pPr>
        <w:pStyle w:val="Heading1"/>
      </w:pPr>
      <w:bookmarkStart w:id="114" w:name="_Toc84840151"/>
      <w:r w:rsidRPr="001C6E71">
        <w:t>86</w:t>
      </w:r>
      <w:r w:rsidR="00135B32" w:rsidRPr="001C6E71">
        <w:br/>
      </w:r>
      <w:r w:rsidR="001F2140" w:rsidRPr="001C6E71">
        <w:rPr>
          <w:cs/>
        </w:rPr>
        <w:t>ดะโต๊ะที่มีความตั้งใจมั่นคนนี้ได้รับผล</w:t>
      </w:r>
      <w:r w:rsidR="00F17666" w:rsidRPr="001C6E71">
        <w:br/>
      </w:r>
      <w:r w:rsidR="001F2140" w:rsidRPr="001C6E71">
        <w:rPr>
          <w:cs/>
        </w:rPr>
        <w:t>จากคำวิงวอนอย่างจริงใจ</w:t>
      </w:r>
      <w:r w:rsidR="00F17666" w:rsidRPr="001C6E71">
        <w:br/>
      </w:r>
      <w:r w:rsidR="00F17666" w:rsidRPr="001C6E71">
        <w:rPr>
          <w:b w:val="0"/>
          <w:bCs w:val="0"/>
          <w:color w:val="0070C0"/>
          <w:sz w:val="24"/>
          <w:szCs w:val="24"/>
        </w:rPr>
        <w:t>[The Sincere Pleadings of This Resolute Mufti Paid Off]</w:t>
      </w:r>
      <w:bookmarkEnd w:id="114"/>
    </w:p>
    <w:p w14:paraId="480FBC1D" w14:textId="77777777" w:rsidR="008763E5" w:rsidRPr="001C6E71" w:rsidRDefault="008763E5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63E4AE24" w14:textId="77777777" w:rsidR="000307FF" w:rsidRPr="001C6E71" w:rsidRDefault="006B22BC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1EB07A55" w14:textId="27D7F136" w:rsidR="0081244E" w:rsidRPr="001C6E71" w:rsidRDefault="000307FF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 xml:space="preserve">" </w:t>
      </w:r>
      <w:r w:rsidR="00A00A10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ในบรรดาสัญลักษณ์ของพระองค์คือความประเสริฐแห่งความยิ่งใหญ่ของพระองค์ คือสถานะอันสูงสุดของพระองค์  คือความรุ่งโรจน์อันสูงส่งของพระองค์ และคือแสงที่ฉายออกมาจากความงามที</w:t>
      </w:r>
      <w:r w:rsidR="00BE3EC2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่อยู่เหนือขอบฟ้าของคุกแห่งนี้</w:t>
      </w:r>
      <w:r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"</w:t>
      </w:r>
      <w:r w:rsidR="00BE3EC2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 xml:space="preserve"> 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>[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footnoteReference w:id="241"/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 xml:space="preserve">] </w:t>
      </w:r>
    </w:p>
    <w:p w14:paraId="7351C187" w14:textId="77777777" w:rsidR="00781621" w:rsidRPr="001C6E71" w:rsidRDefault="00A00A10" w:rsidP="001E25A4">
      <w:pPr>
        <w:jc w:val="right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พระอับดุลบาฮา</w:t>
      </w:r>
    </w:p>
    <w:p w14:paraId="1D68FA31" w14:textId="77777777" w:rsidR="006B22BC" w:rsidRPr="001C6E71" w:rsidRDefault="006B22BC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227A5028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4961C89A" w14:textId="0DCBD04A" w:rsidR="00781621" w:rsidRPr="001C6E71" w:rsidRDefault="00B538EC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ที่เมืองอัคคาบุคคลแรกที่น้อมกายลงแทบพระบาทของพระบาฮุลลาห์และจูบชายเสื้อของพระองค์ก็คือดะโต๊ะ</w:t>
      </w:r>
      <w:r w:rsidR="007A22CD" w:rsidRPr="001C6E71">
        <w:rPr>
          <w:rFonts w:ascii="Tahoma" w:hAnsi="Tahoma" w:cs="Tahoma"/>
          <w:sz w:val="28"/>
          <w:szCs w:val="28"/>
          <w:lang w:val="en-GB" w:bidi="th-TH"/>
        </w:rPr>
        <w:t xml:space="preserve"> </w:t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t>[</w:t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footnoteReference w:id="242"/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t xml:space="preserve">] </w:t>
      </w:r>
      <w:r w:rsidR="005257D2" w:rsidRPr="001C6E71">
        <w:rPr>
          <w:rFonts w:ascii="Tahoma" w:hAnsi="Tahoma" w:cs="Tahoma"/>
          <w:sz w:val="28"/>
          <w:szCs w:val="28"/>
          <w:vertAlign w:val="superscript"/>
          <w:lang w:val="en-GB" w:bidi="th-TH"/>
        </w:rPr>
        <w:t xml:space="preserve"> 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ของเมืองอัคคา ทุกสิ่งที่เราทำเพื่อให้พระผู้ทรงความงามอันอุดมพรย้ายไปยังสวน (คฤหาสน์ที่เมืองมาสราเอล) ไม่ได้ผล พระองค์จะไม่ยอมย้ายไปอยู่ พระองค์ทรงตรัส</w:t>
      </w:r>
      <w:r w:rsidR="009366C1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ว่า 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เราเป็นนักโทษและนักโทษก็ควรถูกกั</w:t>
      </w:r>
      <w:r w:rsidR="00DD49F6" w:rsidRPr="001C6E71">
        <w:rPr>
          <w:rFonts w:ascii="Tahoma" w:hAnsi="Tahoma" w:cs="Tahoma"/>
          <w:sz w:val="28"/>
          <w:szCs w:val="28"/>
          <w:cs/>
          <w:lang w:val="en-GB" w:bidi="th-TH"/>
        </w:rPr>
        <w:t>กบริเวณ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="00DD49F6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</w:t>
      </w:r>
      <w:r w:rsidR="00FB0A67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ในที่สุดเราก็ไปพบกับดะโต๊ะท่านหนึ่งซึ่งเป็นคนน่าเคารพและมีความหนักแน่น ข้าพเจ้าพูดกับเขาว่า </w:t>
      </w:r>
    </w:p>
    <w:p w14:paraId="22901027" w14:textId="77777777" w:rsidR="000307FF" w:rsidRPr="001C6E71" w:rsidRDefault="000307FF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473AF982" w14:textId="77777777" w:rsidR="00B56BC9" w:rsidRPr="00B56BC9" w:rsidRDefault="000307FF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lang w:val="en-GB" w:bidi="th-TH"/>
        </w:rPr>
        <w:t xml:space="preserve">" </w:t>
      </w:r>
      <w:r w:rsidR="00FB0A67" w:rsidRPr="001C6E71">
        <w:rPr>
          <w:rFonts w:ascii="Tahoma" w:hAnsi="Tahoma" w:cs="Tahoma"/>
          <w:sz w:val="28"/>
          <w:szCs w:val="28"/>
          <w:cs/>
          <w:lang w:val="en-GB" w:bidi="th-TH"/>
        </w:rPr>
        <w:t>ท่านจะช่วยทำอะไรบางอย่างได้ไหมเพื่อที่บางทีพระผู</w:t>
      </w:r>
      <w:r w:rsidR="00DD49F6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้ทรงความงามอันอุดมพรจะออกมา </w:t>
      </w:r>
      <w:r w:rsidR="00FB0A67" w:rsidRPr="001C6E71">
        <w:rPr>
          <w:rFonts w:ascii="Tahoma" w:hAnsi="Tahoma" w:cs="Tahoma"/>
          <w:sz w:val="28"/>
          <w:szCs w:val="28"/>
          <w:cs/>
          <w:lang w:val="en-GB" w:bidi="th-TH"/>
        </w:rPr>
        <w:t>(จากคุก)?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="00FB0A67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เนื่องจากดะโต๊ะเป็นคนที่มีความจริงใจและมีจิตวิญญาณที่บริสุทธิ์ เขารีบลุกขึ้นและตรงไปเข้าเฝ้าพระบาฮาอุลลาห์ในทันที หลังจากที่ได้รับอนุญาต เขาก็เข้าเฝ้าและหมอบแทบพระบาทพร้อมกับกล่าว</w:t>
      </w:r>
      <w:r w:rsidR="009366C1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ว่า 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="00FB0A67" w:rsidRPr="001C6E71">
        <w:rPr>
          <w:rFonts w:ascii="Tahoma" w:hAnsi="Tahoma" w:cs="Tahoma"/>
          <w:sz w:val="28"/>
          <w:szCs w:val="28"/>
          <w:cs/>
          <w:lang w:val="en-GB" w:bidi="th-TH"/>
        </w:rPr>
        <w:t>ข้าพเจ้ามีความปรารถนาอยู่อย่างหนึ่งและจะไม่ยอมลุกขึ้นจนกว่าพระองค์จะทรงประทานให้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="00FB0A67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เขาเฝ้ารบเร้าและขอร้องจนกระทั่งพระบาฮาอุลลาห์ทรงยินยอมทำตามความปรารถนาของเขา จากนั้นพระบาฮาอุลลาห์ทรงออกจากคุกที่เป็นค่ายกักกันทหารและไปพำนักอยู่ ณ คฤหาสน์มาสราเอลซึ่งทุกอย่างได้ถูกเตรียมพร้อมต้อนรับในโอกาสอันเป็นฤกษ์งามยามดีที่ทรงเสด็จมาถึง</w:t>
      </w:r>
      <w:r w:rsidR="00BE3EC2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>[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footnoteReference w:id="243"/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 xml:space="preserve">] </w:t>
      </w:r>
    </w:p>
    <w:p w14:paraId="152859AD" w14:textId="77777777" w:rsidR="00B56BC9" w:rsidRPr="00B56BC9" w:rsidRDefault="00B56BC9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5F52E9DD" w14:textId="77777777" w:rsidR="006B22BC" w:rsidRPr="001C6E71" w:rsidRDefault="006B22BC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16BC88CE" w14:textId="77777777" w:rsidR="00781621" w:rsidRPr="001C6E71" w:rsidRDefault="00FB0A67" w:rsidP="001E25A4">
      <w:pPr>
        <w:jc w:val="thaiDistribute"/>
        <w:rPr>
          <w:rFonts w:ascii="Tahoma" w:hAnsi="Tahoma" w:cs="Tahoma"/>
          <w:sz w:val="28"/>
          <w:szCs w:val="28"/>
          <w:u w:val="single"/>
          <w:lang w:val="en-GB" w:bidi="th-TH"/>
        </w:rPr>
      </w:pPr>
      <w:r w:rsidRPr="001C6E71">
        <w:rPr>
          <w:rFonts w:ascii="Tahoma" w:hAnsi="Tahoma" w:cs="Tahoma"/>
          <w:sz w:val="28"/>
          <w:szCs w:val="28"/>
          <w:u w:val="single"/>
          <w:cs/>
          <w:lang w:val="en-GB" w:bidi="th-TH"/>
        </w:rPr>
        <w:t>ที่มาของเรื่อง</w:t>
      </w:r>
    </w:p>
    <w:p w14:paraId="762CA808" w14:textId="77777777" w:rsidR="008763E5" w:rsidRPr="001C6E71" w:rsidRDefault="00FB0A67" w:rsidP="001E25A4">
      <w:pPr>
        <w:jc w:val="thaiDistribute"/>
        <w:rPr>
          <w:rFonts w:ascii="Tahoma" w:hAnsi="Tahoma" w:cs="Tahoma"/>
          <w:i/>
          <w:iCs/>
          <w:sz w:val="28"/>
          <w:szCs w:val="28"/>
          <w:lang w:val="en-GB" w:bidi="th-TH"/>
        </w:rPr>
      </w:pPr>
      <w:r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เรื่องนี้เป็นเรื่องที่สนทนากันเกี่ยวกับความยิ่งใหญ่ของศาสนาและความสูงส่งของพระบาฮาอุลลาห์ พระอับดุลบาฮากล่าวว่าแม้ว่าพระบาฮาอุลลาห์จะทรงเป็นนักโทษ แต่ก็ไม่มีใครสามารถเข้าเฝ้าพระองค์หากมิได้รับอนุญาตจากพระองค์ก่อน</w:t>
      </w:r>
    </w:p>
    <w:p w14:paraId="0AE2A8BE" w14:textId="77777777" w:rsidR="006B22BC" w:rsidRPr="001C6E71" w:rsidRDefault="006B22BC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2A3726CE" w14:textId="77777777" w:rsidR="008763E5" w:rsidRPr="001C6E71" w:rsidRDefault="008763E5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20D875E5" w14:textId="245B74B0" w:rsidR="0069603E" w:rsidRPr="001C6E71" w:rsidRDefault="0069603E" w:rsidP="001E25A4">
      <w:pPr>
        <w:rPr>
          <w:rFonts w:ascii="Tahoma" w:eastAsia="Times New Roman" w:hAnsi="Tahoma" w:cs="Tahoma"/>
          <w:sz w:val="28"/>
          <w:szCs w:val="28"/>
          <w:lang w:val="en-GB" w:bidi="th-TH"/>
        </w:rPr>
      </w:pPr>
      <w:r w:rsidRPr="001C6E71">
        <w:rPr>
          <w:rFonts w:ascii="Tahoma" w:eastAsia="Times New Roman" w:hAnsi="Tahoma" w:cs="Tahoma"/>
          <w:sz w:val="28"/>
          <w:szCs w:val="28"/>
          <w:lang w:val="en-GB" w:bidi="th-TH"/>
        </w:rPr>
        <w:br w:type="page"/>
      </w:r>
    </w:p>
    <w:p w14:paraId="2B2F897D" w14:textId="704CD2B2" w:rsidR="008763E5" w:rsidRPr="001C6E71" w:rsidRDefault="009258D7" w:rsidP="00047F2F">
      <w:pPr>
        <w:pStyle w:val="Heading1"/>
      </w:pPr>
      <w:bookmarkStart w:id="115" w:name="_Toc84840152"/>
      <w:r w:rsidRPr="001C6E71">
        <w:t>87</w:t>
      </w:r>
      <w:r w:rsidR="00310134" w:rsidRPr="001C6E71">
        <w:br/>
      </w:r>
      <w:r w:rsidR="0023457E" w:rsidRPr="001C6E71">
        <w:rPr>
          <w:cs/>
        </w:rPr>
        <w:t>กล่องที่บรรจุพระผู้เป็นเจ้าไว้ได้หายไป</w:t>
      </w:r>
      <w:r w:rsidR="00F03DB1" w:rsidRPr="001C6E71">
        <w:br/>
      </w:r>
      <w:r w:rsidR="00F03DB1" w:rsidRPr="001C6E71">
        <w:rPr>
          <w:b w:val="0"/>
          <w:bCs w:val="0"/>
          <w:sz w:val="24"/>
          <w:szCs w:val="24"/>
        </w:rPr>
        <w:t>[His Boxed God Vanished]</w:t>
      </w:r>
      <w:bookmarkEnd w:id="115"/>
    </w:p>
    <w:p w14:paraId="59BA5C32" w14:textId="77777777" w:rsidR="008763E5" w:rsidRPr="001C6E71" w:rsidRDefault="008763E5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49E3F422" w14:textId="77777777" w:rsidR="000307FF" w:rsidRPr="001C6E71" w:rsidRDefault="006B22BC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5D6FD78F" w14:textId="7BE4BA32" w:rsidR="0081244E" w:rsidRPr="001C6E71" w:rsidRDefault="000307FF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 xml:space="preserve">" </w:t>
      </w:r>
      <w:r w:rsidR="00FB0A67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แก่นแท้ของความมั่งคั่งก็คือการมีความรักในตัวเรา ใครก็ตามที่รักเราคือผู้ที่ครอบครองทุกสิ่ง</w:t>
      </w:r>
      <w:r w:rsidR="005146EC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 xml:space="preserve"> และที่จริงแล้วใครก็ตามที่มิได้รักเราก็คือคนที่ยากจนข้นแค้น</w:t>
      </w:r>
      <w:r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"</w:t>
      </w:r>
      <w:r w:rsidR="00BE3EC2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>[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footnoteReference w:id="244"/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 xml:space="preserve">] </w:t>
      </w:r>
    </w:p>
    <w:p w14:paraId="26AD6A48" w14:textId="4A7A9F25" w:rsidR="00781621" w:rsidRPr="001C6E71" w:rsidRDefault="00DB254D" w:rsidP="001E25A4">
      <w:pPr>
        <w:jc w:val="right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พระบาฮาอุลลาห์</w:t>
      </w:r>
    </w:p>
    <w:p w14:paraId="67F0DC04" w14:textId="77777777" w:rsidR="006B22BC" w:rsidRPr="001C6E71" w:rsidRDefault="006B22BC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65D3241F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701D9C8A" w14:textId="77777777" w:rsidR="00781621" w:rsidRPr="001C6E71" w:rsidRDefault="0074329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มูฮัมหมัด</w:t>
      </w:r>
      <w:r w:rsidR="00A101D0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จาวาด</w:t>
      </w:r>
      <w:r w:rsidRPr="001C6E71">
        <w:rPr>
          <w:rFonts w:ascii="Tahoma" w:hAnsi="Tahoma" w:cs="Tahoma"/>
          <w:sz w:val="28"/>
          <w:szCs w:val="28"/>
          <w:lang w:val="en-GB" w:bidi="th-TH"/>
        </w:rPr>
        <w:t xml:space="preserve"> 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มีน้องชายคนหนึ่งอยู่ที่เมืองอิสตันบูล น้องชายคนนี้อ้อนวอนและวิงวอนต่อพระผู้เป็นเจ้าขอให้เขาเป็นคนที่ร่ำรวย พระผู้ทรงความงามอันอุดมพรได้ทรงสวดมนต์ให้แก่เขาและทรงสัญญาว่าเขาจะกลายเป็นคนที่มั่งคั่งร่ำรวย</w:t>
      </w:r>
    </w:p>
    <w:p w14:paraId="3B0B4DD3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3BB55C83" w14:textId="77777777" w:rsidR="00781621" w:rsidRPr="001C6E71" w:rsidRDefault="0074329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หลังจากนั้น ปรกกฎว่าฝ้ายที่อยู่ในโกดังในกรุงปารีสเกิดไฟไหม้จนหมด เนื่องจากชายคนนี้ทำการค้าฝ้าย การค้าขายของเขาจึงรุ่งเรืองขึ้น หลังจากที่เขาร่ำรวยกลายเป็นคนมั่งคั่งแล้ว เขาก็ลืมอดีตที่ทำให้เขาได้ร่ำรวยขึ้นในวันนี้</w:t>
      </w:r>
    </w:p>
    <w:p w14:paraId="37AAE4A8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3212DD6B" w14:textId="5FC6048A" w:rsidR="00781621" w:rsidRPr="001C6E71" w:rsidRDefault="0074329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พระผู้ทรงความงามอันอุดมพรส่งศาสนิกชนไปที่เมืองอิสตันบูลเพื่อว่าเหตุใดจึงไม่ได้รับข่าวจากเขา เมื่อหาทางติดต่อกับเขาได้แล้ว เขาพูดกับศาสนิกชนที่ไปพบกับเขา</w:t>
      </w:r>
      <w:r w:rsidR="009366C1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ว่า 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พระผู้เป็นเจ้าอยู่ในกล่องนี้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ซึ่งเขาหมายความว่า พระเจ้าคือเงินตรา</w:t>
      </w:r>
    </w:p>
    <w:p w14:paraId="18C52A4A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5EF4193F" w14:textId="7A576C3C" w:rsidR="00781621" w:rsidRPr="001C6E71" w:rsidRDefault="0074329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ศาสนิกชน</w:t>
      </w:r>
      <w:r w:rsidR="009F557B" w:rsidRPr="001C6E71">
        <w:rPr>
          <w:rFonts w:ascii="Tahoma" w:hAnsi="Tahoma" w:cs="Tahoma"/>
          <w:sz w:val="28"/>
          <w:szCs w:val="28"/>
          <w:cs/>
          <w:lang w:val="en-GB" w:bidi="th-TH"/>
        </w:rPr>
        <w:t>ซึ่งเป็นผู้สื่อสารคนนี้กลับไปหาและรายงานเหตุการณ์นี้ต่อพระบาฮาอุลลาห์ ซึ่งเมื่อพระองค์ทรงสดับก็ทรงเศร้าพระหทัยมาก พระองค์ทรงตรัส</w:t>
      </w:r>
      <w:r w:rsidR="009366C1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ว่า 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="009F557B" w:rsidRPr="001C6E71">
        <w:rPr>
          <w:rFonts w:ascii="Tahoma" w:hAnsi="Tahoma" w:cs="Tahoma"/>
          <w:sz w:val="28"/>
          <w:szCs w:val="28"/>
          <w:cs/>
          <w:lang w:val="en-GB" w:bidi="th-TH"/>
        </w:rPr>
        <w:t>เราจะยึดเงินคืนจากเขาด้วยวิธีเดียวกันกับที่เราได้ให้เขาไป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</w:p>
    <w:p w14:paraId="557960D9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2C85524E" w14:textId="77777777" w:rsidR="00781621" w:rsidRPr="001C6E71" w:rsidRDefault="009F557B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ในไม่ช้า เขาก็สูญเสียความมั่งคั่งทั้งหมดและแสดงความเสียใจต่อความผิดพลาดของตนที่ได้กระทำไปแล้ว ณ ธรณีประตูของพระบาฮาอุลลาห์</w:t>
      </w:r>
    </w:p>
    <w:p w14:paraId="11B33C47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086BEB34" w14:textId="77777777" w:rsidR="00B56BC9" w:rsidRPr="00B56BC9" w:rsidRDefault="009F557B" w:rsidP="001E25A4">
      <w:pPr>
        <w:jc w:val="thaiDistribute"/>
        <w:rPr>
          <w:rFonts w:ascii="Tahoma" w:hAnsi="Tahoma" w:cs="Tahoma"/>
          <w:sz w:val="28"/>
          <w:szCs w:val="28"/>
          <w:cs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พระผู้ทรงความงามอันอุดมพรพระราชทานอภัยแก่เขาโดยมีเงื่อนไขว่าเขาจะต้องไปยังเมืองบาคู</w:t>
      </w:r>
      <w:r w:rsidR="007A22CD" w:rsidRPr="001C6E71">
        <w:rPr>
          <w:rFonts w:ascii="Tahoma" w:hAnsi="Tahoma" w:cs="Tahoma"/>
          <w:sz w:val="28"/>
          <w:szCs w:val="28"/>
          <w:lang w:val="en-GB" w:bidi="th-TH"/>
        </w:rPr>
        <w:t xml:space="preserve"> </w:t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t>[</w:t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footnoteReference w:id="245"/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t xml:space="preserve">] </w:t>
      </w:r>
      <w:r w:rsidR="005257D2" w:rsidRPr="001C6E71">
        <w:rPr>
          <w:rFonts w:ascii="Tahoma" w:hAnsi="Tahoma" w:cs="Tahoma"/>
          <w:sz w:val="28"/>
          <w:szCs w:val="28"/>
          <w:vertAlign w:val="superscript"/>
          <w:lang w:val="en-GB" w:bidi="th-TH"/>
        </w:rPr>
        <w:t xml:space="preserve"> 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และจะต้องจดบันทึกพระธรรมที่เปิดเผย เขาจึงไปที่เมืองนั้นและใช้เวลาจดบันทึกจนในที่สุด เขาถึงแก่กรรมในสภาพที่ยากจนข้นแค้น</w:t>
      </w:r>
      <w:r w:rsidR="00BE3EC2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>[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footnoteReference w:id="246"/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 xml:space="preserve">] </w:t>
      </w:r>
    </w:p>
    <w:p w14:paraId="576273AB" w14:textId="77777777" w:rsidR="00B56BC9" w:rsidRPr="00B56BC9" w:rsidRDefault="00B56BC9" w:rsidP="001E25A4">
      <w:pPr>
        <w:jc w:val="thaiDistribute"/>
        <w:rPr>
          <w:rFonts w:ascii="Tahoma" w:hAnsi="Tahoma" w:cs="Tahoma"/>
          <w:sz w:val="28"/>
          <w:szCs w:val="28"/>
          <w:cs/>
          <w:lang w:val="en-GB" w:bidi="th-TH"/>
        </w:rPr>
      </w:pPr>
    </w:p>
    <w:p w14:paraId="1E356E21" w14:textId="77777777" w:rsidR="006B22BC" w:rsidRPr="001C6E71" w:rsidRDefault="006B22BC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297017CC" w14:textId="77777777" w:rsidR="00781621" w:rsidRPr="001C6E71" w:rsidRDefault="009F557B" w:rsidP="001E25A4">
      <w:pPr>
        <w:jc w:val="thaiDistribute"/>
        <w:rPr>
          <w:rFonts w:ascii="Tahoma" w:hAnsi="Tahoma" w:cs="Tahoma"/>
          <w:sz w:val="28"/>
          <w:szCs w:val="28"/>
          <w:u w:val="single"/>
          <w:lang w:val="en-GB" w:bidi="th-TH"/>
        </w:rPr>
      </w:pPr>
      <w:r w:rsidRPr="001C6E71">
        <w:rPr>
          <w:rFonts w:ascii="Tahoma" w:hAnsi="Tahoma" w:cs="Tahoma"/>
          <w:sz w:val="28"/>
          <w:szCs w:val="28"/>
          <w:u w:val="single"/>
          <w:cs/>
          <w:lang w:val="en-GB" w:bidi="th-TH"/>
        </w:rPr>
        <w:t>ข้อคิด</w:t>
      </w:r>
    </w:p>
    <w:p w14:paraId="5E5A8F82" w14:textId="77777777" w:rsidR="008763E5" w:rsidRPr="001C6E71" w:rsidRDefault="009F557B" w:rsidP="001E25A4">
      <w:pPr>
        <w:jc w:val="thaiDistribute"/>
        <w:rPr>
          <w:rFonts w:ascii="Tahoma" w:hAnsi="Tahoma" w:cs="Tahoma"/>
          <w:i/>
          <w:iCs/>
          <w:sz w:val="28"/>
          <w:szCs w:val="28"/>
          <w:lang w:val="en-GB" w:bidi="th-TH"/>
        </w:rPr>
      </w:pPr>
      <w:r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คนที่กลายเป็นคนรวย</w:t>
      </w:r>
      <w:r w:rsidR="008E1D35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แล้ว</w:t>
      </w:r>
      <w:r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กลับพยศ</w:t>
      </w:r>
    </w:p>
    <w:p w14:paraId="02CEB851" w14:textId="77777777" w:rsidR="006B22BC" w:rsidRPr="001C6E71" w:rsidRDefault="006B22BC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53405F5E" w14:textId="44A0A823" w:rsidR="00AE3C0B" w:rsidRPr="001C6E71" w:rsidRDefault="00AE3C0B">
      <w:pPr>
        <w:spacing w:after="200" w:line="276" w:lineRule="auto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lang w:val="en-GB" w:bidi="th-TH"/>
        </w:rPr>
        <w:br w:type="page"/>
      </w:r>
    </w:p>
    <w:p w14:paraId="39BB5338" w14:textId="685D86FB" w:rsidR="008763E5" w:rsidRPr="001C6E71" w:rsidRDefault="009258D7" w:rsidP="00047F2F">
      <w:pPr>
        <w:pStyle w:val="Heading1"/>
      </w:pPr>
      <w:bookmarkStart w:id="116" w:name="_Toc84840153"/>
      <w:r w:rsidRPr="001C6E71">
        <w:t>88</w:t>
      </w:r>
      <w:r w:rsidR="00135B32" w:rsidRPr="001C6E71">
        <w:br/>
      </w:r>
      <w:r w:rsidR="008E1D35" w:rsidRPr="001C6E71">
        <w:rPr>
          <w:cs/>
        </w:rPr>
        <w:t>มีร์ซา จาฟา</w:t>
      </w:r>
      <w:r w:rsidR="0023457E" w:rsidRPr="001C6E71">
        <w:t xml:space="preserve"> </w:t>
      </w:r>
      <w:r w:rsidR="0023457E" w:rsidRPr="001C6E71">
        <w:rPr>
          <w:cs/>
        </w:rPr>
        <w:t>ตายไปแล้วแต่กลับฟื้นคืนชีพขึ้นมาอีก</w:t>
      </w:r>
      <w:r w:rsidR="00B50379" w:rsidRPr="001C6E71">
        <w:br/>
      </w:r>
      <w:r w:rsidR="00B50379" w:rsidRPr="001C6E71">
        <w:rPr>
          <w:b w:val="0"/>
          <w:bCs w:val="0"/>
          <w:color w:val="0070C0"/>
          <w:sz w:val="24"/>
          <w:szCs w:val="24"/>
        </w:rPr>
        <w:t>[Mírzá Ja‘far Was Dead but Came Alive Again]</w:t>
      </w:r>
      <w:bookmarkEnd w:id="116"/>
    </w:p>
    <w:p w14:paraId="62745AFE" w14:textId="77777777" w:rsidR="008763E5" w:rsidRPr="001C6E71" w:rsidRDefault="008763E5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3BD0E9D2" w14:textId="77777777" w:rsidR="000307FF" w:rsidRPr="001C6E71" w:rsidRDefault="006B22BC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00902270" w14:textId="77777777" w:rsidR="00B56BC9" w:rsidRPr="00B56BC9" w:rsidRDefault="000307FF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 xml:space="preserve">" </w:t>
      </w:r>
      <w:r w:rsidR="00F74540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พระนามของพระองค์คือการรักษาของข้าพเจ้า ข้าแต่พระผู้เป็นเจ้าของข้าพเจ้า และการระลึกถึงพระองค์คือทิพยโอสถของข้าพเจ้า</w:t>
      </w:r>
      <w:r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"</w:t>
      </w:r>
      <w:r w:rsidR="00BE3EC2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>[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footnoteReference w:id="247"/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 xml:space="preserve">] </w:t>
      </w:r>
    </w:p>
    <w:p w14:paraId="659470A5" w14:textId="1799C10F" w:rsidR="00781621" w:rsidRPr="001C6E71" w:rsidRDefault="00DB254D" w:rsidP="001E25A4">
      <w:pPr>
        <w:jc w:val="right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พระบาฮาอุลลาห์</w:t>
      </w:r>
    </w:p>
    <w:p w14:paraId="59447936" w14:textId="77777777" w:rsidR="006B22BC" w:rsidRPr="001C6E71" w:rsidRDefault="006B22BC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0AB251F2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75FE68E2" w14:textId="5DDE9AA7" w:rsidR="00781621" w:rsidRPr="001C6E71" w:rsidRDefault="00F24A15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หนึ่งในศาสนิกชนที่เป็นบริวารเดินทางร่วมกับพระบาฮาอุลลาห์จากอิรักไปยังกรุงคอนสแตนติโนเปิลก็คือ</w:t>
      </w:r>
      <w:r w:rsidR="00971C82" w:rsidRPr="001C6E71">
        <w:rPr>
          <w:rFonts w:ascii="Tahoma" w:hAnsi="Tahoma" w:cs="Tahoma"/>
          <w:sz w:val="28"/>
          <w:szCs w:val="28"/>
          <w:lang w:val="en-GB" w:bidi="th-TH"/>
        </w:rPr>
        <w:t xml:space="preserve"> 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มีร์ซา จาฟา</w:t>
      </w:r>
      <w:r w:rsidR="007A22CD" w:rsidRPr="001C6E71">
        <w:rPr>
          <w:rFonts w:ascii="Tahoma" w:hAnsi="Tahoma" w:cs="Tahoma"/>
          <w:sz w:val="28"/>
          <w:szCs w:val="28"/>
          <w:lang w:val="en-GB" w:bidi="th-TH"/>
        </w:rPr>
        <w:t xml:space="preserve"> </w:t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t>[</w:t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footnoteReference w:id="248"/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t xml:space="preserve">] </w:t>
      </w:r>
      <w:r w:rsidR="005257D2" w:rsidRPr="001C6E71">
        <w:rPr>
          <w:rFonts w:ascii="Tahoma" w:hAnsi="Tahoma" w:cs="Tahoma"/>
          <w:sz w:val="28"/>
          <w:szCs w:val="28"/>
          <w:vertAlign w:val="superscript"/>
          <w:lang w:val="en-GB" w:bidi="th-TH"/>
        </w:rPr>
        <w:t xml:space="preserve"> </w:t>
      </w:r>
      <w:r w:rsidR="00F60711" w:rsidRPr="001C6E71">
        <w:rPr>
          <w:rFonts w:ascii="Tahoma" w:hAnsi="Tahoma" w:cs="Tahoma"/>
          <w:sz w:val="28"/>
          <w:szCs w:val="28"/>
          <w:cs/>
          <w:lang w:val="en-GB" w:bidi="th-TH"/>
        </w:rPr>
        <w:t>และด้วยเห็นว่ามีภารกิจจำเป็นที่จะต้องทำให้เพื่อนร่วมทาง เขาจึงเป็นคู่หูของคนรับใช้ผู้เล่าเหตุการณ์นี้ เมื่อเราเดินทางไปถึงจุดพัก เพื่อนศาสนิกชนก็จะเหนื่อยล้าจากการเดินทางหลายๆ ชั่วโมง พวกเขาก็จะหยุดพักหรือนอนหลับ มีร์ซา จาฟาและข้าพเจ้าก็จะไปโน่นมานี่ในละแวกหมู่บ้านเพื่อหาซื้อข้าวโอ๊ต ฟางและเสบียงอาหารสำหรับขบวนอูฐ แต่เนื่องจากเกิดข้าวยากหมากแพงในหมู่บ้านดังกล่าว เราจึงมักจะท่องจากหมู่บ้านหนึ่งไปยังอีกหมู่บ้านหนึ่งตั้งแต่บ่ายจนกระทั</w:t>
      </w:r>
      <w:r w:rsidR="009C3E06" w:rsidRPr="001C6E71">
        <w:rPr>
          <w:rFonts w:ascii="Tahoma" w:hAnsi="Tahoma" w:cs="Tahoma"/>
          <w:sz w:val="28"/>
          <w:szCs w:val="28"/>
          <w:cs/>
          <w:lang w:val="en-GB" w:bidi="th-TH"/>
        </w:rPr>
        <w:t>่งดึก เราจะจัดซื้อสิ่ง</w:t>
      </w:r>
      <w:r w:rsidR="00F60711" w:rsidRPr="001C6E71">
        <w:rPr>
          <w:rFonts w:ascii="Tahoma" w:hAnsi="Tahoma" w:cs="Tahoma"/>
          <w:sz w:val="28"/>
          <w:szCs w:val="28"/>
          <w:cs/>
          <w:lang w:val="en-GB" w:bidi="th-TH"/>
        </w:rPr>
        <w:t>ที่มีขาย ทำทุกอย่างอย่างดีที่สุดเท่าที่จะทำได้แล้วจึงกลับมาร่วมกลุ่มคณะเดินทาง</w:t>
      </w:r>
    </w:p>
    <w:p w14:paraId="3C0A9A3E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7DCC04FA" w14:textId="7EAD6CA2" w:rsidR="00781621" w:rsidRPr="001C6E71" w:rsidRDefault="009C3E06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มีร์ซา จาฟา เป็นคนที่มีขันติและทนอยู่ในทุกข์ได้เป็นเวลานาน เขาเป็นคนรับใช้ที่ซื่อสัตย์ต่อราชสำนักอันศักดิ์สิทธิ์ ทั้งยังรับใช้เพื่อนๆ ด้วยการทำงานหนักทั้งวันและคืน</w:t>
      </w:r>
      <w:r w:rsidR="003F2F86" w:rsidRPr="001C6E71">
        <w:rPr>
          <w:rFonts w:ascii="Tahoma" w:hAnsi="Tahoma" w:cs="Tahoma"/>
          <w:sz w:val="28"/>
          <w:szCs w:val="28"/>
          <w:lang w:val="en-GB" w:bidi="th-TH"/>
        </w:rPr>
        <w:t xml:space="preserve"> </w:t>
      </w:r>
      <w:r w:rsidR="003F2F86" w:rsidRPr="001C6E71">
        <w:rPr>
          <w:rFonts w:ascii="Tahoma" w:hAnsi="Tahoma" w:cs="Tahoma"/>
          <w:sz w:val="28"/>
          <w:szCs w:val="28"/>
          <w:cs/>
          <w:lang w:val="en-GB" w:bidi="th-TH"/>
        </w:rPr>
        <w:t>เขาเป็นคนเงียบขรึม</w:t>
      </w:r>
      <w:r w:rsidR="003F2F86" w:rsidRPr="001C6E71">
        <w:rPr>
          <w:rFonts w:ascii="Tahoma" w:hAnsi="Tahoma" w:cs="Tahoma"/>
          <w:sz w:val="28"/>
          <w:szCs w:val="28"/>
          <w:lang w:val="en-GB" w:bidi="th-TH"/>
        </w:rPr>
        <w:t xml:space="preserve"> </w:t>
      </w:r>
      <w:r w:rsidR="003F2F86" w:rsidRPr="001C6E71">
        <w:rPr>
          <w:rFonts w:ascii="Tahoma" w:hAnsi="Tahoma" w:cs="Tahoma"/>
          <w:sz w:val="28"/>
          <w:szCs w:val="28"/>
          <w:cs/>
          <w:lang w:val="en-GB" w:bidi="th-TH"/>
        </w:rPr>
        <w:t>และมอบทุกสิ่งให้อยู่ในความดูแลของพระผู้เป็นเจ้า เขารับใช้อย่างต่อเนื่องที</w:t>
      </w:r>
      <w:r w:rsidR="008F2D17" w:rsidRPr="001C6E71">
        <w:rPr>
          <w:rFonts w:ascii="Tahoma" w:hAnsi="Tahoma" w:cs="Tahoma"/>
          <w:sz w:val="28"/>
          <w:szCs w:val="28"/>
          <w:cs/>
          <w:lang w:val="en-GB" w:bidi="th-TH"/>
        </w:rPr>
        <w:t>่เมืองเอเดรียโนเปิลจนกระทั่งมีคำสั่ง</w:t>
      </w:r>
      <w:r w:rsidR="003F2F86" w:rsidRPr="001C6E71">
        <w:rPr>
          <w:rFonts w:ascii="Tahoma" w:hAnsi="Tahoma" w:cs="Tahoma"/>
          <w:sz w:val="28"/>
          <w:szCs w:val="28"/>
          <w:cs/>
          <w:lang w:val="en-GB" w:bidi="th-TH"/>
        </w:rPr>
        <w:t>เนรเทศไปสู่เมืองอัคคา ณ เมืองนี้ ตัวเขาเองก็ตกเป็นหนึ่งในนักโทษที่ต้องถูกเนรเทศ</w:t>
      </w:r>
      <w:r w:rsidR="008F2D17" w:rsidRPr="001C6E71">
        <w:rPr>
          <w:rFonts w:ascii="Tahoma" w:hAnsi="Tahoma" w:cs="Tahoma"/>
          <w:sz w:val="28"/>
          <w:szCs w:val="28"/>
          <w:cs/>
          <w:lang w:val="en-GB" w:bidi="th-TH"/>
        </w:rPr>
        <w:t>ร่วมกับกลุ่มด้วย เขาขอบคุณสิ่งที่เกิดกับเขา  เขาจึงขอบคุณพระผู้เป็นเจ้าตลอดมาและกล่าว</w:t>
      </w:r>
      <w:r w:rsidR="009366C1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ว่า 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="008F2D17" w:rsidRPr="001C6E71">
        <w:rPr>
          <w:rFonts w:ascii="Tahoma" w:hAnsi="Tahoma" w:cs="Tahoma"/>
          <w:sz w:val="28"/>
          <w:szCs w:val="28"/>
          <w:cs/>
          <w:lang w:val="en-GB" w:bidi="th-TH"/>
        </w:rPr>
        <w:t>ขอความสรรเสริญจงมีแด่พระผู้เป็นเจ้าที่ข้าพเจ้าได้อยู่ในเรือหนีภัยที่มีผู้โดยสารอยู่เพียบ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</w:p>
    <w:p w14:paraId="16E7DD77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5827CE69" w14:textId="525331EF" w:rsidR="00781621" w:rsidRPr="001C6E71" w:rsidRDefault="008F2D17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คุกเปรียบเสมือนสวนกุหลาบสำหรับเขา และคุกที่แคบๆ กลายเป็นสถานที่กว้างขวางและมีกลิ่นหอมสดชื่น ในตอนที่เราอยู่ในคุกค่ายกักกันของทหาร เขาป่วยหนักและต้องนอนซม อาการป่วยของเขามีโรคแทรกซ้อนหลายอย่างจนหมอเลิกรักษาและไม่กลับมาเยี่ยมอาการของเขาอีก  ในที่สุดคนป่วยก็หายใจเฮือกสุดท้าย มีร์ซา อาควา</w:t>
      </w:r>
      <w:r w:rsidR="00603A8B" w:rsidRPr="001C6E71">
        <w:rPr>
          <w:rFonts w:ascii="Tahoma" w:hAnsi="Tahoma" w:cs="Tahoma"/>
          <w:sz w:val="28"/>
          <w:szCs w:val="28"/>
          <w:lang w:val="en-GB" w:bidi="th-TH"/>
        </w:rPr>
        <w:t xml:space="preserve"> 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จาน รีบวิ่งไปเฝ้าพระบาฮาอุลลาห์และแจ้งข่าวการเสียชีวิต  คนป่วยไม่เพียงแต่หมดลมหายใจแล้วเท่านั้น ร่างกายของเขาก็อ่อนปวกเปียกไปด้วย ครอบครัวของเขาเข้ามารายล้อม และต่างพากันเศร้าโศกเสียใจ ร่ำไห้กันอย่างอาดูร</w:t>
      </w:r>
      <w:r w:rsidR="00034A0B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พระผู้ทรงความงามอันอุดมพรตรัส</w:t>
      </w:r>
      <w:r w:rsidR="009366C1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ว่า 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="00034A0B" w:rsidRPr="001C6E71">
        <w:rPr>
          <w:rFonts w:ascii="Tahoma" w:hAnsi="Tahoma" w:cs="Tahoma"/>
          <w:sz w:val="28"/>
          <w:szCs w:val="28"/>
          <w:cs/>
          <w:lang w:val="en-GB" w:bidi="th-TH"/>
        </w:rPr>
        <w:t>จงไป แล้วสวดมนต์บท ยา ชาฟี – ข้าแต่พระองค์ พระผู้ทรงรักษา</w:t>
      </w:r>
      <w:r w:rsidR="00603A8B" w:rsidRPr="001C6E71">
        <w:rPr>
          <w:rFonts w:ascii="Tahoma" w:hAnsi="Tahoma" w:cs="Tahoma"/>
          <w:sz w:val="28"/>
          <w:szCs w:val="28"/>
          <w:cs/>
          <w:lang w:val="en-GB" w:bidi="th-TH"/>
        </w:rPr>
        <w:t>-แล้วมีร์ซ</w:t>
      </w:r>
      <w:r w:rsidR="00034A0B" w:rsidRPr="001C6E71">
        <w:rPr>
          <w:rFonts w:ascii="Tahoma" w:hAnsi="Tahoma" w:cs="Tahoma"/>
          <w:sz w:val="28"/>
          <w:szCs w:val="28"/>
          <w:cs/>
          <w:lang w:val="en-GB" w:bidi="th-TH"/>
        </w:rPr>
        <w:t>า จาฟา</w:t>
      </w:r>
      <w:r w:rsidR="00603A8B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</w:t>
      </w:r>
      <w:r w:rsidR="00034A0B" w:rsidRPr="001C6E71">
        <w:rPr>
          <w:rFonts w:ascii="Tahoma" w:hAnsi="Tahoma" w:cs="Tahoma"/>
          <w:sz w:val="28"/>
          <w:szCs w:val="28"/>
          <w:cs/>
          <w:lang w:val="en-GB" w:bidi="th-TH"/>
        </w:rPr>
        <w:t>ก็จะฟื้นคืนชีพขึ้นมาอีก เขาจะหายดีดังเดิมในเวลาอันรวดเร็ว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="00603A8B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ข้าพเจ้าไปที่ขอบเตียง ร่างของเขาเย็นและมีสัญญาณแห่งความตายปรากฏอยู่  เขาเริ่มขยับตัวอย่างช้าๆ  ไม่นานนักก็เริ่มขยับแขนขาและยกศีรษะได้ก่อนหนึ่งชั่วโมงจะผ่านไป เขาลุกขึ้นนั่ง หัวเราะและ</w:t>
      </w:r>
      <w:r w:rsidR="00640294" w:rsidRPr="001C6E71">
        <w:rPr>
          <w:rFonts w:ascii="Tahoma" w:hAnsi="Tahoma" w:cs="Tahoma"/>
          <w:sz w:val="28"/>
          <w:szCs w:val="28"/>
          <w:cs/>
          <w:lang w:val="en-GB" w:bidi="th-TH"/>
        </w:rPr>
        <w:t>พูด</w:t>
      </w:r>
      <w:r w:rsidR="00971C82" w:rsidRPr="001C6E71">
        <w:rPr>
          <w:rFonts w:ascii="Tahoma" w:hAnsi="Tahoma" w:cs="Tahoma"/>
          <w:sz w:val="28"/>
          <w:szCs w:val="28"/>
          <w:cs/>
          <w:lang w:val="en-GB" w:bidi="th-TH"/>
        </w:rPr>
        <w:t>คุย</w:t>
      </w:r>
      <w:r w:rsidR="00640294" w:rsidRPr="001C6E71">
        <w:rPr>
          <w:rFonts w:ascii="Tahoma" w:hAnsi="Tahoma" w:cs="Tahoma"/>
          <w:sz w:val="28"/>
          <w:szCs w:val="28"/>
          <w:cs/>
          <w:lang w:val="en-GB" w:bidi="th-TH"/>
        </w:rPr>
        <w:t>มุข</w:t>
      </w:r>
      <w:r w:rsidR="00603A8B" w:rsidRPr="001C6E71">
        <w:rPr>
          <w:rFonts w:ascii="Tahoma" w:hAnsi="Tahoma" w:cs="Tahoma"/>
          <w:sz w:val="28"/>
          <w:szCs w:val="28"/>
          <w:cs/>
          <w:lang w:val="en-GB" w:bidi="th-TH"/>
        </w:rPr>
        <w:t>ตลก</w:t>
      </w:r>
    </w:p>
    <w:p w14:paraId="0A26641F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1F62B27B" w14:textId="77777777" w:rsidR="00B56BC9" w:rsidRPr="00B56BC9" w:rsidRDefault="00603A8B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เขามีอายุยืนยาวหลังจากนั้น และยังยุ่งอยู่กับการรับใช้เพื่อนๆ เหมือนดังที่เคยปฏิบัติมา</w:t>
      </w:r>
      <w:r w:rsidR="00BE3EC2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>[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footnoteReference w:id="249"/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 xml:space="preserve">] </w:t>
      </w:r>
    </w:p>
    <w:p w14:paraId="7499650C" w14:textId="4A1EA546" w:rsidR="0071462D" w:rsidRDefault="0071462D">
      <w:pPr>
        <w:spacing w:after="200" w:line="276" w:lineRule="auto"/>
        <w:rPr>
          <w:rFonts w:ascii="Tahoma" w:hAnsi="Tahoma" w:cs="Tahoma"/>
          <w:sz w:val="28"/>
          <w:szCs w:val="28"/>
          <w:lang w:val="en-GB" w:bidi="th-TH"/>
        </w:rPr>
      </w:pPr>
      <w:r>
        <w:rPr>
          <w:rFonts w:ascii="Tahoma" w:hAnsi="Tahoma" w:cs="Tahoma"/>
          <w:sz w:val="28"/>
          <w:szCs w:val="28"/>
          <w:lang w:val="en-GB" w:bidi="th-TH"/>
        </w:rPr>
        <w:br w:type="page"/>
      </w:r>
    </w:p>
    <w:p w14:paraId="32EAE1A9" w14:textId="77777777" w:rsidR="006B22BC" w:rsidRPr="001C6E71" w:rsidRDefault="006B22BC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03B1523C" w14:textId="77777777" w:rsidR="00781621" w:rsidRPr="001C6E71" w:rsidRDefault="00603A8B" w:rsidP="001E25A4">
      <w:pPr>
        <w:jc w:val="thaiDistribute"/>
        <w:rPr>
          <w:rFonts w:ascii="Tahoma" w:hAnsi="Tahoma" w:cs="Tahoma"/>
          <w:sz w:val="28"/>
          <w:szCs w:val="28"/>
          <w:u w:val="single"/>
          <w:lang w:val="en-GB" w:bidi="th-TH"/>
        </w:rPr>
      </w:pPr>
      <w:r w:rsidRPr="001C6E71">
        <w:rPr>
          <w:rFonts w:ascii="Tahoma" w:hAnsi="Tahoma" w:cs="Tahoma"/>
          <w:sz w:val="28"/>
          <w:szCs w:val="28"/>
          <w:u w:val="single"/>
          <w:cs/>
          <w:lang w:val="en-GB" w:bidi="th-TH"/>
        </w:rPr>
        <w:t>ที่มาของเรื่อง</w:t>
      </w:r>
    </w:p>
    <w:p w14:paraId="29946BFF" w14:textId="77777777" w:rsidR="008763E5" w:rsidRPr="001C6E71" w:rsidRDefault="00585202" w:rsidP="001E25A4">
      <w:pPr>
        <w:jc w:val="thaiDistribute"/>
        <w:rPr>
          <w:rFonts w:ascii="Tahoma" w:hAnsi="Tahoma" w:cs="Tahoma"/>
          <w:i/>
          <w:iCs/>
          <w:sz w:val="28"/>
          <w:szCs w:val="28"/>
          <w:lang w:val="en-GB" w:bidi="th-TH"/>
        </w:rPr>
      </w:pPr>
      <w:r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นี่คือส่วนหนึ่งของประวัติชีวิตของบาไฮรุ่นแรกๆ ที่พระอับดุลบาฮาเล่าให้ฟัง</w:t>
      </w:r>
    </w:p>
    <w:p w14:paraId="77DFF073" w14:textId="77777777" w:rsidR="006B22BC" w:rsidRPr="001C6E71" w:rsidRDefault="006B22BC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3DFFED87" w14:textId="77777777" w:rsidR="008763E5" w:rsidRPr="001C6E71" w:rsidRDefault="008763E5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399F74B4" w14:textId="13E2A9E0" w:rsidR="00B372BF" w:rsidRPr="001C6E71" w:rsidRDefault="00B372BF" w:rsidP="001E25A4">
      <w:pPr>
        <w:rPr>
          <w:rFonts w:ascii="Tahoma" w:eastAsia="Times New Roman" w:hAnsi="Tahoma" w:cs="Tahoma"/>
          <w:sz w:val="28"/>
          <w:szCs w:val="28"/>
          <w:lang w:val="en-GB" w:bidi="th-TH"/>
        </w:rPr>
      </w:pPr>
      <w:r w:rsidRPr="001C6E71">
        <w:rPr>
          <w:rFonts w:ascii="Tahoma" w:eastAsia="Times New Roman" w:hAnsi="Tahoma" w:cs="Tahoma"/>
          <w:sz w:val="28"/>
          <w:szCs w:val="28"/>
          <w:lang w:val="en-GB" w:bidi="th-TH"/>
        </w:rPr>
        <w:br w:type="page"/>
      </w:r>
    </w:p>
    <w:p w14:paraId="5273E481" w14:textId="1D5E992F" w:rsidR="008763E5" w:rsidRPr="001C6E71" w:rsidRDefault="009258D7" w:rsidP="00047F2F">
      <w:pPr>
        <w:pStyle w:val="Heading1"/>
      </w:pPr>
      <w:bookmarkStart w:id="117" w:name="_Toc84840154"/>
      <w:r w:rsidRPr="001C6E71">
        <w:t>89</w:t>
      </w:r>
      <w:r w:rsidR="00310134" w:rsidRPr="001C6E71">
        <w:br/>
      </w:r>
      <w:r w:rsidR="00CD5428" w:rsidRPr="001C6E71">
        <w:rPr>
          <w:cs/>
        </w:rPr>
        <w:t>พระอับดุลบาฮาเดินเป็นเวลา</w:t>
      </w:r>
      <w:r w:rsidR="00CD5428" w:rsidRPr="001C6E71">
        <w:t xml:space="preserve"> </w:t>
      </w:r>
      <w:r w:rsidR="00876794" w:rsidRPr="001C6E71">
        <w:rPr>
          <w:cs/>
        </w:rPr>
        <w:t>12 ไมล์</w:t>
      </w:r>
      <w:r w:rsidR="003B0561" w:rsidRPr="001C6E71">
        <w:t xml:space="preserve"> </w:t>
      </w:r>
      <w:r w:rsidR="00EB1A11" w:rsidRPr="001C6E71">
        <w:br/>
      </w:r>
      <w:r w:rsidR="00876794" w:rsidRPr="001C6E71">
        <w:rPr>
          <w:cs/>
        </w:rPr>
        <w:t>ไปยังกระท่อมของคนยากไร้</w:t>
      </w:r>
      <w:r w:rsidR="00EB1A11" w:rsidRPr="001C6E71">
        <w:br/>
      </w:r>
      <w:r w:rsidR="00EB1A11" w:rsidRPr="001C6E71">
        <w:rPr>
          <w:b w:val="0"/>
          <w:bCs w:val="0"/>
          <w:color w:val="0070C0"/>
          <w:sz w:val="24"/>
          <w:szCs w:val="24"/>
        </w:rPr>
        <w:t>[‘Abdu’l-Bahá Walked 12 Miles to a Thorn-Picker’s Hut]</w:t>
      </w:r>
      <w:bookmarkEnd w:id="117"/>
    </w:p>
    <w:p w14:paraId="431213B6" w14:textId="77777777" w:rsidR="008763E5" w:rsidRPr="001C6E71" w:rsidRDefault="008763E5" w:rsidP="001E25A4">
      <w:pPr>
        <w:rPr>
          <w:rFonts w:ascii="Tahoma" w:hAnsi="Tahoma" w:cs="Tahoma"/>
          <w:sz w:val="28"/>
          <w:szCs w:val="28"/>
          <w:lang w:val="en-GB" w:bidi="th-TH"/>
        </w:rPr>
      </w:pPr>
      <w:bookmarkStart w:id="118" w:name="_Hlk480984517"/>
    </w:p>
    <w:p w14:paraId="5814C8F6" w14:textId="77777777" w:rsidR="000307FF" w:rsidRPr="001C6E71" w:rsidRDefault="00233DD4" w:rsidP="001E25A4">
      <w:pPr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62546C90" w14:textId="52C0235D" w:rsidR="00233DD4" w:rsidRPr="001C6E71" w:rsidRDefault="000307FF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 xml:space="preserve">" </w:t>
      </w:r>
      <w:r w:rsidR="00233DD4" w:rsidRPr="001C6E71">
        <w:rPr>
          <w:rFonts w:ascii="Tahoma" w:hAnsi="Tahoma" w:cs="Tahoma"/>
          <w:i/>
          <w:iCs/>
          <w:color w:val="000000"/>
          <w:sz w:val="28"/>
          <w:szCs w:val="28"/>
          <w:cs/>
          <w:lang w:val="en-GB" w:bidi="th-TH"/>
        </w:rPr>
        <w:t xml:space="preserve">ดูกร บรรดามิตรของเรา จงฉายที่พบปะชุมนุมด้วยแสงแห่งความรักของพระผู้เป็นเจ้า ทำให้การพบปะนั้นมีความหรรษาและสุขสันต์ด้วยเสียงจากอาณาจักรแห่งความศักดิ์สิทธิ์อันไพเราะ ด้วยอาหารทิพย์และการประสาทชีวิตด้วย </w:t>
      </w:r>
      <w:r w:rsidRPr="001C6E71">
        <w:rPr>
          <w:rFonts w:ascii="Tahoma" w:hAnsi="Tahoma" w:cs="Tahoma"/>
          <w:i/>
          <w:iCs/>
          <w:color w:val="000000"/>
          <w:sz w:val="28"/>
          <w:szCs w:val="28"/>
          <w:cs/>
          <w:lang w:val="en-GB" w:bidi="th-TH"/>
        </w:rPr>
        <w:t>"</w:t>
      </w:r>
      <w:r w:rsidR="00233DD4" w:rsidRPr="001C6E71">
        <w:rPr>
          <w:rFonts w:ascii="Tahoma" w:hAnsi="Tahoma" w:cs="Tahoma"/>
          <w:i/>
          <w:iCs/>
          <w:color w:val="000000"/>
          <w:sz w:val="28"/>
          <w:szCs w:val="28"/>
          <w:cs/>
          <w:lang w:val="en-GB" w:bidi="th-TH"/>
        </w:rPr>
        <w:t>อาหารของพระผู้เป็นนาย</w:t>
      </w:r>
      <w:r w:rsidRPr="001C6E71">
        <w:rPr>
          <w:rFonts w:ascii="Tahoma" w:hAnsi="Tahoma" w:cs="Tahoma"/>
          <w:i/>
          <w:iCs/>
          <w:color w:val="000000"/>
          <w:sz w:val="28"/>
          <w:szCs w:val="28"/>
          <w:cs/>
          <w:lang w:val="en-GB" w:bidi="th-TH"/>
        </w:rPr>
        <w:t>"</w:t>
      </w:r>
      <w:r w:rsidR="00233DD4" w:rsidRPr="001C6E71">
        <w:rPr>
          <w:rFonts w:ascii="Tahoma" w:hAnsi="Tahoma" w:cs="Tahoma"/>
          <w:color w:val="000000"/>
          <w:sz w:val="28"/>
          <w:szCs w:val="28"/>
          <w:cs/>
          <w:lang w:val="en-GB" w:bidi="th-TH"/>
        </w:rPr>
        <w:t xml:space="preserve"> 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>[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footnoteReference w:id="250"/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 xml:space="preserve">] </w:t>
      </w:r>
    </w:p>
    <w:p w14:paraId="02C82D92" w14:textId="77777777" w:rsidR="00233DD4" w:rsidRPr="001C6E71" w:rsidRDefault="00233DD4" w:rsidP="001E25A4">
      <w:pPr>
        <w:jc w:val="right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cs/>
          <w:lang w:val="en-GB" w:bidi="th-TH"/>
        </w:rPr>
        <w:t>พระอับดุลบาฮา</w:t>
      </w:r>
    </w:p>
    <w:p w14:paraId="4EAB0725" w14:textId="5488FD53" w:rsidR="008763E5" w:rsidRPr="001C6E71" w:rsidRDefault="00233DD4" w:rsidP="001E25A4">
      <w:pPr>
        <w:jc w:val="center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bookmarkEnd w:id="118"/>
    <w:p w14:paraId="0E32B8B3" w14:textId="77777777" w:rsidR="00233DD4" w:rsidRPr="001C6E71" w:rsidRDefault="00233DD4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2B7DF0C0" w14:textId="77777777" w:rsidR="00B56BC9" w:rsidRPr="00B56BC9" w:rsidRDefault="00962EEA" w:rsidP="001E25A4">
      <w:pPr>
        <w:jc w:val="thaiDistribute"/>
        <w:rPr>
          <w:rFonts w:ascii="Tahoma" w:hAnsi="Tahoma" w:cs="Tahoma"/>
          <w:sz w:val="28"/>
          <w:szCs w:val="28"/>
          <w:cs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ครั้งหนึ่งเมื่อตอนที่เราอยู่ที่กรุงแบกแด</w:t>
      </w:r>
      <w:r w:rsidR="00876794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ด เราได้รับเชิญไปบ้านของคนยากไร้ 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ความร้อนที่กรุงแบกแดดแรงยิ่งกว่าในซีเรีย วันนั้นเป็นวันทีอากาศร้อนจัด แต่เราก็เดินเป็นระยะทางสิบสองไมล์  (ยี่สิบกิโลเมตร) เพื่อไปยังกระท่อมของชายคนนั้น ภรรยาของเขาทำแป้งชิ้นเล็กๆ จากอาหารและปิ้งจนไหม้ ดังนั้นอาหารชิ้นนั้นจึงมีสีดำและแข็งเป็นไต</w:t>
      </w:r>
      <w:r w:rsidR="00D530F8" w:rsidRPr="001C6E71">
        <w:rPr>
          <w:rFonts w:ascii="Tahoma" w:hAnsi="Tahoma" w:cs="Tahoma"/>
          <w:sz w:val="28"/>
          <w:szCs w:val="28"/>
          <w:lang w:val="en-GB" w:bidi="th-TH"/>
        </w:rPr>
        <w:t xml:space="preserve"> </w:t>
      </w:r>
      <w:r w:rsidR="00D530F8" w:rsidRPr="001C6E71">
        <w:rPr>
          <w:rFonts w:ascii="Tahoma" w:hAnsi="Tahoma" w:cs="Tahoma"/>
          <w:sz w:val="28"/>
          <w:szCs w:val="28"/>
          <w:cs/>
          <w:lang w:val="en-GB" w:bidi="th-TH"/>
        </w:rPr>
        <w:t>กระนั้นนับว่าเป็นอาหารเลี้ยงต้อนรับที่ดีที่สุดเท่าที่เราได้ไปทานมา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="00BE3EC2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>[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footnoteReference w:id="251"/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 xml:space="preserve">] </w:t>
      </w:r>
    </w:p>
    <w:p w14:paraId="643A6F52" w14:textId="77777777" w:rsidR="00B56BC9" w:rsidRPr="00B56BC9" w:rsidRDefault="00B56BC9" w:rsidP="001E25A4">
      <w:pPr>
        <w:jc w:val="thaiDistribute"/>
        <w:rPr>
          <w:rFonts w:ascii="Tahoma" w:hAnsi="Tahoma" w:cs="Tahoma"/>
          <w:sz w:val="28"/>
          <w:szCs w:val="28"/>
          <w:cs/>
          <w:lang w:val="en-GB" w:bidi="th-TH"/>
        </w:rPr>
      </w:pPr>
    </w:p>
    <w:p w14:paraId="0305B78B" w14:textId="77777777" w:rsidR="006B22BC" w:rsidRPr="001C6E71" w:rsidRDefault="006B22BC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55B1EEE2" w14:textId="77777777" w:rsidR="00781621" w:rsidRPr="001C6E71" w:rsidRDefault="00D530F8" w:rsidP="001E25A4">
      <w:pPr>
        <w:jc w:val="thaiDistribute"/>
        <w:rPr>
          <w:rFonts w:ascii="Tahoma" w:hAnsi="Tahoma" w:cs="Tahoma"/>
          <w:sz w:val="28"/>
          <w:szCs w:val="28"/>
          <w:u w:val="single"/>
          <w:lang w:val="en-GB" w:bidi="th-TH"/>
        </w:rPr>
      </w:pPr>
      <w:r w:rsidRPr="001C6E71">
        <w:rPr>
          <w:rFonts w:ascii="Tahoma" w:hAnsi="Tahoma" w:cs="Tahoma"/>
          <w:sz w:val="28"/>
          <w:szCs w:val="28"/>
          <w:u w:val="single"/>
          <w:cs/>
          <w:lang w:val="en-GB" w:bidi="th-TH"/>
        </w:rPr>
        <w:t>ที่มาของเรื่อง</w:t>
      </w:r>
    </w:p>
    <w:p w14:paraId="259A1BBD" w14:textId="77777777" w:rsidR="008763E5" w:rsidRPr="001C6E71" w:rsidRDefault="00D530F8" w:rsidP="001E25A4">
      <w:pPr>
        <w:jc w:val="thaiDistribute"/>
        <w:rPr>
          <w:rFonts w:ascii="Tahoma" w:eastAsia="Times New Roman" w:hAnsi="Tahoma" w:cs="Tahoma"/>
          <w:i/>
          <w:iCs/>
          <w:sz w:val="28"/>
          <w:szCs w:val="28"/>
          <w:lang w:val="en-GB" w:bidi="th-TH"/>
        </w:rPr>
      </w:pPr>
      <w:r w:rsidRPr="001C6E71">
        <w:rPr>
          <w:rFonts w:ascii="Tahoma" w:eastAsia="Times New Roman" w:hAnsi="Tahoma" w:cs="Tahoma"/>
          <w:i/>
          <w:iCs/>
          <w:sz w:val="28"/>
          <w:szCs w:val="28"/>
          <w:cs/>
          <w:lang w:val="en-GB" w:bidi="th-TH"/>
        </w:rPr>
        <w:t>ท่านนายเล่าให้คนที่มาชุมนุมกันฟังว่าอาคารจะเป็นสถานที่พิเศษสำหรับท่านถ้ามีศาสนิกชนที่ดีอาศัยอยู่ในอาคารนั้น</w:t>
      </w:r>
    </w:p>
    <w:p w14:paraId="0D5F1016" w14:textId="77777777" w:rsidR="006B22BC" w:rsidRPr="001C6E71" w:rsidRDefault="006B22BC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1B02CF90" w14:textId="415EA0E6" w:rsidR="00233DD4" w:rsidRPr="001C6E71" w:rsidRDefault="00233DD4" w:rsidP="001E25A4">
      <w:pPr>
        <w:rPr>
          <w:rFonts w:ascii="Tahoma" w:eastAsia="Times New Roman" w:hAnsi="Tahoma" w:cs="Tahoma"/>
          <w:sz w:val="28"/>
          <w:szCs w:val="28"/>
          <w:lang w:val="en-GB" w:bidi="th-TH"/>
        </w:rPr>
      </w:pPr>
      <w:r w:rsidRPr="001C6E71">
        <w:rPr>
          <w:rFonts w:ascii="Tahoma" w:eastAsia="Times New Roman" w:hAnsi="Tahoma" w:cs="Tahoma"/>
          <w:sz w:val="28"/>
          <w:szCs w:val="28"/>
          <w:lang w:val="en-GB" w:bidi="th-TH"/>
        </w:rPr>
        <w:br w:type="page"/>
      </w:r>
    </w:p>
    <w:p w14:paraId="58BD2E63" w14:textId="3A417B0D" w:rsidR="008763E5" w:rsidRPr="001C6E71" w:rsidRDefault="009258D7" w:rsidP="00047F2F">
      <w:pPr>
        <w:pStyle w:val="Heading1"/>
      </w:pPr>
      <w:bookmarkStart w:id="119" w:name="_Toc84840155"/>
      <w:r w:rsidRPr="001C6E71">
        <w:t>90</w:t>
      </w:r>
      <w:r w:rsidR="00663A7B" w:rsidRPr="001C6E71">
        <w:br/>
      </w:r>
      <w:r w:rsidR="0023457E" w:rsidRPr="001C6E71">
        <w:rPr>
          <w:cs/>
        </w:rPr>
        <w:t>ในไม่ช้าบัญชาของท่านสุลต่านก็ไม่มีผล</w:t>
      </w:r>
      <w:r w:rsidR="00E95439" w:rsidRPr="001C6E71">
        <w:br/>
      </w:r>
      <w:r w:rsidR="00E95439" w:rsidRPr="001C6E71">
        <w:rPr>
          <w:b w:val="0"/>
          <w:bCs w:val="0"/>
          <w:color w:val="0070C0"/>
          <w:sz w:val="24"/>
          <w:szCs w:val="24"/>
        </w:rPr>
        <w:t>[The Sultan’s Decree Soon Became Ineffective]</w:t>
      </w:r>
      <w:bookmarkEnd w:id="119"/>
    </w:p>
    <w:p w14:paraId="6CA960EF" w14:textId="77777777" w:rsidR="008763E5" w:rsidRPr="001C6E71" w:rsidRDefault="008763E5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5898D860" w14:textId="77777777" w:rsidR="000307FF" w:rsidRPr="001C6E71" w:rsidRDefault="006B22BC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38F89561" w14:textId="325CFC05" w:rsidR="0081244E" w:rsidRPr="001C6E71" w:rsidRDefault="000307FF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 xml:space="preserve">" </w:t>
      </w:r>
      <w:r w:rsidR="00D530F8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ร่างกายของเราถูกจองจำเพื่อว่าวิญญาณของเจ้าจะได้รับการปลดปล่อยจากพันธนาการ เรายอมได้รับความอับอายเพื่อว่าเจ้าจะสูงส่ง จงเดินตามพระผู้เป็นนายแห่งความรุ่งโรจน์ พระผู้เป็นนายแห่งอาณาจักร อย่าต</w:t>
      </w:r>
      <w:r w:rsidR="009B076B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ามผู้ที่กดขี่ที่ไม่มีศีลธรรมทุกค</w:t>
      </w:r>
      <w:r w:rsidR="00D530F8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น</w:t>
      </w:r>
      <w:r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"</w:t>
      </w:r>
      <w:r w:rsidR="00D530F8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 xml:space="preserve"> 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>[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footnoteReference w:id="252"/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 xml:space="preserve">] </w:t>
      </w:r>
    </w:p>
    <w:p w14:paraId="33877B16" w14:textId="393A1614" w:rsidR="008763E5" w:rsidRPr="001C6E71" w:rsidRDefault="00DB254D" w:rsidP="001E25A4">
      <w:pPr>
        <w:jc w:val="right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พระบาฮาอุลลาห์</w:t>
      </w:r>
    </w:p>
    <w:p w14:paraId="2FA83613" w14:textId="77777777" w:rsidR="006C11BD" w:rsidRPr="001C6E71" w:rsidRDefault="006C11BD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6F89D474" w14:textId="77777777" w:rsidR="008763E5" w:rsidRPr="001C6E71" w:rsidRDefault="008763E5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4B7ABE25" w14:textId="77777777" w:rsidR="00B56BC9" w:rsidRPr="00B56BC9" w:rsidRDefault="004B43FC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เมื่อตอนที่เราเดินทางมาถึงอ</w:t>
      </w:r>
      <w:r w:rsidR="002C7451" w:rsidRPr="001C6E71">
        <w:rPr>
          <w:rFonts w:ascii="Tahoma" w:hAnsi="Tahoma" w:cs="Tahoma"/>
          <w:sz w:val="28"/>
          <w:szCs w:val="28"/>
          <w:cs/>
          <w:lang w:val="en-GB" w:bidi="th-TH"/>
        </w:rPr>
        <w:t>ัคคาและเข้าสถานกักกันของทหาร หน่วยราช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การของรัฐบาลแจ้งเราในวันหนึ่งว่า</w:t>
      </w:r>
      <w:r w:rsidR="002C7451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ตัวแทนของพระบาฮาอุลลาห์ควรจะไปรับทราบโองการจากท่านสุลต่าน พระผู้ทรงความงามอันอุดมพรส่งข้าพเจ้าไปในฐานะเป็นตัวแทนของพระองค์ไปยังจวนผู้ว่า เมื่อไปถึงเขานำเราไปรวมอยู่กับผู้ต้องหาคดีต่างๆ จากนั้น โฆษกรัฐบาลก็ขึ้นไปบนแท่นและอ่านคำพิพากษาเป็นภาษาตุรกี มีใจความว่า ครอบครัวของพระบาฮาอุลลาห์</w:t>
      </w:r>
      <w:r w:rsidR="00EA3AD5" w:rsidRPr="001C6E71">
        <w:rPr>
          <w:rFonts w:ascii="Tahoma" w:hAnsi="Tahoma" w:cs="Tahoma"/>
          <w:sz w:val="28"/>
          <w:szCs w:val="28"/>
          <w:cs/>
          <w:lang w:val="en-GB" w:bidi="th-TH"/>
        </w:rPr>
        <w:t>จะถูกคุมขังในอัคคาตลอดกาล และพวกเขาไม่มีสิทธิออกนอกเมืองนี้ หลังจากฟังโองการประกาศิตนี้แล้ว ข้าพเจ้าก็หัวเราะ บรรดาผู้ที่อยู่ที่นั่นต่างพากันประหลาดใจที่เห็นข้าพเจ้าหัวเราะและถาม</w:t>
      </w:r>
      <w:r w:rsidR="009366C1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ว่า 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="00EA3AD5" w:rsidRPr="001C6E71">
        <w:rPr>
          <w:rFonts w:ascii="Tahoma" w:hAnsi="Tahoma" w:cs="Tahoma"/>
          <w:sz w:val="28"/>
          <w:szCs w:val="28"/>
          <w:cs/>
          <w:lang w:val="en-GB" w:bidi="th-TH"/>
        </w:rPr>
        <w:t>ท่านหัวเราะทำไม?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="00EA3AD5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ข้าพเจ้าตอบ</w:t>
      </w:r>
      <w:r w:rsidR="009366C1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ว่า 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="00EA3AD5" w:rsidRPr="001C6E71">
        <w:rPr>
          <w:rFonts w:ascii="Tahoma" w:hAnsi="Tahoma" w:cs="Tahoma"/>
          <w:sz w:val="28"/>
          <w:szCs w:val="28"/>
          <w:cs/>
          <w:lang w:val="en-GB" w:bidi="th-TH"/>
        </w:rPr>
        <w:t>คำพิพากษานี้ไม่มีความหมาย เพราะถ้าเราต้องถูกขังในเมืองนี้ตลอดกาลชั่วนิรันดร์แล้ว เราก็ต้องมีชีวิตอยู่ชั่วนิรันดร์ด้วย แต่ชีวิตบนโลกนี้ของเราคงจะไม่ยืนยาวชั่วนิรันดร์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="00EA3AD5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</w:t>
      </w:r>
      <w:r w:rsidR="00E741D4" w:rsidRPr="001C6E71">
        <w:rPr>
          <w:rFonts w:ascii="Tahoma" w:hAnsi="Tahoma" w:cs="Tahoma"/>
          <w:sz w:val="28"/>
          <w:szCs w:val="28"/>
          <w:cs/>
          <w:lang w:val="en-GB" w:bidi="th-TH"/>
        </w:rPr>
        <w:t>ด้วยชะตาที่กำหนดไว้แล้ว โองการนี้ก็กลายเป็นโมฆะเนื่องจากพระบาฮาอุลลาห์</w:t>
      </w:r>
      <w:r w:rsidR="00441CA1" w:rsidRPr="001C6E71">
        <w:rPr>
          <w:rFonts w:ascii="Tahoma" w:hAnsi="Tahoma" w:cs="Tahoma"/>
          <w:sz w:val="28"/>
          <w:szCs w:val="28"/>
          <w:cs/>
          <w:lang w:val="en-GB" w:bidi="th-TH"/>
        </w:rPr>
        <w:t>ทรงเสด็จเข้าโดยผ่านประตูเมืองและได้เสด็จขึ้นสู่ภูเขาคาเมลลูกนี้ ข้าพเจ้าก็เช่นเดียวกัน ได้จากเมืองนี้โดยออกทางประตูเมืองและเดินทางต่อไปยังกรุงเบรุต</w:t>
      </w:r>
      <w:r w:rsidR="009B076B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>[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footnoteReference w:id="253"/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 xml:space="preserve">] </w:t>
      </w:r>
    </w:p>
    <w:p w14:paraId="35CFF9AA" w14:textId="77777777" w:rsidR="00B56BC9" w:rsidRPr="00B56BC9" w:rsidRDefault="00B56BC9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632F3624" w14:textId="77777777" w:rsidR="006C11BD" w:rsidRPr="001C6E71" w:rsidRDefault="006C11BD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09391A9F" w14:textId="77777777" w:rsidR="00781621" w:rsidRPr="001C6E71" w:rsidRDefault="00441CA1" w:rsidP="001E25A4">
      <w:pPr>
        <w:jc w:val="thaiDistribute"/>
        <w:rPr>
          <w:rFonts w:ascii="Tahoma" w:hAnsi="Tahoma" w:cs="Tahoma"/>
          <w:sz w:val="28"/>
          <w:szCs w:val="28"/>
          <w:u w:val="single"/>
          <w:lang w:val="en-GB" w:bidi="th-TH"/>
        </w:rPr>
      </w:pPr>
      <w:r w:rsidRPr="001C6E71">
        <w:rPr>
          <w:rFonts w:ascii="Tahoma" w:hAnsi="Tahoma" w:cs="Tahoma"/>
          <w:sz w:val="28"/>
          <w:szCs w:val="28"/>
          <w:u w:val="single"/>
          <w:cs/>
          <w:lang w:val="en-GB" w:bidi="th-TH"/>
        </w:rPr>
        <w:t>ที่มาของเรื่อง</w:t>
      </w:r>
    </w:p>
    <w:p w14:paraId="2F556BDE" w14:textId="77777777" w:rsidR="00781621" w:rsidRPr="001C6E71" w:rsidRDefault="00441CA1" w:rsidP="001E25A4">
      <w:pPr>
        <w:jc w:val="thaiDistribute"/>
        <w:rPr>
          <w:rFonts w:ascii="Tahoma" w:hAnsi="Tahoma" w:cs="Tahoma"/>
          <w:i/>
          <w:iCs/>
          <w:sz w:val="28"/>
          <w:szCs w:val="28"/>
          <w:cs/>
          <w:lang w:val="en-GB" w:bidi="th-TH"/>
        </w:rPr>
      </w:pPr>
      <w:r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เป็นการสนทนาเกี่ยวกับการประหัตประหารบาไฮศาสนิกชนชาวเปอร์เซีย</w:t>
      </w:r>
    </w:p>
    <w:p w14:paraId="253CE89C" w14:textId="77777777" w:rsidR="006C11BD" w:rsidRPr="001C6E71" w:rsidRDefault="006C11BD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7B17F7CA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76FFC5BB" w14:textId="290A7D43" w:rsidR="00233DD4" w:rsidRPr="001C6E71" w:rsidRDefault="00233DD4" w:rsidP="001E25A4">
      <w:pPr>
        <w:rPr>
          <w:rFonts w:ascii="Tahoma" w:eastAsia="Times New Roman" w:hAnsi="Tahoma" w:cs="Tahoma"/>
          <w:sz w:val="28"/>
          <w:szCs w:val="28"/>
          <w:lang w:val="en-GB" w:bidi="th-TH"/>
        </w:rPr>
      </w:pPr>
      <w:r w:rsidRPr="001C6E71">
        <w:rPr>
          <w:rFonts w:ascii="Tahoma" w:eastAsia="Times New Roman" w:hAnsi="Tahoma" w:cs="Tahoma"/>
          <w:sz w:val="28"/>
          <w:szCs w:val="28"/>
          <w:lang w:val="en-GB" w:bidi="th-TH"/>
        </w:rPr>
        <w:br w:type="page"/>
      </w:r>
    </w:p>
    <w:p w14:paraId="062B6D7B" w14:textId="650BD218" w:rsidR="008763E5" w:rsidRPr="001C6E71" w:rsidRDefault="009258D7" w:rsidP="00047F2F">
      <w:pPr>
        <w:pStyle w:val="Heading1"/>
      </w:pPr>
      <w:bookmarkStart w:id="120" w:name="_Toc84840156"/>
      <w:r w:rsidRPr="001C6E71">
        <w:t>91</w:t>
      </w:r>
      <w:r w:rsidR="00310134" w:rsidRPr="001C6E71">
        <w:br/>
      </w:r>
      <w:r w:rsidR="0023457E" w:rsidRPr="001C6E71">
        <w:rPr>
          <w:cs/>
        </w:rPr>
        <w:t>สุนัขตัวเล็กๆ ตัวหนึ่งทำให้สุนัขตัวใหญ่ห้าตัวได้อาย</w:t>
      </w:r>
      <w:r w:rsidR="00660F30" w:rsidRPr="001C6E71">
        <w:br/>
      </w:r>
      <w:r w:rsidR="00660F30" w:rsidRPr="001C6E71">
        <w:rPr>
          <w:b w:val="0"/>
          <w:bCs w:val="0"/>
          <w:color w:val="0070C0"/>
          <w:sz w:val="24"/>
          <w:szCs w:val="24"/>
        </w:rPr>
        <w:t>[A Little Dog Put Five Big Dogs to Shame]</w:t>
      </w:r>
      <w:bookmarkEnd w:id="120"/>
    </w:p>
    <w:p w14:paraId="4B13C75F" w14:textId="77777777" w:rsidR="008763E5" w:rsidRPr="001C6E71" w:rsidRDefault="008763E5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34E147FA" w14:textId="77777777" w:rsidR="000307FF" w:rsidRPr="001C6E71" w:rsidRDefault="006C11BD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53E12267" w14:textId="77777777" w:rsidR="00B56BC9" w:rsidRPr="00B56BC9" w:rsidRDefault="000307FF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 xml:space="preserve">" </w:t>
      </w:r>
      <w:r w:rsidR="00673AC4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ด้วยอานุภาพของพระผู้เป็นนายของข้าพเจ้า พระผู้เป็นนายจะช่วยเหลือเฉพาะบรรดาผู้ที่มั่นคงในศาสนาของพระองค์ บรรดาผู้ที่ปรารถนาความสมัครสมานสามัคคี ความรัก ความถ่อมตน ความอุทิศตนและกลายเป็นผู้ที่ตัดขาดจากทุกสิ่งนอกจากพระผู้เป็นเจ้า</w:t>
      </w:r>
      <w:r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"</w:t>
      </w:r>
      <w:r w:rsidR="009B076B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 xml:space="preserve"> 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>[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footnoteReference w:id="254"/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 xml:space="preserve">] </w:t>
      </w:r>
    </w:p>
    <w:p w14:paraId="00EC313F" w14:textId="31278334" w:rsidR="00781621" w:rsidRPr="001C6E71" w:rsidRDefault="00673AC4" w:rsidP="001E25A4">
      <w:pPr>
        <w:jc w:val="right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พระอับดุลบาฮา</w:t>
      </w:r>
    </w:p>
    <w:p w14:paraId="28CA751E" w14:textId="77777777" w:rsidR="006C11BD" w:rsidRPr="001C6E71" w:rsidRDefault="006C11BD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0029FC75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65C6BB51" w14:textId="77777777" w:rsidR="00781621" w:rsidRPr="001C6E71" w:rsidRDefault="00AA630D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พวกเราอยู่ที่เมืองอัคคาในสมัยที่ คามาล ปาชา เป็นนายกรัฐมนตรี น้องชายของเราได้เป็นผู้ว่าราชการจังหวัดอัคคา ในตุรกี น้องชายของนายกรัฐมนตรีสามารถทำอะไรก็ได้ตามแต่ใจ ไม่มีผู้ใดขัดขวางเขาได้ วันหนึ่งผู้ว่าราชการเมืองอัคคาเดินทางด้วยรถม้าและพวกเราก็เดินทางไปด้วยกัน ระหว่างเดินทางข้าพเจ้าสังเกตเห็นว่าเขาใส่ชุดล่าสัตว์และพาสุนัขล่าเหยื่อตัวใหญ่สี่ห้าตัวมาด้วย เราพบเนื้อทรายระหว่างทางและสุนัขทั้งหมดก็ไล่ล่ามัน</w:t>
      </w:r>
    </w:p>
    <w:p w14:paraId="140CFB37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56C4D484" w14:textId="77777777" w:rsidR="00B56BC9" w:rsidRPr="00B56BC9" w:rsidRDefault="00AA630D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บาไฮศาสนิกชนคนหนึ่งร่วมขบวนและนำสุนัขตัวเล็กไปด้วย เขาเป็นบาไฮศาสนิกชนชาวอาหรับ สุนัขทั้งห้าตัวของผู้ว่าราชการจังหวัดจับเหยื่อไม่ได้เลยสักตัว แต่สุนัขตัวเล็กๆ ตัวนี้สามารถจับกวางตัวใหญ่ได้ตัวหนึ่ง ท่านผู้ว่าราชการจังหวัดรู้สึกอับอายมาก พอสุนัขทั้งหมดกลับมาเขาก็เริ่มตีพวกมัน เขากล่าว</w:t>
      </w:r>
      <w:r w:rsidR="009366C1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ว่า 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ข้าจะทำอะไรได้?</w:t>
      </w:r>
      <w:r w:rsidR="003E4FC9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บาไฮได้รับความช่วยเหลือ </w:t>
      </w:r>
      <w:r w:rsidR="00F35D4C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สุนัขตัวใหญ่ๆ </w:t>
      </w:r>
      <w:r w:rsidR="003E4FC9" w:rsidRPr="001C6E71">
        <w:rPr>
          <w:rFonts w:ascii="Tahoma" w:hAnsi="Tahoma" w:cs="Tahoma"/>
          <w:sz w:val="28"/>
          <w:szCs w:val="28"/>
          <w:cs/>
          <w:lang w:val="en-GB" w:bidi="th-TH"/>
        </w:rPr>
        <w:t>ห้าตัว</w:t>
      </w:r>
      <w:r w:rsidR="00F35D4C" w:rsidRPr="001C6E71">
        <w:rPr>
          <w:rFonts w:ascii="Tahoma" w:hAnsi="Tahoma" w:cs="Tahoma"/>
          <w:sz w:val="28"/>
          <w:szCs w:val="28"/>
          <w:cs/>
          <w:lang w:val="en-GB" w:bidi="th-TH"/>
        </w:rPr>
        <w:t>ของข้าจับอะไรไม่ได้เลย แต่สุนัขตัวเล็กๆ กลับจับได้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="00F35D4C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เขาลงจากหลังม้าลงมาอุ้มสุนัขตัวน้อยนี้ไว้ในวงแขนและจูบมัน เขาบอกกับเจ้าของสุนัขว่าเขาจะไม่คืนสุนัขตัวนั้นให้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="009B076B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>[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footnoteReference w:id="255"/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 xml:space="preserve">] </w:t>
      </w:r>
    </w:p>
    <w:p w14:paraId="7947501A" w14:textId="77777777" w:rsidR="00B56BC9" w:rsidRPr="00B56BC9" w:rsidRDefault="00B56BC9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79FBD3F7" w14:textId="77777777" w:rsidR="006C11BD" w:rsidRPr="001C6E71" w:rsidRDefault="006C11BD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682D69BC" w14:textId="77777777" w:rsidR="00781621" w:rsidRPr="001C6E71" w:rsidRDefault="00F35D4C" w:rsidP="001E25A4">
      <w:pPr>
        <w:jc w:val="thaiDistribute"/>
        <w:rPr>
          <w:rFonts w:ascii="Tahoma" w:hAnsi="Tahoma" w:cs="Tahoma"/>
          <w:sz w:val="28"/>
          <w:szCs w:val="28"/>
          <w:u w:val="single"/>
          <w:lang w:val="en-GB" w:bidi="th-TH"/>
        </w:rPr>
      </w:pPr>
      <w:r w:rsidRPr="001C6E71">
        <w:rPr>
          <w:rFonts w:ascii="Tahoma" w:hAnsi="Tahoma" w:cs="Tahoma"/>
          <w:sz w:val="28"/>
          <w:szCs w:val="28"/>
          <w:u w:val="single"/>
          <w:cs/>
          <w:lang w:val="en-GB" w:bidi="th-TH"/>
        </w:rPr>
        <w:t>ที่มาของเรื่อง</w:t>
      </w:r>
    </w:p>
    <w:p w14:paraId="3D0BE138" w14:textId="77777777" w:rsidR="008763E5" w:rsidRPr="001C6E71" w:rsidRDefault="00FC7038" w:rsidP="001E25A4">
      <w:pPr>
        <w:jc w:val="thaiDistribute"/>
        <w:rPr>
          <w:rFonts w:ascii="Tahoma" w:hAnsi="Tahoma" w:cs="Tahoma"/>
          <w:i/>
          <w:iCs/>
          <w:sz w:val="28"/>
          <w:szCs w:val="28"/>
          <w:cs/>
          <w:lang w:val="en-GB" w:bidi="th-TH"/>
        </w:rPr>
      </w:pPr>
      <w:r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 xml:space="preserve">พระอับดุลบาฮา </w:t>
      </w:r>
      <w:r w:rsidR="00F35D4C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เล่าเรื่องนี้ให้ผู้แสวงบุญฟังเกี่ยวกับความสำเร็จของการแนะนำศาสนาของคุณอัลมา คนอบล็อส บาไฮศาสนิกชนที่มีรูปร่างเล็กมากๆ</w:t>
      </w:r>
    </w:p>
    <w:p w14:paraId="4CFFA34A" w14:textId="77777777" w:rsidR="006C11BD" w:rsidRPr="001C6E71" w:rsidRDefault="006C11BD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0BCBED53" w14:textId="77777777" w:rsidR="008763E5" w:rsidRPr="001C6E71" w:rsidRDefault="008763E5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295C43AC" w14:textId="5E4E05AE" w:rsidR="00C87F97" w:rsidRPr="001C6E71" w:rsidRDefault="00C87F97" w:rsidP="001E25A4">
      <w:pPr>
        <w:rPr>
          <w:rFonts w:ascii="Tahoma" w:eastAsia="Times New Roman" w:hAnsi="Tahoma" w:cs="Tahoma"/>
          <w:sz w:val="28"/>
          <w:szCs w:val="28"/>
          <w:lang w:val="en-GB" w:bidi="th-TH"/>
        </w:rPr>
      </w:pPr>
      <w:r w:rsidRPr="001C6E71">
        <w:rPr>
          <w:rFonts w:ascii="Tahoma" w:eastAsia="Times New Roman" w:hAnsi="Tahoma" w:cs="Tahoma"/>
          <w:sz w:val="28"/>
          <w:szCs w:val="28"/>
          <w:lang w:val="en-GB" w:bidi="th-TH"/>
        </w:rPr>
        <w:br w:type="page"/>
      </w:r>
    </w:p>
    <w:p w14:paraId="539CF201" w14:textId="15138B7E" w:rsidR="008763E5" w:rsidRPr="001C6E71" w:rsidRDefault="009258D7" w:rsidP="00047F2F">
      <w:pPr>
        <w:pStyle w:val="Heading1"/>
      </w:pPr>
      <w:bookmarkStart w:id="121" w:name="_Toc84840157"/>
      <w:r w:rsidRPr="001C6E71">
        <w:t>92</w:t>
      </w:r>
      <w:r w:rsidR="00310134" w:rsidRPr="001C6E71">
        <w:br/>
      </w:r>
      <w:r w:rsidR="0023457E" w:rsidRPr="001C6E71">
        <w:rPr>
          <w:cs/>
        </w:rPr>
        <w:t>โรคภัยของพระอับดุลบาฮาหายในเวลาที่เหมาะ</w:t>
      </w:r>
      <w:r w:rsidR="005F5377" w:rsidRPr="001C6E71">
        <w:br/>
      </w:r>
      <w:r w:rsidR="005F5377" w:rsidRPr="001C6E71">
        <w:rPr>
          <w:b w:val="0"/>
          <w:bCs w:val="0"/>
          <w:color w:val="0070C0"/>
          <w:sz w:val="24"/>
          <w:szCs w:val="24"/>
        </w:rPr>
        <w:t>[At the Right Time, ‘Abdu’l-Bahá’s Malady Disappeared]</w:t>
      </w:r>
      <w:bookmarkEnd w:id="121"/>
    </w:p>
    <w:p w14:paraId="46FCE602" w14:textId="77777777" w:rsidR="008763E5" w:rsidRPr="001C6E71" w:rsidRDefault="008763E5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2093428E" w14:textId="77777777" w:rsidR="000307FF" w:rsidRPr="001C6E71" w:rsidRDefault="006C11BD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6F10A5CD" w14:textId="1C82F11B" w:rsidR="0081244E" w:rsidRPr="001C6E71" w:rsidRDefault="000307FF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 xml:space="preserve">" </w:t>
      </w:r>
      <w:r w:rsidR="00F35D4C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ข้าแต่พระผู้เป็นเจ้า ขอความรุ่งโรจน์จงมีแด่พระองค์ ข้าพเจ้าขอวิงวอนต่ออรุโณทัยสถานแห่งคุณลักษณะของพระองค์ ต่อพระผู้เผยหลักฐานที่ชัดแจ้งของพระองค์ ขอให้ข้าพเจ้ายึดสายใยแห่งความกรุณาอันเปี่ยมไปด้วยความรักและได้เกาะชายเสื้อแห่งความเอื้อเฟื่อของพระองค์ภายใต้ทุกสถานการณ์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="009B076B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>[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footnoteReference w:id="256"/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 xml:space="preserve">] </w:t>
      </w:r>
    </w:p>
    <w:p w14:paraId="6CB5A9D3" w14:textId="01895F06" w:rsidR="00781621" w:rsidRPr="001C6E71" w:rsidRDefault="00DB254D" w:rsidP="001E25A4">
      <w:pPr>
        <w:jc w:val="right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พระบาฮาอุลลาห์</w:t>
      </w:r>
    </w:p>
    <w:p w14:paraId="776B8562" w14:textId="77777777" w:rsidR="006C11BD" w:rsidRPr="001C6E71" w:rsidRDefault="006C11BD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1040E357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3A276909" w14:textId="77777777" w:rsidR="00B56BC9" w:rsidRPr="00B56BC9" w:rsidRDefault="002C7DF6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เราอยู่ที่กรุงเทหรานตอนที่ติดเชื้อวัณโรคเมื่ออายุเจ็ดขวบ ไม่มีความหวังว่าจะหายขาดจากโรคนี้ ผลดีของการป่วยครั้งนี้เป็นที่ประจักษ์แจ้งในภายหลัง เพราะถ้าหากเราไม่ป่วยในช่วงนั้น เราก็จำต้องไปอยู่ที่เมืองมาซินดาราน</w:t>
      </w:r>
      <w:r w:rsidR="00B81572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แต่วัณโรคทำให้เรายัง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ต้อง</w:t>
      </w:r>
      <w:r w:rsidR="00B81572" w:rsidRPr="001C6E71">
        <w:rPr>
          <w:rFonts w:ascii="Tahoma" w:hAnsi="Tahoma" w:cs="Tahoma"/>
          <w:sz w:val="28"/>
          <w:szCs w:val="28"/>
          <w:cs/>
          <w:lang w:val="en-GB" w:bidi="th-TH"/>
        </w:rPr>
        <w:t>คง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อยู่ในกรุงเทหรานซึ่งช่วงนั้นเป็นเวลาที่พระผู้ทรงความงามอันอุดมพรถูกขังในคุกเมืองเทหราน ดังนั้น เราจึงได้รับเกียรติในการเป็นผู้ร่วมเดินทางกับพระอ</w:t>
      </w:r>
      <w:r w:rsidR="00B81572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งค์ไปยังประเทศอิรัก พอถึงวันดีคืนดี 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เราก็หายจากโรคนี้ในทันทีหลังจากที่หมอหยุดรักษาและหมดหวังว่าเราจะหาย</w:t>
      </w:r>
      <w:r w:rsidR="009B076B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>[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footnoteReference w:id="257"/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 xml:space="preserve">] </w:t>
      </w:r>
    </w:p>
    <w:p w14:paraId="6C9A2A5B" w14:textId="77777777" w:rsidR="00B56BC9" w:rsidRPr="00B56BC9" w:rsidRDefault="00B56BC9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72E8E72D" w14:textId="77777777" w:rsidR="006C11BD" w:rsidRPr="001C6E71" w:rsidRDefault="006C11BD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3ADCD8C5" w14:textId="77777777" w:rsidR="00781621" w:rsidRPr="001C6E71" w:rsidRDefault="002C7DF6" w:rsidP="001E25A4">
      <w:pPr>
        <w:jc w:val="thaiDistribute"/>
        <w:rPr>
          <w:rFonts w:ascii="Tahoma" w:hAnsi="Tahoma" w:cs="Tahoma"/>
          <w:sz w:val="28"/>
          <w:szCs w:val="28"/>
          <w:u w:val="single"/>
          <w:lang w:val="en-GB" w:bidi="th-TH"/>
        </w:rPr>
      </w:pPr>
      <w:r w:rsidRPr="001C6E71">
        <w:rPr>
          <w:rFonts w:ascii="Tahoma" w:hAnsi="Tahoma" w:cs="Tahoma"/>
          <w:sz w:val="28"/>
          <w:szCs w:val="28"/>
          <w:u w:val="single"/>
          <w:cs/>
          <w:lang w:val="en-GB" w:bidi="th-TH"/>
        </w:rPr>
        <w:t>ที่มาของเรื่อง</w:t>
      </w:r>
    </w:p>
    <w:p w14:paraId="2B7EC4BA" w14:textId="60D99EF2" w:rsidR="008763E5" w:rsidRPr="001C6E71" w:rsidRDefault="002C7DF6" w:rsidP="001E25A4">
      <w:pPr>
        <w:jc w:val="thaiDistribute"/>
        <w:rPr>
          <w:rFonts w:ascii="Tahoma" w:eastAsia="Times New Roman" w:hAnsi="Tahoma" w:cs="Tahoma"/>
          <w:i/>
          <w:iCs/>
          <w:sz w:val="28"/>
          <w:szCs w:val="28"/>
          <w:lang w:val="en-GB" w:bidi="th-TH"/>
        </w:rPr>
      </w:pPr>
      <w:r w:rsidRPr="001C6E71">
        <w:rPr>
          <w:rFonts w:ascii="Tahoma" w:eastAsia="Times New Roman" w:hAnsi="Tahoma" w:cs="Tahoma"/>
          <w:i/>
          <w:iCs/>
          <w:sz w:val="28"/>
          <w:szCs w:val="28"/>
          <w:cs/>
          <w:lang w:val="en-GB" w:bidi="th-TH"/>
        </w:rPr>
        <w:t>พระอับดุลบาฮากล่าวว่า</w:t>
      </w:r>
      <w:r w:rsidR="00412F2D" w:rsidRPr="001C6E71">
        <w:rPr>
          <w:rFonts w:ascii="Tahoma" w:eastAsia="Times New Roman" w:hAnsi="Tahoma" w:cs="Tahoma"/>
          <w:i/>
          <w:iCs/>
          <w:sz w:val="28"/>
          <w:szCs w:val="28"/>
          <w:lang w:val="en-GB" w:bidi="th-TH"/>
        </w:rPr>
        <w:t xml:space="preserve"> </w:t>
      </w:r>
      <w:r w:rsidR="000307FF" w:rsidRPr="001C6E71">
        <w:rPr>
          <w:rFonts w:ascii="Tahoma" w:eastAsia="Times New Roman" w:hAnsi="Tahoma" w:cs="Tahoma"/>
          <w:i/>
          <w:iCs/>
          <w:sz w:val="28"/>
          <w:szCs w:val="28"/>
          <w:cs/>
          <w:lang w:val="en-GB" w:bidi="th-TH"/>
        </w:rPr>
        <w:t>"</w:t>
      </w:r>
      <w:r w:rsidR="00B81572" w:rsidRPr="001C6E71">
        <w:rPr>
          <w:rFonts w:ascii="Tahoma" w:eastAsia="Times New Roman" w:hAnsi="Tahoma" w:cs="Tahoma"/>
          <w:i/>
          <w:iCs/>
          <w:sz w:val="28"/>
          <w:szCs w:val="28"/>
          <w:cs/>
          <w:lang w:val="en-GB" w:bidi="th-TH"/>
        </w:rPr>
        <w:t>อะไรก็ตามที่เกิดขึ้นมีจุดดีอย่างใหญ่หลวง</w:t>
      </w:r>
      <w:r w:rsidR="000307FF" w:rsidRPr="001C6E71">
        <w:rPr>
          <w:rFonts w:ascii="Tahoma" w:eastAsia="Times New Roman" w:hAnsi="Tahoma" w:cs="Tahoma"/>
          <w:i/>
          <w:iCs/>
          <w:sz w:val="28"/>
          <w:szCs w:val="28"/>
          <w:cs/>
          <w:lang w:val="en-GB" w:bidi="th-TH"/>
        </w:rPr>
        <w:t>"</w:t>
      </w:r>
    </w:p>
    <w:p w14:paraId="09959BD8" w14:textId="69E2D31C" w:rsidR="00C87F97" w:rsidRPr="001C6E71" w:rsidRDefault="006C11BD" w:rsidP="0071462D">
      <w:pPr>
        <w:widowControl w:val="0"/>
        <w:autoSpaceDE w:val="0"/>
        <w:autoSpaceDN w:val="0"/>
        <w:adjustRightInd w:val="0"/>
        <w:jc w:val="center"/>
        <w:rPr>
          <w:rFonts w:ascii="Tahoma" w:eastAsia="Times New Roman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  <w:r w:rsidR="00C87F97" w:rsidRPr="001C6E71">
        <w:rPr>
          <w:rFonts w:ascii="Tahoma" w:eastAsia="Times New Roman" w:hAnsi="Tahoma" w:cs="Tahoma"/>
          <w:sz w:val="28"/>
          <w:szCs w:val="28"/>
          <w:lang w:val="en-GB" w:bidi="th-TH"/>
        </w:rPr>
        <w:br w:type="page"/>
      </w:r>
    </w:p>
    <w:p w14:paraId="5BE411D2" w14:textId="746E81C3" w:rsidR="008763E5" w:rsidRPr="001C6E71" w:rsidRDefault="009258D7" w:rsidP="00047F2F">
      <w:pPr>
        <w:pStyle w:val="Heading1"/>
      </w:pPr>
      <w:bookmarkStart w:id="122" w:name="_Toc84840158"/>
      <w:r w:rsidRPr="001C6E71">
        <w:t>93</w:t>
      </w:r>
      <w:r w:rsidR="00135B32" w:rsidRPr="001C6E71">
        <w:br/>
      </w:r>
      <w:r w:rsidR="0023457E" w:rsidRPr="001C6E71">
        <w:rPr>
          <w:cs/>
        </w:rPr>
        <w:t>พระอับดุลบาฮารู้ภาษาอารบิค</w:t>
      </w:r>
      <w:r w:rsidR="002C5CF1" w:rsidRPr="001C6E71">
        <w:br/>
      </w:r>
      <w:r w:rsidR="0023457E" w:rsidRPr="001C6E71">
        <w:rPr>
          <w:cs/>
        </w:rPr>
        <w:t>มากกว่าคนอาหรับที่คงแก่เรียน</w:t>
      </w:r>
      <w:r w:rsidR="002C5CF1" w:rsidRPr="001C6E71">
        <w:br/>
      </w:r>
      <w:r w:rsidR="002C5CF1" w:rsidRPr="001C6E71">
        <w:rPr>
          <w:b w:val="0"/>
          <w:bCs w:val="0"/>
          <w:color w:val="0070C0"/>
          <w:sz w:val="24"/>
          <w:szCs w:val="24"/>
        </w:rPr>
        <w:t>[‘Abdu’l-Bahá Knew Arabic Better Than Any Learned Arab]</w:t>
      </w:r>
      <w:bookmarkEnd w:id="122"/>
    </w:p>
    <w:p w14:paraId="578C7E3A" w14:textId="77777777" w:rsidR="008763E5" w:rsidRPr="001C6E71" w:rsidRDefault="008763E5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7843C653" w14:textId="77777777" w:rsidR="000307FF" w:rsidRPr="001C6E71" w:rsidRDefault="006C11BD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43563DE8" w14:textId="77777777" w:rsidR="00B56BC9" w:rsidRPr="00B56BC9" w:rsidRDefault="000307FF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 xml:space="preserve">" </w:t>
      </w:r>
      <w:r w:rsidR="00B636E8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แท้จริงแล้ว เราสวดมนต์วิงวอนพระผู้เป็นนายของเราให้สอนภาษาและการเขียนเกี่ยวกับอาณาจักรแก่เจ้า ซึ่งจะทำให้ตัวเจ้าเองพอใจจนละทิ้งทุกอย่างได้ ทั้งนี้เพราะคำสอนทางธรรมและภาษาที่ให้ความรู้นั้นคือวาทศิลป์ ให้ความชัดเจน แสดงออกซึ่งการยกย่องสดุดี ง่ายแก่การอ่านโดยลิ้นและได้รับการถนอมไว้ใ</w:t>
      </w:r>
      <w:r w:rsidR="009B076B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นหัวใจ</w:t>
      </w:r>
      <w:r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"</w:t>
      </w:r>
      <w:r w:rsidR="009B076B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 xml:space="preserve"> 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>[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footnoteReference w:id="258"/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 xml:space="preserve">] </w:t>
      </w:r>
    </w:p>
    <w:p w14:paraId="7D7E9CA8" w14:textId="6372B9FE" w:rsidR="00DF0D1D" w:rsidRPr="001C6E71" w:rsidRDefault="00DF0D1D" w:rsidP="001E25A4">
      <w:pPr>
        <w:widowControl w:val="0"/>
        <w:autoSpaceDE w:val="0"/>
        <w:autoSpaceDN w:val="0"/>
        <w:adjustRightInd w:val="0"/>
        <w:jc w:val="right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พระอับดุลบาฮา</w:t>
      </w:r>
    </w:p>
    <w:p w14:paraId="75432B2C" w14:textId="7D4CE1D9" w:rsidR="006C11BD" w:rsidRPr="001C6E71" w:rsidRDefault="006C11BD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3B964281" w14:textId="77777777" w:rsidR="00B56BC9" w:rsidRPr="00B56BC9" w:rsidRDefault="00B56BC9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7305207C" w14:textId="2401CCF4" w:rsidR="008763E5" w:rsidRPr="001C6E71" w:rsidRDefault="00D85540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เราไม่ได้เรียนภาษาอาหรับ ตอนที่เรายังเป็นเด็ก เรามีหนังสือสวดมนต์ของพระบ๊อบที่ลิขิตด้วยลายพระหัต</w:t>
      </w:r>
      <w:r w:rsidR="00F03837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ถ์ของพระผู้ทรงความงามอันอุดมพร 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เรามีความกระตือรือร้นที่จะอ่านหนังสือเล่มนี้อย่างมาก เมื่อใดก็ตามที่เราตื่นขึ้นมากลางดึก เราจะลุกขึ้น อ่านบทสวดมนต์และจะร้องออกมาด้วยอย่างตื่นเต้นที่สุด</w:t>
      </w:r>
      <w:r w:rsidR="00F03837" w:rsidRPr="001C6E71">
        <w:rPr>
          <w:rFonts w:ascii="Tahoma" w:hAnsi="Tahoma" w:cs="Tahoma"/>
          <w:sz w:val="28"/>
          <w:szCs w:val="28"/>
          <w:cs/>
          <w:lang w:val="en-GB" w:bidi="th-TH"/>
        </w:rPr>
        <w:t>เราตระหนักในที่สุดว่าเราเข้าใจภาษาอาหรับอย่างดีมาก เพื่อนเก่าของเราทราบเรื่องนี้ดีว่าเราไม่เคยไปโรงเรียนเลย แต่เรารู้ภาษาอารบิค</w:t>
      </w:r>
      <w:r w:rsidR="00BA3984" w:rsidRPr="001C6E71">
        <w:rPr>
          <w:rFonts w:ascii="Tahoma" w:hAnsi="Tahoma" w:cs="Tahoma"/>
          <w:sz w:val="28"/>
          <w:szCs w:val="28"/>
          <w:lang w:val="en-GB" w:bidi="th-TH"/>
        </w:rPr>
        <w:t xml:space="preserve"> </w:t>
      </w:r>
      <w:r w:rsidR="00F03837" w:rsidRPr="001C6E71">
        <w:rPr>
          <w:rFonts w:ascii="Tahoma" w:hAnsi="Tahoma" w:cs="Tahoma"/>
          <w:sz w:val="28"/>
          <w:szCs w:val="28"/>
          <w:cs/>
          <w:lang w:val="en-GB" w:bidi="th-TH"/>
        </w:rPr>
        <w:t>ดีกว่าคนอาหรับที่คงแก่เรียน</w:t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t>[</w:t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footnoteReference w:id="259"/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t xml:space="preserve">] </w:t>
      </w:r>
    </w:p>
    <w:p w14:paraId="26BC1914" w14:textId="3DC9C020" w:rsidR="0071462D" w:rsidRDefault="0071462D">
      <w:pPr>
        <w:spacing w:after="200" w:line="276" w:lineRule="auto"/>
        <w:rPr>
          <w:rFonts w:ascii="Tahoma" w:hAnsi="Tahoma" w:cs="Tahoma"/>
          <w:sz w:val="28"/>
          <w:szCs w:val="28"/>
          <w:lang w:val="en-GB" w:bidi="th-TH"/>
        </w:rPr>
      </w:pPr>
      <w:r>
        <w:rPr>
          <w:rFonts w:ascii="Tahoma" w:hAnsi="Tahoma" w:cs="Tahoma"/>
          <w:sz w:val="28"/>
          <w:szCs w:val="28"/>
          <w:lang w:val="en-GB" w:bidi="th-TH"/>
        </w:rPr>
        <w:br w:type="page"/>
      </w:r>
    </w:p>
    <w:p w14:paraId="2CDC3205" w14:textId="77777777" w:rsidR="006C11BD" w:rsidRPr="001C6E71" w:rsidRDefault="006C11BD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191ADAA0" w14:textId="77777777" w:rsidR="00781621" w:rsidRPr="001C6E71" w:rsidRDefault="00F03837" w:rsidP="001E25A4">
      <w:pPr>
        <w:jc w:val="thaiDistribute"/>
        <w:rPr>
          <w:rFonts w:ascii="Tahoma" w:hAnsi="Tahoma" w:cs="Tahoma"/>
          <w:sz w:val="28"/>
          <w:szCs w:val="28"/>
          <w:u w:val="single"/>
          <w:lang w:val="en-GB" w:bidi="th-TH"/>
        </w:rPr>
      </w:pPr>
      <w:r w:rsidRPr="001C6E71">
        <w:rPr>
          <w:rFonts w:ascii="Tahoma" w:hAnsi="Tahoma" w:cs="Tahoma"/>
          <w:sz w:val="28"/>
          <w:szCs w:val="28"/>
          <w:u w:val="single"/>
          <w:cs/>
          <w:lang w:val="en-GB" w:bidi="th-TH"/>
        </w:rPr>
        <w:t>ที่มาของเรื่อง</w:t>
      </w:r>
    </w:p>
    <w:p w14:paraId="1B64E381" w14:textId="510BE4A1" w:rsidR="00781621" w:rsidRPr="001C6E71" w:rsidRDefault="00F03837" w:rsidP="001E25A4">
      <w:pPr>
        <w:jc w:val="thaiDistribute"/>
        <w:rPr>
          <w:rFonts w:ascii="Tahoma" w:hAnsi="Tahoma" w:cs="Tahoma"/>
          <w:i/>
          <w:iCs/>
          <w:sz w:val="28"/>
          <w:szCs w:val="28"/>
          <w:lang w:val="en-GB" w:bidi="th-TH"/>
        </w:rPr>
      </w:pPr>
      <w:r w:rsidRPr="001C6E71">
        <w:rPr>
          <w:rFonts w:ascii="Tahoma" w:eastAsia="Times New Roman" w:hAnsi="Tahoma" w:cs="Tahoma"/>
          <w:i/>
          <w:iCs/>
          <w:sz w:val="28"/>
          <w:szCs w:val="28"/>
          <w:cs/>
          <w:lang w:val="en-GB" w:bidi="th-TH"/>
        </w:rPr>
        <w:t>พระอับดุลบาฮากล่าว</w:t>
      </w:r>
      <w:r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 xml:space="preserve">ชมเชยความสามารถของสตรีชาวอเมริกันคนหนึ่งที่สามารถพูดภาษาเปอร์เซียได้ </w:t>
      </w:r>
      <w:r w:rsidR="00733BAD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ท่านสนับสนุนให้เธออ่านและเรียนโคลงกลอนของ</w:t>
      </w:r>
      <w:r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พระบาฮาอุลลาห์ที่ทรงลิขิตไว้เป็นภาษาเปอร์เซีย</w:t>
      </w:r>
    </w:p>
    <w:p w14:paraId="1677A72F" w14:textId="77777777" w:rsidR="006C11BD" w:rsidRPr="001C6E71" w:rsidRDefault="006C11BD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08788569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5781BE21" w14:textId="2B39D0A3" w:rsidR="001E7BC3" w:rsidRPr="001C6E71" w:rsidRDefault="001E7BC3" w:rsidP="001E25A4">
      <w:pPr>
        <w:rPr>
          <w:rFonts w:ascii="Tahoma" w:eastAsia="Times New Roman" w:hAnsi="Tahoma" w:cs="Tahoma"/>
          <w:sz w:val="28"/>
          <w:szCs w:val="28"/>
          <w:lang w:val="en-GB" w:bidi="th-TH"/>
        </w:rPr>
      </w:pPr>
      <w:r w:rsidRPr="001C6E71">
        <w:rPr>
          <w:rFonts w:ascii="Tahoma" w:eastAsia="Times New Roman" w:hAnsi="Tahoma" w:cs="Tahoma"/>
          <w:sz w:val="28"/>
          <w:szCs w:val="28"/>
          <w:lang w:val="en-GB" w:bidi="th-TH"/>
        </w:rPr>
        <w:br w:type="page"/>
      </w:r>
    </w:p>
    <w:p w14:paraId="0BA44454" w14:textId="1775A889" w:rsidR="008763E5" w:rsidRPr="001C6E71" w:rsidRDefault="009258D7" w:rsidP="00047F2F">
      <w:pPr>
        <w:pStyle w:val="Heading1"/>
      </w:pPr>
      <w:bookmarkStart w:id="123" w:name="_Toc84840159"/>
      <w:r w:rsidRPr="001C6E71">
        <w:t>94</w:t>
      </w:r>
      <w:r w:rsidR="00135B32" w:rsidRPr="001C6E71">
        <w:br/>
      </w:r>
      <w:r w:rsidR="0023457E" w:rsidRPr="001C6E71">
        <w:rPr>
          <w:cs/>
        </w:rPr>
        <w:t>พระอับดุลบาฮาพบแหวนของท่านผู้ว่าราชการจังหวัด</w:t>
      </w:r>
      <w:r w:rsidR="00C76F0A" w:rsidRPr="001C6E71">
        <w:br/>
      </w:r>
      <w:r w:rsidR="00C76F0A" w:rsidRPr="001C6E71">
        <w:rPr>
          <w:b w:val="0"/>
          <w:bCs w:val="0"/>
          <w:color w:val="0070C0"/>
          <w:sz w:val="24"/>
          <w:szCs w:val="24"/>
        </w:rPr>
        <w:t>[‘Abdu’l-Bahá Found the Governor’s Ring]</w:t>
      </w:r>
      <w:bookmarkEnd w:id="123"/>
    </w:p>
    <w:p w14:paraId="37DE10B9" w14:textId="77777777" w:rsidR="008763E5" w:rsidRPr="001C6E71" w:rsidRDefault="008763E5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32D593A7" w14:textId="77777777" w:rsidR="000307FF" w:rsidRPr="001C6E71" w:rsidRDefault="006C11BD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5D346A9D" w14:textId="1C500B54" w:rsidR="0081244E" w:rsidRPr="001C6E71" w:rsidRDefault="000307FF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 xml:space="preserve">" </w:t>
      </w:r>
      <w:r w:rsidR="00F03837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ขอชีวิตของเราจงเป็นพยาน ไม่ว่าความเกรียงไกร</w:t>
      </w:r>
      <w:r w:rsidR="00B74D6A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แห่งอำนาจ หรือความมั่งคั่งของคนร่ำรวย หรือความเฟื่องฟูของคนไร้ศีลธรรม ทั้งหมดนี้จะมลายหาย</w:t>
      </w:r>
      <w:r w:rsidR="009B076B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ไปตามพระวจนะที่มาจากพระองค์</w:t>
      </w:r>
      <w:r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"</w:t>
      </w:r>
      <w:r w:rsidR="009B076B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 xml:space="preserve"> 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>[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footnoteReference w:id="260"/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 xml:space="preserve">] </w:t>
      </w:r>
    </w:p>
    <w:p w14:paraId="3EEAE7F8" w14:textId="7C40927E" w:rsidR="008763E5" w:rsidRPr="001C6E71" w:rsidRDefault="00DB254D" w:rsidP="001E25A4">
      <w:pPr>
        <w:jc w:val="right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พระบาฮาอุลลาห์</w:t>
      </w:r>
    </w:p>
    <w:p w14:paraId="5A13F2A2" w14:textId="77777777" w:rsidR="006C11BD" w:rsidRPr="001C6E71" w:rsidRDefault="006C11BD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54D1F440" w14:textId="77777777" w:rsidR="008763E5" w:rsidRPr="001C6E71" w:rsidRDefault="008763E5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15942F51" w14:textId="3C808653" w:rsidR="00781621" w:rsidRPr="001C6E71" w:rsidRDefault="0035418D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เมื่อตอนที่ราชิด ปาชา</w:t>
      </w:r>
      <w:r w:rsidR="009B076B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>[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footnoteReference w:id="261"/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 xml:space="preserve">] </w:t>
      </w:r>
      <w:r w:rsidR="005257D2" w:rsidRPr="001C6E71">
        <w:rPr>
          <w:rFonts w:ascii="Tahoma" w:hAnsi="Tahoma" w:cs="Tahoma"/>
          <w:sz w:val="28"/>
          <w:szCs w:val="28"/>
          <w:vertAlign w:val="superscript"/>
          <w:cs/>
          <w:lang w:val="en-GB" w:bidi="th-TH"/>
        </w:rPr>
        <w:t xml:space="preserve"> 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เดินทางมาถึงไฮฟา เราไม่ได้ใส่ใจกับเขามากนัก ราชิด ปาชา ถึงกับส่งบุตรชายของเขาไปยังเมืองอัคคาและวางแผนที่จะ</w:t>
      </w:r>
      <w:r w:rsidR="00940780" w:rsidRPr="001C6E71">
        <w:rPr>
          <w:rFonts w:ascii="Tahoma" w:hAnsi="Tahoma" w:cs="Tahoma"/>
          <w:sz w:val="28"/>
          <w:szCs w:val="28"/>
          <w:cs/>
          <w:lang w:val="en-GB" w:bidi="th-TH"/>
        </w:rPr>
        <w:t>รับสินบนแต่ก็ไม่เป็นผล เขามาที่เมืองไฮฟาครั้งหนึ่ง และด้วยการเกลี้ยกล่อมจากผู้ว่าราชการเมืองอัคคา ข้าพเจ้าจึงถูกเรียกตัวไปยังเมืองนั้น เขาพูดโน่นพูดนี่เป็นนัยๆ แต่เราไม่ได้ให้ความสนใจ</w:t>
      </w:r>
      <w:r w:rsidR="001B16C0" w:rsidRPr="001C6E71">
        <w:rPr>
          <w:rFonts w:ascii="Tahoma" w:hAnsi="Tahoma" w:cs="Tahoma"/>
          <w:sz w:val="28"/>
          <w:szCs w:val="28"/>
          <w:cs/>
          <w:lang w:val="en-GB" w:bidi="th-TH"/>
        </w:rPr>
        <w:t>ใดๆ ทั้งสิ้</w:t>
      </w:r>
      <w:r w:rsidR="00940780" w:rsidRPr="001C6E71">
        <w:rPr>
          <w:rFonts w:ascii="Tahoma" w:hAnsi="Tahoma" w:cs="Tahoma"/>
          <w:sz w:val="28"/>
          <w:szCs w:val="28"/>
          <w:cs/>
          <w:lang w:val="en-GB" w:bidi="th-TH"/>
        </w:rPr>
        <w:t>น ไม่มีของขวัญหรือสินน้ำใจจากเรา อย่างไรก็ตาม ในวันเดียวกันนั้นเองท่านผู้ว่าราชการจังหวัดอัคคาทำแหวนราคาแพงหายระหว่างการเดินทาง</w:t>
      </w:r>
      <w:r w:rsidR="001B16C0" w:rsidRPr="001C6E71">
        <w:rPr>
          <w:rFonts w:ascii="Tahoma" w:hAnsi="Tahoma" w:cs="Tahoma"/>
          <w:sz w:val="28"/>
          <w:szCs w:val="28"/>
          <w:cs/>
          <w:lang w:val="en-GB" w:bidi="th-TH"/>
        </w:rPr>
        <w:t>จากเมืองไปไฮฟา</w:t>
      </w:r>
    </w:p>
    <w:p w14:paraId="70E7F7C3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0E18DCAB" w14:textId="77777777" w:rsidR="00781621" w:rsidRPr="001C6E71" w:rsidRDefault="001B16C0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ขากลับมาเมืองอัคคา ท่านผู้ว่าราชการจังหวัดจึงบอกเรื่องนี้กับข้าพเจ้า ข้าพเจ้าบอกท่านว่าอย่ากังวลใจ เราจะหามันพบ เมื่อตอนที่เราถึงเมืองอัคคาข้าพเจ้าแวะร้านทอง เข้าไปหาเจ้าของร้านและบอกกับเขาว่าจะมีคนนำ</w:t>
      </w:r>
      <w:r w:rsidR="006709D3" w:rsidRPr="001C6E71">
        <w:rPr>
          <w:rFonts w:ascii="Tahoma" w:hAnsi="Tahoma" w:cs="Tahoma"/>
          <w:sz w:val="28"/>
          <w:szCs w:val="28"/>
          <w:cs/>
          <w:lang w:val="en-GB" w:bidi="th-TH"/>
        </w:rPr>
        <w:t>แหวนลักษณะเช่นนี้มาให้เขา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ก็ขอให้เขานำมาให้เราทันที จากนั้นเราก็กลับไปร่วมเดินทางกับท่านผู้ว่าที่รถม้าและเดินทางต่อไปจนถึงบ้าน</w:t>
      </w:r>
    </w:p>
    <w:p w14:paraId="6AD64417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38FF1A7F" w14:textId="11F2DE3E" w:rsidR="00781621" w:rsidRPr="001C6E71" w:rsidRDefault="001B16C0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เช้าวันต่อมา ช่างทองนำแหวนวงที่หายมาให้เรา เรานำมันไปคืนให้แก่ท่านผู้ว่าราชการซึ่งฉงนอย่างมากที่ได้เห็นแหวนกลับคืนมา ผู้ว่าราชการจังหวัดจึงไปหา ราชิด ปาชา และกล่าว</w:t>
      </w:r>
      <w:r w:rsidR="009366C1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ว่า 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อับบาส เอฟเฟนดี </w:t>
      </w:r>
      <w:r w:rsidR="009B076B" w:rsidRPr="001C6E71">
        <w:rPr>
          <w:rFonts w:ascii="Tahoma" w:hAnsi="Tahoma" w:cs="Tahoma"/>
          <w:sz w:val="28"/>
          <w:szCs w:val="28"/>
          <w:cs/>
          <w:lang w:val="en-GB" w:bidi="th-TH"/>
        </w:rPr>
        <w:t>หยั่งรู้แบบแผนแห่งสวรรค์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ที่ได้มาจาก อาลี</w:t>
      </w:r>
      <w:r w:rsidR="009B076B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>[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footnoteReference w:id="262"/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 xml:space="preserve">] </w:t>
      </w:r>
      <w:r w:rsidR="005257D2" w:rsidRPr="001C6E71">
        <w:rPr>
          <w:rFonts w:ascii="Tahoma" w:hAnsi="Tahoma" w:cs="Tahoma"/>
          <w:sz w:val="28"/>
          <w:szCs w:val="28"/>
          <w:vertAlign w:val="superscript"/>
          <w:cs/>
          <w:lang w:val="en-GB" w:bidi="th-TH"/>
        </w:rPr>
        <w:t xml:space="preserve"> 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พระผู้เป็นนาย ข้าพเจ้าทำแหวนหายแต่เขากลับหามันพบได้อย่างง่ายดาย ดังนั้น ท่านจะต้องเลิกยุ่งกับท่านอับบาส เพราะท่านกล่าวไว้อย่างเปิดเผยว่าถ้าทั้งโลกรวมตัวกันและพยายามช่วยกันปลดปล่อยท่านอย่างปลอดภัย ก็จะทำไม่สำเร็จถ้าไม่ถึงเวลาที่กำหนดไว้ ท่านยังกล่าวอีกด้วยว่าถ้าเวลาแห่งอิสรภาพมาถึงจริงๆ ถ้า ณ เวลานั้นบรรดากษัตริย์ทั้งโลกมารวมตัวกัน พวกเขาก็จะไม่สามารถเข้ามาขัดขวาง</w:t>
      </w:r>
      <w:r w:rsidR="00B456E7" w:rsidRPr="001C6E71">
        <w:rPr>
          <w:rFonts w:ascii="Tahoma" w:hAnsi="Tahoma" w:cs="Tahoma"/>
          <w:sz w:val="28"/>
          <w:szCs w:val="28"/>
          <w:cs/>
          <w:lang w:val="en-GB" w:bidi="th-TH"/>
        </w:rPr>
        <w:t>อิสรภาพที่ท่านจะได้รับ</w:t>
      </w:r>
    </w:p>
    <w:p w14:paraId="2DA84298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29454D2F" w14:textId="77777777" w:rsidR="00B56BC9" w:rsidRPr="00B56BC9" w:rsidRDefault="00B456E7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เนื่องจาก ราชิด ปาชา มีความไว้วางใจในท่านผู้ว่า เขาจึงหยุดการกระทำที่ก้าวร้าวและยุติความละโมบในสินบนที่หวังจะได้รับ</w:t>
      </w:r>
      <w:r w:rsidR="009B076B" w:rsidRPr="001C6E71">
        <w:rPr>
          <w:rFonts w:ascii="Tahoma" w:hAnsi="Tahoma" w:cs="Tahoma"/>
          <w:sz w:val="28"/>
          <w:szCs w:val="28"/>
          <w:lang w:val="en-GB" w:bidi="th-TH"/>
        </w:rPr>
        <w:t xml:space="preserve"> </w:t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t>[</w:t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footnoteReference w:id="263"/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t xml:space="preserve">] </w:t>
      </w:r>
    </w:p>
    <w:p w14:paraId="5E267A41" w14:textId="77777777" w:rsidR="00B56BC9" w:rsidRPr="00B56BC9" w:rsidRDefault="00B56BC9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4A502717" w14:textId="77777777" w:rsidR="006C11BD" w:rsidRPr="001C6E71" w:rsidRDefault="006C11BD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2DF78071" w14:textId="77777777" w:rsidR="00781621" w:rsidRPr="001C6E71" w:rsidRDefault="00B456E7" w:rsidP="001E25A4">
      <w:pPr>
        <w:jc w:val="thaiDistribute"/>
        <w:rPr>
          <w:rFonts w:ascii="Tahoma" w:hAnsi="Tahoma" w:cs="Tahoma"/>
          <w:sz w:val="28"/>
          <w:szCs w:val="28"/>
          <w:u w:val="single"/>
          <w:lang w:val="en-GB" w:bidi="th-TH"/>
        </w:rPr>
      </w:pPr>
      <w:r w:rsidRPr="001C6E71">
        <w:rPr>
          <w:rFonts w:ascii="Tahoma" w:hAnsi="Tahoma" w:cs="Tahoma"/>
          <w:sz w:val="28"/>
          <w:szCs w:val="28"/>
          <w:u w:val="single"/>
          <w:cs/>
          <w:lang w:val="en-GB" w:bidi="th-TH"/>
        </w:rPr>
        <w:t>ที่มาของเรื่อง</w:t>
      </w:r>
    </w:p>
    <w:p w14:paraId="311CA928" w14:textId="77777777" w:rsidR="008763E5" w:rsidRPr="001C6E71" w:rsidRDefault="00B456E7" w:rsidP="001E25A4">
      <w:pPr>
        <w:jc w:val="thaiDistribute"/>
        <w:rPr>
          <w:rFonts w:ascii="Tahoma" w:hAnsi="Tahoma" w:cs="Tahoma"/>
          <w:i/>
          <w:iCs/>
          <w:sz w:val="28"/>
          <w:szCs w:val="28"/>
          <w:cs/>
          <w:lang w:val="en-GB" w:bidi="th-TH"/>
        </w:rPr>
      </w:pPr>
      <w:r w:rsidRPr="001C6E71">
        <w:rPr>
          <w:rFonts w:ascii="Tahoma" w:eastAsia="Times New Roman" w:hAnsi="Tahoma" w:cs="Tahoma"/>
          <w:i/>
          <w:iCs/>
          <w:sz w:val="28"/>
          <w:szCs w:val="28"/>
          <w:cs/>
          <w:lang w:val="en-GB" w:bidi="th-TH"/>
        </w:rPr>
        <w:t>พระอับดุลบาฮาอยู่ที่กรุงปารีส  ราชิด ปาชา ที่เย่อหยิ่งได้ไปเยี่ยมคารวะพระอับดุลบาฮา ณ ที่พัก ตกเย็นวันนั้น พระอับดุลบาฮาก็เล่าเรื่องนี้ให้เพื่อนๆ ฟัง</w:t>
      </w:r>
    </w:p>
    <w:p w14:paraId="7FF868F4" w14:textId="77777777" w:rsidR="006C11BD" w:rsidRPr="001C6E71" w:rsidRDefault="006C11BD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339237D4" w14:textId="77777777" w:rsidR="008763E5" w:rsidRPr="001C6E71" w:rsidRDefault="008763E5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4FAAA9F8" w14:textId="09BD4887" w:rsidR="001E7BC3" w:rsidRPr="001C6E71" w:rsidRDefault="001E7BC3" w:rsidP="001E25A4">
      <w:pPr>
        <w:rPr>
          <w:rFonts w:ascii="Tahoma" w:eastAsia="Times New Roman" w:hAnsi="Tahoma" w:cs="Tahoma"/>
          <w:sz w:val="28"/>
          <w:szCs w:val="28"/>
          <w:lang w:val="en-GB" w:bidi="th-TH"/>
        </w:rPr>
      </w:pPr>
      <w:r w:rsidRPr="001C6E71">
        <w:rPr>
          <w:rFonts w:ascii="Tahoma" w:eastAsia="Times New Roman" w:hAnsi="Tahoma" w:cs="Tahoma"/>
          <w:sz w:val="28"/>
          <w:szCs w:val="28"/>
          <w:lang w:val="en-GB" w:bidi="th-TH"/>
        </w:rPr>
        <w:br w:type="page"/>
      </w:r>
    </w:p>
    <w:p w14:paraId="0F7C438F" w14:textId="32922D35" w:rsidR="008763E5" w:rsidRPr="001C6E71" w:rsidRDefault="009258D7" w:rsidP="00047F2F">
      <w:pPr>
        <w:pStyle w:val="Heading1"/>
      </w:pPr>
      <w:bookmarkStart w:id="124" w:name="_Toc84840160"/>
      <w:r w:rsidRPr="001C6E71">
        <w:t>95</w:t>
      </w:r>
      <w:r w:rsidR="00310134" w:rsidRPr="001C6E71">
        <w:br/>
      </w:r>
      <w:r w:rsidR="0023457E" w:rsidRPr="001C6E71">
        <w:rPr>
          <w:cs/>
        </w:rPr>
        <w:t>บิดามีความฝันที่เป็นลางบอกเหตุเกี่ยวกับบุตรสาวของเขา</w:t>
      </w:r>
      <w:r w:rsidR="007278B4" w:rsidRPr="001C6E71">
        <w:br/>
      </w:r>
      <w:r w:rsidR="007278B4" w:rsidRPr="001C6E71">
        <w:rPr>
          <w:b w:val="0"/>
          <w:bCs w:val="0"/>
          <w:color w:val="0070C0"/>
          <w:sz w:val="24"/>
          <w:szCs w:val="24"/>
        </w:rPr>
        <w:t>[The Father Had an Alarming Dream about His Daughter]</w:t>
      </w:r>
      <w:bookmarkEnd w:id="124"/>
    </w:p>
    <w:p w14:paraId="2D387774" w14:textId="77777777" w:rsidR="008763E5" w:rsidRPr="001C6E71" w:rsidRDefault="008763E5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6F915A87" w14:textId="77777777" w:rsidR="000307FF" w:rsidRPr="001C6E71" w:rsidRDefault="006C11BD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32B4CF5D" w14:textId="77777777" w:rsidR="00B56BC9" w:rsidRPr="00B56BC9" w:rsidRDefault="000307FF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 xml:space="preserve">" </w:t>
      </w:r>
      <w:r w:rsidR="00F413AD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จงดูลักษณะความฝันที่เจ้าฝัน หลายปีผ่านไปแล้วแต่ก็กลับมาสู่สายตาของเจ้า</w:t>
      </w:r>
      <w:r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"</w:t>
      </w:r>
      <w:r w:rsidR="009B076B" w:rsidRPr="001C6E71">
        <w:rPr>
          <w:rFonts w:ascii="Tahoma" w:hAnsi="Tahoma" w:cs="Tahoma"/>
          <w:sz w:val="28"/>
          <w:szCs w:val="28"/>
          <w:lang w:val="en-GB" w:bidi="th-TH"/>
        </w:rPr>
        <w:t xml:space="preserve"> </w:t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t>[</w:t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footnoteReference w:id="264"/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t xml:space="preserve">] </w:t>
      </w:r>
    </w:p>
    <w:p w14:paraId="68D332E0" w14:textId="0980F146" w:rsidR="00781621" w:rsidRPr="001C6E71" w:rsidRDefault="00DB254D" w:rsidP="001E25A4">
      <w:pPr>
        <w:jc w:val="right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พระบาฮาอุลลาห์</w:t>
      </w:r>
    </w:p>
    <w:p w14:paraId="5605C447" w14:textId="77777777" w:rsidR="006C11BD" w:rsidRPr="001C6E71" w:rsidRDefault="006C11BD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0953AB19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0CF81822" w14:textId="2FC7411A" w:rsidR="00781621" w:rsidRPr="001C6E71" w:rsidRDefault="00CA69DD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ชาวคริสเตียนคนหนึ่งซึ่งบอกว่าเขาไม่เชื่อความฝันมาเยี่ยม(เรา) (เรา)กล่าวว่า 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…พระคัมภีร์ศักดิ์สิทธิ์ของเจ้าก็กล่าวเกี่ยวกับเรื่องนี้ไว้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</w:p>
    <w:p w14:paraId="3410F201" w14:textId="77777777" w:rsidR="000307FF" w:rsidRPr="001C6E71" w:rsidRDefault="000307FF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36A2BCAC" w14:textId="6FF733D1" w:rsidR="0071462D" w:rsidRDefault="000307FF" w:rsidP="0071462D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lang w:val="en-GB" w:bidi="th-TH"/>
        </w:rPr>
        <w:t xml:space="preserve">" </w:t>
      </w:r>
      <w:r w:rsidR="00F413AD" w:rsidRPr="001C6E71">
        <w:rPr>
          <w:rFonts w:ascii="Tahoma" w:hAnsi="Tahoma" w:cs="Tahoma"/>
          <w:sz w:val="28"/>
          <w:szCs w:val="28"/>
          <w:cs/>
          <w:lang w:val="en-GB" w:bidi="th-TH"/>
        </w:rPr>
        <w:t>อย่างไรก็ดี ชายคนนี้ยังคงเคลือบแคลงใจสงสัยอยู่ หลายเดือนต่อมาภายหลังเขาไป</w:t>
      </w:r>
      <w:r w:rsidR="006452D9" w:rsidRPr="001C6E71">
        <w:rPr>
          <w:rFonts w:ascii="Tahoma" w:hAnsi="Tahoma" w:cs="Tahoma"/>
          <w:sz w:val="28"/>
          <w:szCs w:val="28"/>
          <w:cs/>
          <w:lang w:val="en-GB" w:bidi="th-TH"/>
        </w:rPr>
        <w:t>ปรากฏตัว</w:t>
      </w:r>
      <w:r w:rsidR="00F413AD" w:rsidRPr="001C6E71">
        <w:rPr>
          <w:rFonts w:ascii="Tahoma" w:hAnsi="Tahoma" w:cs="Tahoma"/>
          <w:sz w:val="28"/>
          <w:szCs w:val="28"/>
          <w:cs/>
          <w:lang w:val="en-GB" w:bidi="th-TH"/>
        </w:rPr>
        <w:t>ที่อัคคาอีก คุกเข่าลง และยอมรับว่าเขาเชื่อเรื่องความฝันแล้ว เขาเรียนรู้ว่าสิ่งที่เราบอกเขาเป็นความจริงหลังจากที่เขาผ่านประสบการณ์อันน่าเศร้าแล้ว ชายคนนั้นเล่าให้ฟังว่า คืนวันหนึ่งขณะที่เขา</w:t>
      </w:r>
      <w:r w:rsidR="00C86511" w:rsidRPr="001C6E71">
        <w:rPr>
          <w:rFonts w:ascii="Tahoma" w:hAnsi="Tahoma" w:cs="Tahoma"/>
          <w:sz w:val="28"/>
          <w:szCs w:val="28"/>
          <w:cs/>
          <w:lang w:val="en-GB" w:bidi="th-TH"/>
        </w:rPr>
        <w:t>จากบ้านไป เขามีความฝันที่บอกเหตุ</w:t>
      </w:r>
      <w:r w:rsidR="006452D9" w:rsidRPr="001C6E71">
        <w:rPr>
          <w:rFonts w:ascii="Tahoma" w:hAnsi="Tahoma" w:cs="Tahoma"/>
          <w:sz w:val="28"/>
          <w:szCs w:val="28"/>
          <w:cs/>
          <w:lang w:val="en-GB" w:bidi="th-TH"/>
        </w:rPr>
        <w:t>ร้าย</w:t>
      </w:r>
      <w:r w:rsidR="00C86511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เกี่ยวกับลูกสาวตัวน้อยของเขา ฝันเห็นว่าเธอเดินเข้ามานั่งบนตักของเขาและบ่นว่าปวดศีรษะ อาการของเธอทรุดลงอย่างรวดเร็ว พวกเขาส่งเธอไปหาหมอ ในความฝันบิดาคนนี้เห็นว่าเธอป่วยหนักแบบไม่มีทางรอดและรู้สึกเจ็บปวดรวดร้าวใจเป็นอย่างยิ่ง ต่อจากนั้นเขาก็เห็นว่าเธอตายแล้ว คืนต่อมาหลังจากที่ฝัน เขาก็กลับมาบ้าน ลูกสาวของเขามาหาเขาและนั่งที่ตักแล้วบอกกับเขาว่า 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="008F382A" w:rsidRPr="001C6E71">
        <w:rPr>
          <w:rFonts w:ascii="Tahoma" w:hAnsi="Tahoma" w:cs="Tahoma"/>
          <w:sz w:val="28"/>
          <w:szCs w:val="28"/>
          <w:cs/>
          <w:lang w:val="en-GB" w:bidi="th-TH"/>
        </w:rPr>
        <w:t>คุณพ่อ หนูปวดหัว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="008F382A" w:rsidRPr="001C6E71">
        <w:rPr>
          <w:rFonts w:ascii="Tahoma" w:hAnsi="Tahoma" w:cs="Tahoma"/>
          <w:sz w:val="28"/>
          <w:szCs w:val="28"/>
          <w:cs/>
          <w:lang w:val="en-GB" w:bidi="th-TH"/>
        </w:rPr>
        <w:t>ที่ตามมา</w:t>
      </w:r>
      <w:r w:rsidR="00C86511" w:rsidRPr="001C6E71">
        <w:rPr>
          <w:rFonts w:ascii="Tahoma" w:hAnsi="Tahoma" w:cs="Tahoma"/>
          <w:sz w:val="28"/>
          <w:szCs w:val="28"/>
          <w:cs/>
          <w:lang w:val="en-GB" w:bidi="th-TH"/>
        </w:rPr>
        <w:t>หลังอาการป่วยครั้งนี้</w:t>
      </w:r>
      <w:r w:rsidR="008F382A" w:rsidRPr="001C6E71">
        <w:rPr>
          <w:rFonts w:ascii="Tahoma" w:hAnsi="Tahoma" w:cs="Tahoma"/>
          <w:sz w:val="28"/>
          <w:szCs w:val="28"/>
          <w:cs/>
          <w:lang w:val="en-GB" w:bidi="th-TH"/>
        </w:rPr>
        <w:t>คือเธอก็ได้ตายจากไป</w:t>
      </w:r>
      <w:r w:rsidR="00BA3984" w:rsidRPr="001C6E71">
        <w:rPr>
          <w:rFonts w:ascii="Tahoma" w:hAnsi="Tahoma" w:cs="Tahoma"/>
          <w:sz w:val="28"/>
          <w:szCs w:val="28"/>
          <w:vertAlign w:val="superscript"/>
          <w:lang w:val="en-GB" w:bidi="th-TH"/>
        </w:rPr>
        <w:t xml:space="preserve"> </w:t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t>[</w:t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footnoteReference w:id="265"/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t xml:space="preserve">] </w:t>
      </w:r>
      <w:r w:rsidR="0071462D">
        <w:rPr>
          <w:rFonts w:ascii="Tahoma" w:hAnsi="Tahoma" w:cs="Tahoma"/>
          <w:sz w:val="28"/>
          <w:szCs w:val="28"/>
          <w:lang w:val="en-GB" w:bidi="th-TH"/>
        </w:rPr>
        <w:br w:type="page"/>
      </w:r>
    </w:p>
    <w:p w14:paraId="3647C7F6" w14:textId="77777777" w:rsidR="006C11BD" w:rsidRPr="001C6E71" w:rsidRDefault="006C11BD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5857CD9A" w14:textId="77777777" w:rsidR="00781621" w:rsidRPr="001C6E71" w:rsidRDefault="00C86511" w:rsidP="001E25A4">
      <w:pPr>
        <w:jc w:val="thaiDistribute"/>
        <w:rPr>
          <w:rFonts w:ascii="Tahoma" w:hAnsi="Tahoma" w:cs="Tahoma"/>
          <w:sz w:val="28"/>
          <w:szCs w:val="28"/>
          <w:u w:val="single"/>
          <w:lang w:val="en-GB" w:bidi="th-TH"/>
        </w:rPr>
      </w:pPr>
      <w:r w:rsidRPr="001C6E71">
        <w:rPr>
          <w:rFonts w:ascii="Tahoma" w:hAnsi="Tahoma" w:cs="Tahoma"/>
          <w:sz w:val="28"/>
          <w:szCs w:val="28"/>
          <w:u w:val="single"/>
          <w:cs/>
          <w:lang w:val="en-GB" w:bidi="th-TH"/>
        </w:rPr>
        <w:t>ที่มาของเรื่อง</w:t>
      </w:r>
    </w:p>
    <w:p w14:paraId="7138A176" w14:textId="77777777" w:rsidR="00781621" w:rsidRPr="001C6E71" w:rsidRDefault="00C86511" w:rsidP="001E25A4">
      <w:pPr>
        <w:jc w:val="thaiDistribute"/>
        <w:rPr>
          <w:rFonts w:ascii="Tahoma" w:eastAsia="Times New Roman" w:hAnsi="Tahoma" w:cs="Tahoma"/>
          <w:b/>
          <w:bCs/>
          <w:i/>
          <w:iCs/>
          <w:sz w:val="28"/>
          <w:szCs w:val="28"/>
          <w:u w:val="single"/>
          <w:lang w:val="en-GB" w:bidi="th-TH"/>
        </w:rPr>
      </w:pPr>
      <w:r w:rsidRPr="001C6E71">
        <w:rPr>
          <w:rFonts w:ascii="Tahoma" w:eastAsia="Times New Roman" w:hAnsi="Tahoma" w:cs="Tahoma"/>
          <w:i/>
          <w:iCs/>
          <w:sz w:val="28"/>
          <w:szCs w:val="28"/>
          <w:cs/>
          <w:lang w:val="en-GB" w:bidi="th-TH"/>
        </w:rPr>
        <w:t>พระอับดุลบาฮาเล่าให้เพื่อนๆ ฟังว่า ความฝันมีสามประเภท ได้แก่ฝันเพราะร่างกายทำงานผิดปกติ ฝันเชิงสัญลักษณ์และฝันที่เป็นลางบอกเหตุที่จะเกิดขึ้นในอนาคต</w:t>
      </w:r>
    </w:p>
    <w:p w14:paraId="7ACEFEFB" w14:textId="77777777" w:rsidR="006C11BD" w:rsidRPr="001C6E71" w:rsidRDefault="006C11BD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249720FB" w14:textId="77777777" w:rsidR="00781621" w:rsidRPr="001C6E71" w:rsidRDefault="00781621" w:rsidP="001E25A4">
      <w:pPr>
        <w:jc w:val="thaiDistribute"/>
        <w:rPr>
          <w:rFonts w:ascii="Tahoma" w:eastAsia="Times New Roman" w:hAnsi="Tahoma" w:cs="Tahoma"/>
          <w:sz w:val="28"/>
          <w:szCs w:val="28"/>
          <w:u w:val="single"/>
          <w:lang w:val="en-GB" w:bidi="th-TH"/>
        </w:rPr>
      </w:pPr>
    </w:p>
    <w:p w14:paraId="54D9136D" w14:textId="4CAF75D8" w:rsidR="00CA69DD" w:rsidRPr="001C6E71" w:rsidRDefault="00CA69DD" w:rsidP="001E25A4">
      <w:pPr>
        <w:rPr>
          <w:rFonts w:ascii="Tahoma" w:eastAsia="Times New Roman" w:hAnsi="Tahoma" w:cs="Tahoma"/>
          <w:sz w:val="28"/>
          <w:szCs w:val="28"/>
          <w:lang w:val="en-GB" w:bidi="th-TH"/>
        </w:rPr>
      </w:pPr>
      <w:r w:rsidRPr="001C6E71">
        <w:rPr>
          <w:rFonts w:ascii="Tahoma" w:eastAsia="Times New Roman" w:hAnsi="Tahoma" w:cs="Tahoma"/>
          <w:sz w:val="28"/>
          <w:szCs w:val="28"/>
          <w:lang w:val="en-GB" w:bidi="th-TH"/>
        </w:rPr>
        <w:br w:type="page"/>
      </w:r>
    </w:p>
    <w:p w14:paraId="26CB1910" w14:textId="1BAAE0A0" w:rsidR="008763E5" w:rsidRPr="001C6E71" w:rsidRDefault="009258D7" w:rsidP="00047F2F">
      <w:pPr>
        <w:pStyle w:val="Heading1"/>
      </w:pPr>
      <w:bookmarkStart w:id="125" w:name="_Toc84840161"/>
      <w:r w:rsidRPr="001C6E71">
        <w:t>96</w:t>
      </w:r>
      <w:r w:rsidR="00663A7B" w:rsidRPr="001C6E71">
        <w:br/>
      </w:r>
      <w:r w:rsidR="001D2BD8" w:rsidRPr="001C6E71">
        <w:rPr>
          <w:cs/>
        </w:rPr>
        <w:t>เขาเก็บเสื่อผืนเก่าไว้และขายพรมเปอร์เซียอันอ่อนนุ่มไป</w:t>
      </w:r>
      <w:r w:rsidR="006A56CD" w:rsidRPr="001C6E71">
        <w:br/>
      </w:r>
      <w:r w:rsidR="006A56CD" w:rsidRPr="001C6E71">
        <w:rPr>
          <w:b w:val="0"/>
          <w:bCs w:val="0"/>
          <w:color w:val="0070C0"/>
          <w:sz w:val="24"/>
          <w:szCs w:val="24"/>
        </w:rPr>
        <w:t>[He Kept His Old Mat and Sold the Soft Persian Rug]</w:t>
      </w:r>
      <w:bookmarkEnd w:id="125"/>
    </w:p>
    <w:p w14:paraId="588D33D5" w14:textId="77777777" w:rsidR="008763E5" w:rsidRPr="001C6E71" w:rsidRDefault="008763E5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302B5612" w14:textId="77777777" w:rsidR="000307FF" w:rsidRPr="001C6E71" w:rsidRDefault="006C11BD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3C0A54FC" w14:textId="0F69A8D7" w:rsidR="0081244E" w:rsidRPr="001C6E71" w:rsidRDefault="000307FF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 xml:space="preserve">" </w:t>
      </w:r>
      <w:r w:rsidR="00445C83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จงมอบความมั</w:t>
      </w:r>
      <w:r w:rsidR="00D602BE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่</w:t>
      </w:r>
      <w:r w:rsidR="00445C83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งมีให้แก่คนยากจนของเรา เพื่อว่าบนสวรรค์เจ้าจะได้ถอนจากคลังแห่งความวิเศษอันไม่มีวันโรยราและได้รับสมบัติแห่งคว</w:t>
      </w:r>
      <w:r w:rsidR="008F382A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ามรุ่งโรจน์ที่ไม่มลายสูญหายไป</w:t>
      </w:r>
      <w:r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"</w:t>
      </w:r>
      <w:r w:rsidR="008F382A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 xml:space="preserve"> 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>[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footnoteReference w:id="266"/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 xml:space="preserve">] </w:t>
      </w:r>
    </w:p>
    <w:p w14:paraId="736B22E2" w14:textId="19FDE91C" w:rsidR="00781621" w:rsidRPr="001C6E71" w:rsidRDefault="00DB254D" w:rsidP="001E25A4">
      <w:pPr>
        <w:jc w:val="right"/>
        <w:rPr>
          <w:rFonts w:ascii="Tahoma" w:hAnsi="Tahoma" w:cs="Tahoma"/>
          <w:i/>
          <w:sz w:val="28"/>
          <w:szCs w:val="28"/>
          <w:lang w:val="en-GB" w:bidi="th-TH"/>
        </w:rPr>
      </w:pPr>
      <w:r w:rsidRPr="001C6E71">
        <w:rPr>
          <w:rFonts w:ascii="Tahoma" w:hAnsi="Tahoma" w:cs="Tahoma"/>
          <w:i/>
          <w:sz w:val="28"/>
          <w:szCs w:val="28"/>
          <w:cs/>
          <w:lang w:val="en-GB" w:bidi="th-TH"/>
        </w:rPr>
        <w:t>พระบาฮาอุลลาห์</w:t>
      </w:r>
    </w:p>
    <w:p w14:paraId="579D8BDC" w14:textId="77777777" w:rsidR="006C11BD" w:rsidRPr="001C6E71" w:rsidRDefault="006C11BD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iCs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iCs/>
          <w:color w:val="000000"/>
          <w:sz w:val="28"/>
          <w:szCs w:val="28"/>
          <w:lang w:val="en-GB" w:bidi="th-TH"/>
        </w:rPr>
        <w:t>* * * * *</w:t>
      </w:r>
    </w:p>
    <w:p w14:paraId="7026220C" w14:textId="77777777" w:rsidR="00781621" w:rsidRPr="001C6E71" w:rsidRDefault="00781621" w:rsidP="001E25A4">
      <w:pPr>
        <w:jc w:val="thaiDistribute"/>
        <w:rPr>
          <w:rFonts w:ascii="Tahoma" w:hAnsi="Tahoma" w:cs="Tahoma"/>
          <w:iCs/>
          <w:sz w:val="28"/>
          <w:szCs w:val="28"/>
          <w:lang w:val="en-GB" w:bidi="th-TH"/>
        </w:rPr>
      </w:pPr>
    </w:p>
    <w:p w14:paraId="000EEF8C" w14:textId="77777777" w:rsidR="00B56BC9" w:rsidRPr="00B56BC9" w:rsidRDefault="00D602BE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วันหนึ่งที่กรุงแบกแดด คนยากจนคนหนึ่งมาที่บ้านของเรา เขาเห็นพรมเปอร์เซียบนพื้น เขาเอามือลูบพรมไปมาแล้วกล่าว</w:t>
      </w:r>
      <w:r w:rsidR="009366C1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ว่า 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มันนุ่มมาก น่าจะหลับสบายบนพรมนี้ จะต้องสบายมากเลย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เราบอกเขาว่าเขาสามารถนำพรมนี้ไปได้ จากนั้นไม่นาน เราก็พบเขาอีก เขากล่าว</w:t>
      </w:r>
      <w:r w:rsidR="009366C1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ว่า 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ข้าพเจ้าคิดว่าข้าพเจ้าจะนอนสบายและหลับยาวขึ้นถ้านอนบนพรม แต่ตอนนี้ ข้าพเจ้าทราบแล้วว่า ไม่ว่าจะนอนบนพรมหรือนอนบนเสื่อก็ไม่เห็นจะแตกต่างกัน ดังนั้นข้าพเจ้าจึงขายพรมผืนนั้นไปแล้ว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="008F382A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>[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footnoteReference w:id="267"/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 xml:space="preserve">] </w:t>
      </w:r>
    </w:p>
    <w:p w14:paraId="0C7CB426" w14:textId="77777777" w:rsidR="00B56BC9" w:rsidRPr="00B56BC9" w:rsidRDefault="00B56BC9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520B6930" w14:textId="77777777" w:rsidR="006C11BD" w:rsidRPr="001C6E71" w:rsidRDefault="006C11BD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7C39EC8E" w14:textId="77777777" w:rsidR="00781621" w:rsidRPr="001C6E71" w:rsidRDefault="00D602BE" w:rsidP="001E25A4">
      <w:pPr>
        <w:jc w:val="thaiDistribute"/>
        <w:rPr>
          <w:rFonts w:ascii="Tahoma" w:hAnsi="Tahoma" w:cs="Tahoma"/>
          <w:sz w:val="28"/>
          <w:szCs w:val="28"/>
          <w:u w:val="single"/>
          <w:lang w:val="en-GB" w:bidi="th-TH"/>
        </w:rPr>
      </w:pPr>
      <w:r w:rsidRPr="001C6E71">
        <w:rPr>
          <w:rFonts w:ascii="Tahoma" w:hAnsi="Tahoma" w:cs="Tahoma"/>
          <w:sz w:val="28"/>
          <w:szCs w:val="28"/>
          <w:u w:val="single"/>
          <w:cs/>
          <w:lang w:val="en-GB" w:bidi="th-TH"/>
        </w:rPr>
        <w:t>ที่มาของเรื่อง</w:t>
      </w:r>
    </w:p>
    <w:p w14:paraId="6A78353D" w14:textId="77777777" w:rsidR="008763E5" w:rsidRPr="001C6E71" w:rsidRDefault="00D602BE" w:rsidP="001E25A4">
      <w:pPr>
        <w:jc w:val="thaiDistribute"/>
        <w:rPr>
          <w:rFonts w:ascii="Tahoma" w:hAnsi="Tahoma" w:cs="Tahoma"/>
          <w:i/>
          <w:iCs/>
          <w:sz w:val="28"/>
          <w:szCs w:val="28"/>
          <w:lang w:val="en-GB" w:bidi="th-TH"/>
        </w:rPr>
      </w:pPr>
      <w:r w:rsidRPr="001C6E71">
        <w:rPr>
          <w:rFonts w:ascii="Tahoma" w:eastAsia="Times New Roman" w:hAnsi="Tahoma" w:cs="Tahoma"/>
          <w:i/>
          <w:iCs/>
          <w:sz w:val="28"/>
          <w:szCs w:val="28"/>
          <w:cs/>
          <w:lang w:val="en-GB" w:bidi="th-TH"/>
        </w:rPr>
        <w:t>หลังจากที่กลับจากงานชุมนุมเพื่อเรี่ยไรเงินแก่คนจนในเมืองเอดินเบอร์ก พระอับดุลบาฮาเล่าเรื่องนี้ให้เพื่อนฟังเพื่อชี้ให้เห็นความสำคัญของการให้ความเมตตาต่อผู้ขัดสนและคนยากจนในโลกตะวันออก</w:t>
      </w:r>
    </w:p>
    <w:p w14:paraId="637AE85B" w14:textId="3C6CFF20" w:rsidR="00CA69DD" w:rsidRPr="00EC2D33" w:rsidRDefault="006C11BD" w:rsidP="00EC2D33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  <w:r w:rsidR="00CA69DD" w:rsidRPr="001C6E71">
        <w:rPr>
          <w:rFonts w:ascii="Tahoma" w:eastAsia="Times New Roman" w:hAnsi="Tahoma" w:cs="Tahoma"/>
          <w:sz w:val="28"/>
          <w:szCs w:val="28"/>
          <w:lang w:val="en-GB" w:bidi="th-TH"/>
        </w:rPr>
        <w:br w:type="page"/>
      </w:r>
    </w:p>
    <w:p w14:paraId="7B03C3CE" w14:textId="0AC18628" w:rsidR="008763E5" w:rsidRPr="001C6E71" w:rsidRDefault="009258D7" w:rsidP="00047F2F">
      <w:pPr>
        <w:pStyle w:val="Heading1"/>
      </w:pPr>
      <w:bookmarkStart w:id="126" w:name="_Toc84840162"/>
      <w:r w:rsidRPr="001C6E71">
        <w:t>97</w:t>
      </w:r>
      <w:r w:rsidR="003A54DF" w:rsidRPr="001C6E71">
        <w:br/>
      </w:r>
      <w:r w:rsidR="00D602BE" w:rsidRPr="001C6E71">
        <w:rPr>
          <w:cs/>
        </w:rPr>
        <w:t>ภรรยาของฮัจจ</w:t>
      </w:r>
      <w:r w:rsidR="00076DA7" w:rsidRPr="001C6E71">
        <w:rPr>
          <w:cs/>
        </w:rPr>
        <w:t>าจ</w:t>
      </w:r>
      <w:r w:rsidR="001D2BD8" w:rsidRPr="001C6E71">
        <w:rPr>
          <w:cs/>
        </w:rPr>
        <w:t>ไม่คิดว่าสามีของตนเองยิ่งใหญ่อะไร</w:t>
      </w:r>
      <w:r w:rsidR="00AC7025" w:rsidRPr="001C6E71">
        <w:br/>
      </w:r>
      <w:r w:rsidR="00AC7025" w:rsidRPr="001C6E71">
        <w:rPr>
          <w:b w:val="0"/>
          <w:bCs w:val="0"/>
          <w:color w:val="0070C0"/>
          <w:sz w:val="24"/>
          <w:szCs w:val="24"/>
        </w:rPr>
        <w:t>[Ḥajjáj’s Wife Didn’t Think that He Was So Great]</w:t>
      </w:r>
      <w:bookmarkEnd w:id="126"/>
    </w:p>
    <w:p w14:paraId="5A7B9E5C" w14:textId="77777777" w:rsidR="008763E5" w:rsidRPr="001C6E71" w:rsidRDefault="008763E5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5D0F0EDD" w14:textId="77777777" w:rsidR="000307FF" w:rsidRPr="001C6E71" w:rsidRDefault="006C11BD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5377183F" w14:textId="3D445871" w:rsidR="00781621" w:rsidRPr="001C6E71" w:rsidRDefault="000307FF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 xml:space="preserve">" </w:t>
      </w:r>
      <w:r w:rsidR="00597F4E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ดังนั้น จงสลัดความคิดอันเหลวไหลที่เจ้ายังติดตามอยู่ในจินตนาการ เพราะความเหลวไหลไร้สาร</w:t>
      </w:r>
      <w:r w:rsidR="008F382A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ะไม่อาจแทนที่ความเป็นจริงได้</w:t>
      </w:r>
      <w:r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"</w:t>
      </w:r>
      <w:r w:rsidR="00AC7025" w:rsidRPr="001C6E71">
        <w:rPr>
          <w:rFonts w:ascii="Tahoma" w:hAnsi="Tahoma" w:cs="Tahoma"/>
          <w:i/>
          <w:iCs/>
          <w:sz w:val="28"/>
          <w:szCs w:val="28"/>
          <w:lang w:val="en-GB" w:bidi="th-TH"/>
        </w:rPr>
        <w:t xml:space="preserve"> </w:t>
      </w:r>
      <w:r w:rsidR="00BA3984" w:rsidRPr="001C6E71">
        <w:rPr>
          <w:rFonts w:ascii="Tahoma" w:hAnsi="Tahoma" w:cs="Tahoma"/>
          <w:i/>
          <w:iCs/>
          <w:sz w:val="28"/>
          <w:szCs w:val="28"/>
          <w:vertAlign w:val="superscript"/>
          <w:lang w:val="en-GB" w:bidi="th-TH"/>
        </w:rPr>
        <w:t xml:space="preserve"> </w:t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t>[</w:t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footnoteReference w:id="268"/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t xml:space="preserve">] </w:t>
      </w:r>
    </w:p>
    <w:p w14:paraId="1AEA0726" w14:textId="27E6E5A0" w:rsidR="00781621" w:rsidRPr="001C6E71" w:rsidRDefault="00DB254D" w:rsidP="001E25A4">
      <w:pPr>
        <w:jc w:val="right"/>
        <w:rPr>
          <w:rFonts w:ascii="Tahoma" w:hAnsi="Tahoma" w:cs="Tahoma"/>
          <w:i/>
          <w:sz w:val="28"/>
          <w:szCs w:val="28"/>
          <w:lang w:val="en-GB" w:bidi="th-TH"/>
        </w:rPr>
      </w:pPr>
      <w:r w:rsidRPr="001C6E71">
        <w:rPr>
          <w:rFonts w:ascii="Tahoma" w:hAnsi="Tahoma" w:cs="Tahoma"/>
          <w:i/>
          <w:sz w:val="28"/>
          <w:szCs w:val="28"/>
          <w:cs/>
          <w:lang w:val="en-GB" w:bidi="th-TH"/>
        </w:rPr>
        <w:t>พระบาฮาอุลลาห์</w:t>
      </w:r>
    </w:p>
    <w:p w14:paraId="3AE82108" w14:textId="77777777" w:rsidR="006C11BD" w:rsidRPr="001C6E71" w:rsidRDefault="006C11BD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1F21039D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50946A76" w14:textId="01DA2DB6" w:rsidR="00781621" w:rsidRPr="001C6E71" w:rsidRDefault="00597F4E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มีชายคนหนึ่งชื่อ มุสตาฟา เบค เขาเป็นผู้จัดการร้านค้าของดะโต๊ะ</w:t>
      </w:r>
      <w:r w:rsidR="008F382A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>[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footnoteReference w:id="269"/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 xml:space="preserve">] </w:t>
      </w:r>
      <w:r w:rsidR="005257D2" w:rsidRPr="001C6E71">
        <w:rPr>
          <w:rFonts w:ascii="Tahoma" w:hAnsi="Tahoma" w:cs="Tahoma"/>
          <w:sz w:val="28"/>
          <w:szCs w:val="28"/>
          <w:vertAlign w:val="superscript"/>
          <w:cs/>
          <w:lang w:val="en-GB" w:bidi="th-TH"/>
        </w:rPr>
        <w:t xml:space="preserve"> 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ในเมืองอัคคา เขาเป็นคนเลวและไม่น่าคบ</w:t>
      </w:r>
      <w:r w:rsidR="00076DA7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บุคคลนี้ แสดงความจงเกลียดจงชังศาสนาอย่างมาก</w:t>
      </w:r>
    </w:p>
    <w:p w14:paraId="68C51532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6BCB0151" w14:textId="71242223" w:rsidR="00781621" w:rsidRPr="001C6E71" w:rsidRDefault="00076DA7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คืนวันหนึ่งเราได้รับเชิญให้ไปที่บ้านดะโต๊ะ เราพบมุสตาฟา เบค อยู่ที่นั่นด้วย มีอยู่ตอนหนึ่งที่เราเล่าให้คนที่นั่นฟังเกี่ยวกับ</w:t>
      </w:r>
      <w:r w:rsidR="00A101D0" w:rsidRPr="001C6E71">
        <w:rPr>
          <w:rFonts w:ascii="Tahoma" w:hAnsi="Tahoma" w:cs="Tahoma"/>
          <w:sz w:val="28"/>
          <w:szCs w:val="28"/>
          <w:lang w:val="en-GB" w:bidi="th-TH"/>
        </w:rPr>
        <w:t xml:space="preserve"> </w:t>
      </w:r>
      <w:r w:rsidR="00730E5F" w:rsidRPr="001C6E71">
        <w:rPr>
          <w:rFonts w:ascii="Tahoma" w:hAnsi="Tahoma" w:cs="Tahoma"/>
          <w:sz w:val="28"/>
          <w:szCs w:val="28"/>
          <w:cs/>
          <w:lang w:val="en-GB" w:bidi="th-TH"/>
        </w:rPr>
        <w:t>ฮัจจี อิบเน</w:t>
      </w:r>
      <w:r w:rsidR="00A101D0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ยูซุฟ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</w:t>
      </w:r>
      <w:r w:rsidRPr="001C6E71">
        <w:rPr>
          <w:rFonts w:ascii="Tahoma" w:hAnsi="Tahoma" w:cs="Tahoma"/>
          <w:sz w:val="28"/>
          <w:szCs w:val="28"/>
          <w:lang w:val="en-GB" w:bidi="th-TH"/>
        </w:rPr>
        <w:t xml:space="preserve"> 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ว่า ฮัจจาจ 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มีภรรยาที่มีรูปโฉมงดงามมากแต่เธอคนนี้ไม่ชอบฮัจจาจเลย วันหนึ่งขณะที่ฮัจจาจกำลังส่องกระจกดูตัวเอง เขากล่าว</w:t>
      </w:r>
      <w:r w:rsidR="009366C1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ว่า 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ข้าแต่พระผู้เป็นเจ้า พระองค์ทรงสร้างข้าพเจ้าให้มีความงามพร้อมทั้งภายนอกและภายในเช่นนี้เชียวหรือ?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ภรรยาของเขาบอกเขาว่าเขากำลังกล่าวให้ร้ายพระผู้เป็นเจ้า</w:t>
      </w:r>
    </w:p>
    <w:p w14:paraId="65FE7EAE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6F4EB598" w14:textId="6427F79C" w:rsidR="00781621" w:rsidRPr="001C6E71" w:rsidRDefault="004E74F6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วันรุ่งขึ้น ขณะที่ มุสตาฟา เบค กำลังส่องกระจกดูตัวเอง ดะโต๊ะก็กล่าวกับเขาว่า 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เจ้าจงกล่าวว่า โอ พระเจ้า พระองค์ทรงสร้างข้าพเจ้าให้มีความงามพร้อมทั้งภายนอกและภายใน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</w:p>
    <w:p w14:paraId="39998700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67DFF088" w14:textId="77777777" w:rsidR="00B56BC9" w:rsidRPr="00B56BC9" w:rsidRDefault="004E74F6" w:rsidP="001E25A4">
      <w:pPr>
        <w:jc w:val="thaiDistribute"/>
        <w:rPr>
          <w:rFonts w:ascii="Tahoma" w:hAnsi="Tahoma" w:cs="Tahoma"/>
          <w:sz w:val="28"/>
          <w:szCs w:val="28"/>
          <w:cs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ทันทีที่ดะโต๊ะเล่าจบ เสียงหัวเราะก็ดังขึ้นอย่างสนั่นหวั่นไหว</w:t>
      </w:r>
      <w:r w:rsidR="008F382A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>[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footnoteReference w:id="270"/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 xml:space="preserve">] </w:t>
      </w:r>
    </w:p>
    <w:p w14:paraId="1C7ECDA0" w14:textId="77777777" w:rsidR="00B56BC9" w:rsidRPr="00B56BC9" w:rsidRDefault="00B56BC9" w:rsidP="001E25A4">
      <w:pPr>
        <w:jc w:val="thaiDistribute"/>
        <w:rPr>
          <w:rFonts w:ascii="Tahoma" w:hAnsi="Tahoma" w:cs="Tahoma"/>
          <w:sz w:val="28"/>
          <w:szCs w:val="28"/>
          <w:cs/>
          <w:lang w:val="en-GB" w:bidi="th-TH"/>
        </w:rPr>
      </w:pPr>
    </w:p>
    <w:p w14:paraId="76480DA3" w14:textId="77777777" w:rsidR="006C11BD" w:rsidRPr="001C6E71" w:rsidRDefault="006C11BD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2B1B51DC" w14:textId="77777777" w:rsidR="00781621" w:rsidRPr="001C6E71" w:rsidRDefault="004E74F6" w:rsidP="001E25A4">
      <w:pPr>
        <w:jc w:val="thaiDistribute"/>
        <w:rPr>
          <w:rFonts w:ascii="Tahoma" w:hAnsi="Tahoma" w:cs="Tahoma"/>
          <w:sz w:val="28"/>
          <w:szCs w:val="28"/>
          <w:u w:val="single"/>
          <w:lang w:val="en-GB" w:bidi="th-TH"/>
        </w:rPr>
      </w:pPr>
      <w:r w:rsidRPr="001C6E71">
        <w:rPr>
          <w:rFonts w:ascii="Tahoma" w:hAnsi="Tahoma" w:cs="Tahoma"/>
          <w:sz w:val="28"/>
          <w:szCs w:val="28"/>
          <w:u w:val="single"/>
          <w:cs/>
          <w:lang w:val="en-GB" w:bidi="th-TH"/>
        </w:rPr>
        <w:t>ที่มาของเรื่อง</w:t>
      </w:r>
    </w:p>
    <w:p w14:paraId="367F99C4" w14:textId="77777777" w:rsidR="00781621" w:rsidRPr="001C6E71" w:rsidRDefault="004E74F6" w:rsidP="001E25A4">
      <w:pPr>
        <w:jc w:val="thaiDistribute"/>
        <w:rPr>
          <w:rFonts w:ascii="Tahoma" w:hAnsi="Tahoma" w:cs="Tahoma"/>
          <w:b/>
          <w:bCs/>
          <w:i/>
          <w:iCs/>
          <w:sz w:val="28"/>
          <w:szCs w:val="28"/>
          <w:lang w:val="en-GB" w:bidi="th-TH"/>
        </w:rPr>
      </w:pPr>
      <w:r w:rsidRPr="001C6E71">
        <w:rPr>
          <w:rFonts w:ascii="Tahoma" w:eastAsia="Times New Roman" w:hAnsi="Tahoma" w:cs="Tahoma"/>
          <w:i/>
          <w:iCs/>
          <w:sz w:val="28"/>
          <w:szCs w:val="28"/>
          <w:cs/>
          <w:lang w:val="en-GB" w:bidi="th-TH"/>
        </w:rPr>
        <w:t xml:space="preserve">พระอับดุลบาฮาเล่าให้เพื่อนที่ไปแสวงบุญฟังเกี่ยวกับข้าราชการที่ละโมบและต่อต้านศาสนา </w:t>
      </w:r>
      <w:r w:rsidR="00D33351" w:rsidRPr="001C6E71">
        <w:rPr>
          <w:rFonts w:ascii="Tahoma" w:eastAsia="Times New Roman" w:hAnsi="Tahoma" w:cs="Tahoma"/>
          <w:i/>
          <w:iCs/>
          <w:sz w:val="28"/>
          <w:szCs w:val="28"/>
          <w:cs/>
          <w:lang w:val="en-GB" w:bidi="th-TH"/>
        </w:rPr>
        <w:t xml:space="preserve">ในที่สุด </w:t>
      </w:r>
      <w:r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มุสตาฟา เบค</w:t>
      </w:r>
      <w:r w:rsidR="00D33351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 xml:space="preserve"> ก็ถูกไล่ออกจากราชการ เขามาขอความช่วยเหลือจากพระอับดุลบาฮาเกี่ยวกับเรื่องส่วนตัว ซึ่งพระอับดุลบาฮาก็ให้ความช่วยเหลือแก่เขาอย่างมาก</w:t>
      </w:r>
    </w:p>
    <w:p w14:paraId="45402F55" w14:textId="77777777" w:rsidR="006C11BD" w:rsidRPr="001C6E71" w:rsidRDefault="006C11BD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583AD7DB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755F05DB" w14:textId="5663B3AA" w:rsidR="003774DC" w:rsidRPr="001C6E71" w:rsidRDefault="003774DC" w:rsidP="001E25A4">
      <w:pPr>
        <w:rPr>
          <w:rFonts w:ascii="Tahoma" w:eastAsia="Times New Roman" w:hAnsi="Tahoma" w:cs="Tahoma"/>
          <w:sz w:val="28"/>
          <w:szCs w:val="28"/>
          <w:lang w:val="en-GB" w:bidi="th-TH"/>
        </w:rPr>
      </w:pPr>
      <w:r w:rsidRPr="001C6E71">
        <w:rPr>
          <w:rFonts w:ascii="Tahoma" w:eastAsia="Times New Roman" w:hAnsi="Tahoma" w:cs="Tahoma"/>
          <w:sz w:val="28"/>
          <w:szCs w:val="28"/>
          <w:lang w:val="en-GB" w:bidi="th-TH"/>
        </w:rPr>
        <w:br w:type="page"/>
      </w:r>
    </w:p>
    <w:p w14:paraId="655BA22F" w14:textId="135FF215" w:rsidR="008763E5" w:rsidRPr="001C6E71" w:rsidRDefault="009258D7" w:rsidP="00047F2F">
      <w:pPr>
        <w:pStyle w:val="Heading1"/>
      </w:pPr>
      <w:bookmarkStart w:id="127" w:name="_Toc84840163"/>
      <w:r w:rsidRPr="001C6E71">
        <w:t>98</w:t>
      </w:r>
      <w:r w:rsidR="00FA09A9" w:rsidRPr="001C6E71">
        <w:br/>
      </w:r>
      <w:r w:rsidR="001D2BD8" w:rsidRPr="001C6E71">
        <w:rPr>
          <w:cs/>
        </w:rPr>
        <w:t>อูฐที่น่าสงสารได้รับความช่วยเหลือในที่สุด</w:t>
      </w:r>
      <w:r w:rsidR="0012009C" w:rsidRPr="001C6E71">
        <w:br/>
      </w:r>
      <w:r w:rsidR="0012009C" w:rsidRPr="001C6E71">
        <w:rPr>
          <w:b w:val="0"/>
          <w:bCs w:val="0"/>
          <w:color w:val="0070C0"/>
          <w:sz w:val="24"/>
          <w:szCs w:val="24"/>
        </w:rPr>
        <w:t>[The Poor Camel Was Eventually Rescued]</w:t>
      </w:r>
      <w:bookmarkEnd w:id="127"/>
    </w:p>
    <w:p w14:paraId="0769E462" w14:textId="77777777" w:rsidR="008763E5" w:rsidRPr="001C6E71" w:rsidRDefault="008763E5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2C772118" w14:textId="77777777" w:rsidR="000307FF" w:rsidRPr="001C6E71" w:rsidRDefault="006C11BD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0C50408A" w14:textId="77777777" w:rsidR="00B56BC9" w:rsidRPr="00B56BC9" w:rsidRDefault="000307FF" w:rsidP="001E25A4">
      <w:pPr>
        <w:jc w:val="thaiDistribute"/>
        <w:rPr>
          <w:rFonts w:ascii="Tahoma" w:eastAsia="Times New Roman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 xml:space="preserve">" </w:t>
      </w:r>
      <w:r w:rsidR="001358A1" w:rsidRPr="001C6E71">
        <w:rPr>
          <w:rFonts w:ascii="Tahoma" w:eastAsia="Times New Roman" w:hAnsi="Tahoma" w:cs="Tahoma"/>
          <w:i/>
          <w:iCs/>
          <w:sz w:val="28"/>
          <w:szCs w:val="28"/>
          <w:cs/>
          <w:lang w:val="en-GB" w:bidi="th-TH"/>
        </w:rPr>
        <w:t>จงเลี้ยงดูเด็กด้วยการให้เขาทำงาน</w:t>
      </w:r>
      <w:r w:rsidR="00B35968" w:rsidRPr="001C6E71">
        <w:rPr>
          <w:rFonts w:ascii="Tahoma" w:eastAsia="Times New Roman" w:hAnsi="Tahoma" w:cs="Tahoma"/>
          <w:i/>
          <w:iCs/>
          <w:sz w:val="28"/>
          <w:szCs w:val="28"/>
          <w:cs/>
          <w:lang w:val="en-GB" w:bidi="th-TH"/>
        </w:rPr>
        <w:t>และมีความเพียรพยายาม และให้เขาคุ้นเคยกับความยากลำบาก สอนให้เขาอุทิศชีวิตแก่สิ่งที่มีความสำคัญอย่างยิ่ง และดลใจให้เขาศึกษาในสิ่งท</w:t>
      </w:r>
      <w:r w:rsidR="00BA3984" w:rsidRPr="001C6E71">
        <w:rPr>
          <w:rFonts w:ascii="Tahoma" w:eastAsia="Times New Roman" w:hAnsi="Tahoma" w:cs="Tahoma"/>
          <w:i/>
          <w:iCs/>
          <w:sz w:val="28"/>
          <w:szCs w:val="28"/>
          <w:cs/>
          <w:lang w:val="en-GB" w:bidi="th-TH"/>
        </w:rPr>
        <w:t>ี่จะเป็นประโยชน์แก่มนุษย์ชาติ</w:t>
      </w:r>
      <w:r w:rsidRPr="001C6E71">
        <w:rPr>
          <w:rFonts w:ascii="Tahoma" w:eastAsia="Times New Roman" w:hAnsi="Tahoma" w:cs="Tahoma"/>
          <w:i/>
          <w:iCs/>
          <w:sz w:val="28"/>
          <w:szCs w:val="28"/>
          <w:cs/>
          <w:lang w:val="en-GB" w:bidi="th-TH"/>
        </w:rPr>
        <w:t>"</w:t>
      </w:r>
      <w:r w:rsidR="00BA3984" w:rsidRPr="001C6E71">
        <w:rPr>
          <w:rFonts w:ascii="Tahoma" w:eastAsia="Times New Roman" w:hAnsi="Tahoma" w:cs="Tahoma"/>
          <w:i/>
          <w:iCs/>
          <w:sz w:val="28"/>
          <w:szCs w:val="28"/>
          <w:lang w:val="en-GB" w:bidi="th-TH"/>
        </w:rPr>
        <w:t xml:space="preserve"> </w:t>
      </w:r>
      <w:r w:rsidR="00241CCA" w:rsidRPr="001C6E71">
        <w:rPr>
          <w:rStyle w:val="FootnoteReference"/>
          <w:rFonts w:ascii="Tahoma" w:eastAsia="Times New Roman" w:hAnsi="Tahoma" w:cs="Tahoma"/>
          <w:sz w:val="28"/>
          <w:szCs w:val="28"/>
          <w:lang w:val="en-GB" w:bidi="th-TH"/>
        </w:rPr>
        <w:t>[</w:t>
      </w:r>
      <w:r w:rsidR="00241CCA" w:rsidRPr="001C6E71">
        <w:rPr>
          <w:rStyle w:val="FootnoteReference"/>
          <w:rFonts w:ascii="Tahoma" w:eastAsia="Times New Roman" w:hAnsi="Tahoma" w:cs="Tahoma"/>
          <w:sz w:val="28"/>
          <w:szCs w:val="28"/>
          <w:lang w:val="en-GB" w:bidi="th-TH"/>
        </w:rPr>
        <w:footnoteReference w:id="271"/>
      </w:r>
      <w:r w:rsidR="00241CCA" w:rsidRPr="001C6E71">
        <w:rPr>
          <w:rStyle w:val="FootnoteReference"/>
          <w:rFonts w:ascii="Tahoma" w:eastAsia="Times New Roman" w:hAnsi="Tahoma" w:cs="Tahoma"/>
          <w:sz w:val="28"/>
          <w:szCs w:val="28"/>
          <w:lang w:val="en-GB" w:bidi="th-TH"/>
        </w:rPr>
        <w:t xml:space="preserve">] </w:t>
      </w:r>
    </w:p>
    <w:p w14:paraId="046B2805" w14:textId="25781F29" w:rsidR="008763E5" w:rsidRPr="001C6E71" w:rsidRDefault="00B35968" w:rsidP="001E25A4">
      <w:pPr>
        <w:jc w:val="right"/>
        <w:rPr>
          <w:rFonts w:ascii="Tahoma" w:eastAsia="Times New Roman" w:hAnsi="Tahoma" w:cs="Tahoma"/>
          <w:sz w:val="28"/>
          <w:szCs w:val="28"/>
          <w:lang w:val="en-GB" w:bidi="th-TH"/>
        </w:rPr>
      </w:pPr>
      <w:r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>พระอับดุลบาฮา</w:t>
      </w:r>
    </w:p>
    <w:p w14:paraId="1F65765F" w14:textId="77777777" w:rsidR="006C11BD" w:rsidRPr="001C6E71" w:rsidRDefault="006C11BD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1DEB05EF" w14:textId="77777777" w:rsidR="008763E5" w:rsidRPr="001C6E71" w:rsidRDefault="008763E5" w:rsidP="001E25A4">
      <w:pPr>
        <w:jc w:val="thaiDistribute"/>
        <w:rPr>
          <w:rFonts w:ascii="Tahoma" w:eastAsia="Times New Roman" w:hAnsi="Tahoma" w:cs="Tahoma"/>
          <w:sz w:val="28"/>
          <w:szCs w:val="28"/>
          <w:lang w:val="en-GB" w:bidi="th-TH"/>
        </w:rPr>
      </w:pPr>
    </w:p>
    <w:p w14:paraId="5C4F6B8D" w14:textId="77777777" w:rsidR="00781621" w:rsidRPr="001C6E71" w:rsidRDefault="00B35968" w:rsidP="001E25A4">
      <w:pPr>
        <w:jc w:val="thaiDistribute"/>
        <w:rPr>
          <w:rFonts w:ascii="Tahoma" w:eastAsia="Times New Roman" w:hAnsi="Tahoma" w:cs="Tahoma"/>
          <w:sz w:val="28"/>
          <w:szCs w:val="28"/>
          <w:lang w:val="en-GB" w:bidi="th-TH"/>
        </w:rPr>
      </w:pPr>
      <w:r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>วันหนึ่งเราเดินทางจากชานเมืองอัคคาพร้อมคณะท่านผู้ว่าราชการจังหวัด</w:t>
      </w:r>
      <w:r w:rsidR="00522BD9"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 xml:space="preserve"> ผู้พิพากษาและผู้บัญชาการกองทัพ ในระหว่างทางเราเห็นอูฐซึ่งตกลงไปในคูน้ำและติดหล่มอยู่ในนั้น อูฐตัวนั้นกำลังตายและคนขี่อูฐไม่สามารถทำอะไรได้เลยนอกจากร้องไห้</w:t>
      </w:r>
    </w:p>
    <w:p w14:paraId="6DDDF63B" w14:textId="77777777" w:rsidR="00781621" w:rsidRPr="001C6E71" w:rsidRDefault="00781621" w:rsidP="001E25A4">
      <w:pPr>
        <w:jc w:val="thaiDistribute"/>
        <w:rPr>
          <w:rFonts w:ascii="Tahoma" w:eastAsia="Times New Roman" w:hAnsi="Tahoma" w:cs="Tahoma"/>
          <w:sz w:val="28"/>
          <w:szCs w:val="28"/>
          <w:lang w:val="en-GB" w:bidi="th-TH"/>
        </w:rPr>
      </w:pPr>
    </w:p>
    <w:p w14:paraId="43C20726" w14:textId="77777777" w:rsidR="00B56BC9" w:rsidRPr="00B56BC9" w:rsidRDefault="00522BD9" w:rsidP="001E25A4">
      <w:pPr>
        <w:jc w:val="thaiDistribute"/>
        <w:rPr>
          <w:rFonts w:ascii="Tahoma" w:eastAsia="Times New Roman" w:hAnsi="Tahoma" w:cs="Tahoma"/>
          <w:sz w:val="28"/>
          <w:szCs w:val="28"/>
          <w:lang w:val="en-GB" w:bidi="th-TH"/>
        </w:rPr>
      </w:pPr>
      <w:r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>เราขอแรงเพื่อนๆ ประมาณหนึ่งร้อยคนมาช่วย แต่ไม่ว่าจะพยายามเท่าไรก็ไม่สามารถช่วยอูฐตัวนั้นขึ้นมาจากหล่มได้ ตอนนั้นพอดีมีอาหรับผู้เร่ร่อนพเนจรผ่านมาและตอบสนองคำขอให้ช่วยอูฐตัวนั้น พวกเขาช่วยมันได้อย่างง่ายดายแม้ว่าจะมีจำนวนน้อยกว่ากลุ่มแรก พวกเขาทำได้เพราะว่ามีความชำนาญและเคยชินกับการทำงานหนักมาแล้ว</w:t>
      </w:r>
      <w:r w:rsidR="00BA3984" w:rsidRPr="001C6E71">
        <w:rPr>
          <w:rFonts w:ascii="Tahoma" w:eastAsia="Times New Roman" w:hAnsi="Tahoma" w:cs="Tahoma"/>
          <w:sz w:val="28"/>
          <w:szCs w:val="28"/>
          <w:vertAlign w:val="superscript"/>
          <w:lang w:val="en-GB" w:bidi="th-TH"/>
        </w:rPr>
        <w:t xml:space="preserve"> </w:t>
      </w:r>
      <w:r w:rsidR="00241CCA" w:rsidRPr="001C6E71">
        <w:rPr>
          <w:rStyle w:val="FootnoteReference"/>
          <w:rFonts w:ascii="Tahoma" w:eastAsia="Times New Roman" w:hAnsi="Tahoma" w:cs="Tahoma"/>
          <w:sz w:val="28"/>
          <w:szCs w:val="28"/>
          <w:lang w:val="en-GB" w:bidi="th-TH"/>
        </w:rPr>
        <w:t>[</w:t>
      </w:r>
      <w:r w:rsidR="00241CCA" w:rsidRPr="001C6E71">
        <w:rPr>
          <w:rStyle w:val="FootnoteReference"/>
          <w:rFonts w:ascii="Tahoma" w:eastAsia="Times New Roman" w:hAnsi="Tahoma" w:cs="Tahoma"/>
          <w:sz w:val="28"/>
          <w:szCs w:val="28"/>
          <w:lang w:val="en-GB" w:bidi="th-TH"/>
        </w:rPr>
        <w:footnoteReference w:id="272"/>
      </w:r>
      <w:r w:rsidR="00241CCA" w:rsidRPr="001C6E71">
        <w:rPr>
          <w:rStyle w:val="FootnoteReference"/>
          <w:rFonts w:ascii="Tahoma" w:eastAsia="Times New Roman" w:hAnsi="Tahoma" w:cs="Tahoma"/>
          <w:sz w:val="28"/>
          <w:szCs w:val="28"/>
          <w:lang w:val="en-GB" w:bidi="th-TH"/>
        </w:rPr>
        <w:t xml:space="preserve">] </w:t>
      </w:r>
    </w:p>
    <w:p w14:paraId="5C5E1A79" w14:textId="3C8436B5" w:rsidR="00EC2D33" w:rsidRDefault="00EC2D33">
      <w:pPr>
        <w:spacing w:after="200" w:line="276" w:lineRule="auto"/>
        <w:rPr>
          <w:rFonts w:ascii="Tahoma" w:eastAsia="Times New Roman" w:hAnsi="Tahoma" w:cs="Tahoma"/>
          <w:sz w:val="28"/>
          <w:szCs w:val="28"/>
          <w:lang w:val="en-GB" w:bidi="th-TH"/>
        </w:rPr>
      </w:pPr>
      <w:r>
        <w:rPr>
          <w:rFonts w:ascii="Tahoma" w:eastAsia="Times New Roman" w:hAnsi="Tahoma" w:cs="Tahoma"/>
          <w:sz w:val="28"/>
          <w:szCs w:val="28"/>
          <w:lang w:val="en-GB" w:bidi="th-TH"/>
        </w:rPr>
        <w:br w:type="page"/>
      </w:r>
    </w:p>
    <w:p w14:paraId="127AE2AC" w14:textId="77777777" w:rsidR="006C11BD" w:rsidRPr="001C6E71" w:rsidRDefault="006C11BD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212A89F9" w14:textId="77777777" w:rsidR="00781621" w:rsidRPr="001C6E71" w:rsidRDefault="00522BD9" w:rsidP="001E25A4">
      <w:pPr>
        <w:jc w:val="thaiDistribute"/>
        <w:rPr>
          <w:rFonts w:ascii="Tahoma" w:hAnsi="Tahoma" w:cs="Tahoma"/>
          <w:sz w:val="28"/>
          <w:szCs w:val="28"/>
          <w:u w:val="single"/>
          <w:lang w:val="en-GB" w:bidi="th-TH"/>
        </w:rPr>
      </w:pPr>
      <w:r w:rsidRPr="001C6E71">
        <w:rPr>
          <w:rFonts w:ascii="Tahoma" w:hAnsi="Tahoma" w:cs="Tahoma"/>
          <w:sz w:val="28"/>
          <w:szCs w:val="28"/>
          <w:u w:val="single"/>
          <w:cs/>
          <w:lang w:val="en-GB" w:bidi="th-TH"/>
        </w:rPr>
        <w:t>ที่มาของเรื่อง</w:t>
      </w:r>
    </w:p>
    <w:p w14:paraId="11D3E4F0" w14:textId="77777777" w:rsidR="008763E5" w:rsidRPr="001C6E71" w:rsidRDefault="00522BD9" w:rsidP="001E25A4">
      <w:pPr>
        <w:jc w:val="thaiDistribute"/>
        <w:rPr>
          <w:rFonts w:ascii="Tahoma" w:eastAsia="Times New Roman" w:hAnsi="Tahoma" w:cs="Tahoma"/>
          <w:i/>
          <w:iCs/>
          <w:sz w:val="28"/>
          <w:szCs w:val="28"/>
          <w:lang w:val="en-GB" w:bidi="th-TH"/>
        </w:rPr>
      </w:pPr>
      <w:r w:rsidRPr="001C6E71">
        <w:rPr>
          <w:rFonts w:ascii="Tahoma" w:eastAsia="Times New Roman" w:hAnsi="Tahoma" w:cs="Tahoma"/>
          <w:i/>
          <w:iCs/>
          <w:sz w:val="28"/>
          <w:szCs w:val="28"/>
          <w:cs/>
          <w:lang w:val="en-GB" w:bidi="th-TH"/>
        </w:rPr>
        <w:t>พระอับดุลบาฮาเล่าเกี่ยวกับการฝึกฝนเด็ก ท่านกล่าวว่าจะมีประโยชน์ต่อเด็กมาก</w:t>
      </w:r>
      <w:r w:rsidR="00BF7F8C" w:rsidRPr="001C6E71">
        <w:rPr>
          <w:rFonts w:ascii="Tahoma" w:eastAsia="Times New Roman" w:hAnsi="Tahoma" w:cs="Tahoma"/>
          <w:i/>
          <w:iCs/>
          <w:sz w:val="28"/>
          <w:szCs w:val="28"/>
          <w:cs/>
          <w:lang w:val="en-GB" w:bidi="th-TH"/>
        </w:rPr>
        <w:t>ถ้าเขาคุ้นเคยกับการทำงานหนักตั้งแต่ยังเยา</w:t>
      </w:r>
      <w:r w:rsidR="00D820DC" w:rsidRPr="001C6E71">
        <w:rPr>
          <w:rFonts w:ascii="Tahoma" w:eastAsia="Times New Roman" w:hAnsi="Tahoma" w:cs="Tahoma"/>
          <w:i/>
          <w:iCs/>
          <w:sz w:val="28"/>
          <w:szCs w:val="28"/>
          <w:cs/>
          <w:lang w:val="en-GB" w:bidi="th-TH"/>
        </w:rPr>
        <w:t>ว์</w:t>
      </w:r>
      <w:r w:rsidR="00BF7F8C" w:rsidRPr="001C6E71">
        <w:rPr>
          <w:rFonts w:ascii="Tahoma" w:eastAsia="Times New Roman" w:hAnsi="Tahoma" w:cs="Tahoma"/>
          <w:i/>
          <w:iCs/>
          <w:sz w:val="28"/>
          <w:szCs w:val="28"/>
          <w:cs/>
          <w:lang w:val="en-GB" w:bidi="th-TH"/>
        </w:rPr>
        <w:t xml:space="preserve"> ท่านยังกล่าวไว้อีกด้วยว่าจะเป็นการดีกว่าถ้าพวกเขาไม่ได้รับการปกป้องมากเกินไปจากการอยู่กับความร้อนหรือความหนาว</w:t>
      </w:r>
    </w:p>
    <w:p w14:paraId="0F5690E4" w14:textId="77777777" w:rsidR="006C11BD" w:rsidRPr="001C6E71" w:rsidRDefault="006C11BD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09028CE7" w14:textId="77777777" w:rsidR="008763E5" w:rsidRPr="001C6E71" w:rsidRDefault="008763E5" w:rsidP="001E25A4">
      <w:pPr>
        <w:jc w:val="thaiDistribute"/>
        <w:rPr>
          <w:rFonts w:ascii="Tahoma" w:eastAsia="Times New Roman" w:hAnsi="Tahoma" w:cs="Tahoma"/>
          <w:sz w:val="28"/>
          <w:szCs w:val="28"/>
          <w:lang w:val="en-GB" w:bidi="th-TH"/>
        </w:rPr>
      </w:pPr>
    </w:p>
    <w:p w14:paraId="35CAB1C2" w14:textId="55385DBE" w:rsidR="00FB6606" w:rsidRPr="001C6E71" w:rsidRDefault="00FB6606" w:rsidP="001E25A4">
      <w:pPr>
        <w:rPr>
          <w:rFonts w:ascii="Tahoma" w:eastAsia="Times New Roman" w:hAnsi="Tahoma" w:cs="Tahoma"/>
          <w:sz w:val="28"/>
          <w:szCs w:val="28"/>
          <w:lang w:val="en-GB" w:bidi="th-TH"/>
        </w:rPr>
      </w:pPr>
      <w:r w:rsidRPr="001C6E71">
        <w:rPr>
          <w:rFonts w:ascii="Tahoma" w:eastAsia="Times New Roman" w:hAnsi="Tahoma" w:cs="Tahoma"/>
          <w:sz w:val="28"/>
          <w:szCs w:val="28"/>
          <w:lang w:val="en-GB" w:bidi="th-TH"/>
        </w:rPr>
        <w:br w:type="page"/>
      </w:r>
    </w:p>
    <w:p w14:paraId="6B661993" w14:textId="35E03822" w:rsidR="008763E5" w:rsidRPr="001C6E71" w:rsidRDefault="009258D7" w:rsidP="00047F2F">
      <w:pPr>
        <w:pStyle w:val="Heading1"/>
      </w:pPr>
      <w:bookmarkStart w:id="128" w:name="_Toc84840164"/>
      <w:r w:rsidRPr="001C6E71">
        <w:t>99</w:t>
      </w:r>
      <w:r w:rsidR="00663A7B" w:rsidRPr="001C6E71">
        <w:br/>
      </w:r>
      <w:r w:rsidR="005F7C95" w:rsidRPr="001C6E71">
        <w:rPr>
          <w:cs/>
        </w:rPr>
        <w:t>มีความร่วมมือแม้กระทั่งในหมู่แมลง</w:t>
      </w:r>
      <w:r w:rsidR="000B3448" w:rsidRPr="001C6E71">
        <w:br/>
      </w:r>
      <w:r w:rsidR="000B3448" w:rsidRPr="001C6E71">
        <w:rPr>
          <w:b w:val="0"/>
          <w:bCs w:val="0"/>
          <w:color w:val="0070C0"/>
          <w:sz w:val="24"/>
          <w:szCs w:val="24"/>
        </w:rPr>
        <w:t>[Cooperation is Practised Even among the Insects]</w:t>
      </w:r>
      <w:bookmarkEnd w:id="128"/>
    </w:p>
    <w:p w14:paraId="46F00B72" w14:textId="77777777" w:rsidR="008763E5" w:rsidRPr="001C6E71" w:rsidRDefault="008763E5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4102559B" w14:textId="77777777" w:rsidR="000307FF" w:rsidRPr="001C6E71" w:rsidRDefault="006C11BD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01F3F5C0" w14:textId="2F9448E5" w:rsidR="0081244E" w:rsidRPr="001C6E71" w:rsidRDefault="000307FF" w:rsidP="001E25A4">
      <w:pPr>
        <w:jc w:val="thaiDistribute"/>
        <w:rPr>
          <w:rFonts w:ascii="Tahoma" w:eastAsia="Times New Roman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 xml:space="preserve">" </w:t>
      </w:r>
      <w:r w:rsidR="00BF7F8C" w:rsidRPr="001C6E71">
        <w:rPr>
          <w:rFonts w:ascii="Tahoma" w:eastAsia="Times New Roman" w:hAnsi="Tahoma" w:cs="Tahoma"/>
          <w:i/>
          <w:iCs/>
          <w:sz w:val="28"/>
          <w:szCs w:val="28"/>
          <w:cs/>
          <w:lang w:val="en-GB" w:bidi="th-TH"/>
        </w:rPr>
        <w:t>มีสำนึกแห่งการเกิดมาเป็นภราดรภาพในหมู่มนุษย์ชาติ เพราะเราทั้งหลายต่างเป็นส่วนหนึ่งของสังคมมนุษย์ ซึ่งอยู่ภายใต้เงื่อนไขของการจำเป็นต้องมีการตกลงและการร่วมมือกัน มีความมุ่งหมายให้เกิดภราดรภาพในหมู่มนุษย์ชาติเพราะทุกคนเป็นดังคลื่นในมหาสมุทรเดียวกัน เป</w:t>
      </w:r>
      <w:r w:rsidR="008F382A" w:rsidRPr="001C6E71">
        <w:rPr>
          <w:rFonts w:ascii="Tahoma" w:eastAsia="Times New Roman" w:hAnsi="Tahoma" w:cs="Tahoma"/>
          <w:i/>
          <w:iCs/>
          <w:sz w:val="28"/>
          <w:szCs w:val="28"/>
          <w:cs/>
          <w:lang w:val="en-GB" w:bidi="th-TH"/>
        </w:rPr>
        <w:t>็นใบและผลของต้นไม้ต้นเดียวกัน</w:t>
      </w:r>
      <w:r w:rsidRPr="001C6E71">
        <w:rPr>
          <w:rFonts w:ascii="Tahoma" w:eastAsia="Times New Roman" w:hAnsi="Tahoma" w:cs="Tahoma"/>
          <w:i/>
          <w:iCs/>
          <w:sz w:val="28"/>
          <w:szCs w:val="28"/>
          <w:cs/>
          <w:lang w:val="en-GB" w:bidi="th-TH"/>
        </w:rPr>
        <w:t>"</w:t>
      </w:r>
      <w:r w:rsidR="008F382A" w:rsidRPr="001C6E71">
        <w:rPr>
          <w:rFonts w:ascii="Tahoma" w:eastAsia="Times New Roman" w:hAnsi="Tahoma" w:cs="Tahoma"/>
          <w:i/>
          <w:iCs/>
          <w:sz w:val="28"/>
          <w:szCs w:val="28"/>
          <w:cs/>
          <w:lang w:val="en-GB" w:bidi="th-TH"/>
        </w:rPr>
        <w:t xml:space="preserve"> </w:t>
      </w:r>
      <w:r w:rsidR="00241CCA" w:rsidRPr="001C6E71">
        <w:rPr>
          <w:rStyle w:val="FootnoteReference"/>
          <w:rFonts w:ascii="Tahoma" w:eastAsia="Times New Roman" w:hAnsi="Tahoma" w:cs="Tahoma"/>
          <w:sz w:val="28"/>
          <w:szCs w:val="28"/>
          <w:cs/>
          <w:lang w:val="en-GB" w:bidi="th-TH"/>
        </w:rPr>
        <w:t>[</w:t>
      </w:r>
      <w:r w:rsidR="00241CCA" w:rsidRPr="001C6E71">
        <w:rPr>
          <w:rStyle w:val="FootnoteReference"/>
          <w:rFonts w:ascii="Tahoma" w:eastAsia="Times New Roman" w:hAnsi="Tahoma" w:cs="Tahoma"/>
          <w:sz w:val="28"/>
          <w:szCs w:val="28"/>
          <w:cs/>
          <w:lang w:val="en-GB" w:bidi="th-TH"/>
        </w:rPr>
        <w:footnoteReference w:id="273"/>
      </w:r>
      <w:r w:rsidR="00241CCA" w:rsidRPr="001C6E71">
        <w:rPr>
          <w:rStyle w:val="FootnoteReference"/>
          <w:rFonts w:ascii="Tahoma" w:eastAsia="Times New Roman" w:hAnsi="Tahoma" w:cs="Tahoma"/>
          <w:sz w:val="28"/>
          <w:szCs w:val="28"/>
          <w:cs/>
          <w:lang w:val="en-GB" w:bidi="th-TH"/>
        </w:rPr>
        <w:t xml:space="preserve">] </w:t>
      </w:r>
    </w:p>
    <w:p w14:paraId="0727785B" w14:textId="77777777" w:rsidR="008763E5" w:rsidRPr="001C6E71" w:rsidRDefault="00BF7F8C" w:rsidP="001E25A4">
      <w:pPr>
        <w:jc w:val="right"/>
        <w:rPr>
          <w:rFonts w:ascii="Tahoma" w:eastAsia="Times New Roman" w:hAnsi="Tahoma" w:cs="Tahoma"/>
          <w:sz w:val="28"/>
          <w:szCs w:val="28"/>
          <w:lang w:val="en-GB" w:bidi="th-TH"/>
        </w:rPr>
      </w:pPr>
      <w:r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>พระอับดุลบาฮา</w:t>
      </w:r>
    </w:p>
    <w:p w14:paraId="75889667" w14:textId="77777777" w:rsidR="006C11BD" w:rsidRPr="001C6E71" w:rsidRDefault="006C11BD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1040F7FB" w14:textId="77777777" w:rsidR="008763E5" w:rsidRPr="001C6E71" w:rsidRDefault="008763E5" w:rsidP="001E25A4">
      <w:pPr>
        <w:jc w:val="thaiDistribute"/>
        <w:rPr>
          <w:rFonts w:ascii="Tahoma" w:eastAsia="Times New Roman" w:hAnsi="Tahoma" w:cs="Tahoma"/>
          <w:sz w:val="28"/>
          <w:szCs w:val="28"/>
          <w:lang w:val="en-GB" w:bidi="th-TH"/>
        </w:rPr>
      </w:pPr>
    </w:p>
    <w:p w14:paraId="27761624" w14:textId="77777777" w:rsidR="00781621" w:rsidRPr="001C6E71" w:rsidRDefault="00B24B0F" w:rsidP="001E25A4">
      <w:pPr>
        <w:jc w:val="thaiDistribute"/>
        <w:rPr>
          <w:rFonts w:ascii="Tahoma" w:eastAsia="Times New Roman" w:hAnsi="Tahoma" w:cs="Tahoma"/>
          <w:sz w:val="28"/>
          <w:szCs w:val="28"/>
          <w:lang w:val="en-GB" w:bidi="th-TH"/>
        </w:rPr>
      </w:pPr>
      <w:r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 xml:space="preserve">วันหนึ่งขณะที่เรากำลังยืนอยู่ที่ริมห้วย เราได้สังเกตเห็นตั๊กแตนตัวเล็กๆ </w:t>
      </w:r>
      <w:r w:rsidR="00041AB2"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>ซึ่งปีกยังไม่แข็งฝูงหนึ่ง</w:t>
      </w:r>
      <w:r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>พยายามบิน</w:t>
      </w:r>
      <w:r w:rsidR="00041AB2"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>ข้ามห้วยนี้ไปอีกฝั่งหนึ่งเพื่อหาอาหาร เพื่อที่จะสามารถบินข้ามไปได้ ตั๊กแตนตัวใหญ่บางตัวรีบบินออกหน้า แต่ละตัวพยายามบินแซงนำหน้าตัวอื่นๆ พวกมันร่อนลงสู่ผิวน้ำและเกาะกันเป็นแพ เกี่ยวกันเป็นสะพานจากฟากหนึ่งสู่อีกฟากหนึ่ง จากนั้นตั๊กแตนตัวเล็กๆ ทั้งฝูงจึงเดินบนสะพานนี้ข้ามไปอีกฝั่งหนึ่ง</w:t>
      </w:r>
    </w:p>
    <w:p w14:paraId="783C35FC" w14:textId="77777777" w:rsidR="00781621" w:rsidRPr="001C6E71" w:rsidRDefault="00781621" w:rsidP="001E25A4">
      <w:pPr>
        <w:jc w:val="thaiDistribute"/>
        <w:rPr>
          <w:rFonts w:ascii="Tahoma" w:eastAsia="Times New Roman" w:hAnsi="Tahoma" w:cs="Tahoma"/>
          <w:sz w:val="28"/>
          <w:szCs w:val="28"/>
          <w:lang w:val="en-GB" w:bidi="th-TH"/>
        </w:rPr>
      </w:pPr>
    </w:p>
    <w:p w14:paraId="44EEA1CD" w14:textId="77777777" w:rsidR="00B56BC9" w:rsidRPr="00B56BC9" w:rsidRDefault="00041AB2" w:rsidP="001E25A4">
      <w:pPr>
        <w:jc w:val="thaiDistribute"/>
        <w:rPr>
          <w:rFonts w:ascii="Tahoma" w:eastAsia="Times New Roman" w:hAnsi="Tahoma" w:cs="Tahoma"/>
          <w:sz w:val="28"/>
          <w:szCs w:val="28"/>
          <w:lang w:val="en-GB" w:bidi="th-TH"/>
        </w:rPr>
      </w:pPr>
      <w:r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>เมื่อตั๊กแตนตัวเล็กข้ามฝั่งกันไปหมดแล้ว ตั๊กแตนตัวใหญ่ทั้งหมดที่เกาะเกี่ยวกันเป็นสะพานก็ตายหมดทั้งแพ</w:t>
      </w:r>
      <w:r w:rsidR="008F382A"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 xml:space="preserve"> </w:t>
      </w:r>
      <w:r w:rsidR="00241CCA" w:rsidRPr="001C6E71">
        <w:rPr>
          <w:rStyle w:val="FootnoteReference"/>
          <w:rFonts w:ascii="Tahoma" w:eastAsia="Times New Roman" w:hAnsi="Tahoma" w:cs="Tahoma"/>
          <w:sz w:val="28"/>
          <w:szCs w:val="28"/>
          <w:cs/>
          <w:lang w:val="en-GB" w:bidi="th-TH"/>
        </w:rPr>
        <w:t>[</w:t>
      </w:r>
      <w:r w:rsidR="00241CCA" w:rsidRPr="001C6E71">
        <w:rPr>
          <w:rStyle w:val="FootnoteReference"/>
          <w:rFonts w:ascii="Tahoma" w:eastAsia="Times New Roman" w:hAnsi="Tahoma" w:cs="Tahoma"/>
          <w:sz w:val="28"/>
          <w:szCs w:val="28"/>
          <w:cs/>
          <w:lang w:val="en-GB" w:bidi="th-TH"/>
        </w:rPr>
        <w:footnoteReference w:id="274"/>
      </w:r>
      <w:r w:rsidR="00241CCA" w:rsidRPr="001C6E71">
        <w:rPr>
          <w:rStyle w:val="FootnoteReference"/>
          <w:rFonts w:ascii="Tahoma" w:eastAsia="Times New Roman" w:hAnsi="Tahoma" w:cs="Tahoma"/>
          <w:sz w:val="28"/>
          <w:szCs w:val="28"/>
          <w:cs/>
          <w:lang w:val="en-GB" w:bidi="th-TH"/>
        </w:rPr>
        <w:t xml:space="preserve">] </w:t>
      </w:r>
    </w:p>
    <w:p w14:paraId="1F15583F" w14:textId="173BE743" w:rsidR="00EC2D33" w:rsidRDefault="00EC2D33">
      <w:pPr>
        <w:spacing w:after="200" w:line="276" w:lineRule="auto"/>
        <w:rPr>
          <w:rFonts w:ascii="Tahoma" w:eastAsia="Times New Roman" w:hAnsi="Tahoma" w:cs="Tahoma"/>
          <w:sz w:val="28"/>
          <w:szCs w:val="28"/>
          <w:lang w:val="en-GB" w:bidi="th-TH"/>
        </w:rPr>
      </w:pPr>
      <w:r>
        <w:rPr>
          <w:rFonts w:ascii="Tahoma" w:eastAsia="Times New Roman" w:hAnsi="Tahoma" w:cs="Tahoma"/>
          <w:sz w:val="28"/>
          <w:szCs w:val="28"/>
          <w:lang w:val="en-GB" w:bidi="th-TH"/>
        </w:rPr>
        <w:br w:type="page"/>
      </w:r>
    </w:p>
    <w:p w14:paraId="13FEE096" w14:textId="77777777" w:rsidR="006C11BD" w:rsidRPr="001C6E71" w:rsidRDefault="006C11BD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07917960" w14:textId="77777777" w:rsidR="00781621" w:rsidRPr="001C6E71" w:rsidRDefault="00041AB2" w:rsidP="001E25A4">
      <w:pPr>
        <w:jc w:val="thaiDistribute"/>
        <w:rPr>
          <w:rFonts w:ascii="Tahoma" w:hAnsi="Tahoma" w:cs="Tahoma"/>
          <w:sz w:val="28"/>
          <w:szCs w:val="28"/>
          <w:u w:val="single"/>
          <w:lang w:val="en-GB" w:bidi="th-TH"/>
        </w:rPr>
      </w:pPr>
      <w:r w:rsidRPr="001C6E71">
        <w:rPr>
          <w:rFonts w:ascii="Tahoma" w:hAnsi="Tahoma" w:cs="Tahoma"/>
          <w:sz w:val="28"/>
          <w:szCs w:val="28"/>
          <w:u w:val="single"/>
          <w:cs/>
          <w:lang w:val="en-GB" w:bidi="th-TH"/>
        </w:rPr>
        <w:t>ที่มาของเรื่อง</w:t>
      </w:r>
    </w:p>
    <w:p w14:paraId="1549E9D2" w14:textId="77777777" w:rsidR="008763E5" w:rsidRPr="001C6E71" w:rsidRDefault="00041AB2" w:rsidP="001E25A4">
      <w:pPr>
        <w:jc w:val="thaiDistribute"/>
        <w:rPr>
          <w:rFonts w:ascii="Tahoma" w:eastAsia="Times New Roman" w:hAnsi="Tahoma" w:cs="Tahoma"/>
          <w:i/>
          <w:iCs/>
          <w:sz w:val="28"/>
          <w:szCs w:val="28"/>
          <w:cs/>
          <w:lang w:val="en-GB" w:bidi="th-TH"/>
        </w:rPr>
      </w:pPr>
      <w:r w:rsidRPr="001C6E71">
        <w:rPr>
          <w:rFonts w:ascii="Tahoma" w:eastAsia="Times New Roman" w:hAnsi="Tahoma" w:cs="Tahoma"/>
          <w:i/>
          <w:iCs/>
          <w:sz w:val="28"/>
          <w:szCs w:val="28"/>
          <w:cs/>
          <w:lang w:val="en-GB" w:bidi="th-TH"/>
        </w:rPr>
        <w:t>พระอับดุลบาฮาเล่า</w:t>
      </w:r>
      <w:r w:rsidR="007A4A00" w:rsidRPr="001C6E71">
        <w:rPr>
          <w:rFonts w:ascii="Tahoma" w:eastAsia="Times New Roman" w:hAnsi="Tahoma" w:cs="Tahoma"/>
          <w:i/>
          <w:iCs/>
          <w:sz w:val="28"/>
          <w:szCs w:val="28"/>
          <w:cs/>
          <w:lang w:val="en-GB" w:bidi="th-TH"/>
        </w:rPr>
        <w:t>เกี่ยวกับความจำเป็นของการมีความร่วมมือกันในหมู่ประชากรของโลก ท่านเล่าให้เพื่อนฟังเพื่อแสดงให้เห็นว่ามีความร่วมมือกันแม้กระทั่งในหมู่สัตว์ด้วยกัน</w:t>
      </w:r>
    </w:p>
    <w:p w14:paraId="33FA9503" w14:textId="77777777" w:rsidR="006C11BD" w:rsidRPr="001C6E71" w:rsidRDefault="006C11BD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4F9BE8BE" w14:textId="77777777" w:rsidR="008763E5" w:rsidRPr="001C6E71" w:rsidRDefault="008763E5" w:rsidP="001E25A4">
      <w:pPr>
        <w:jc w:val="thaiDistribute"/>
        <w:rPr>
          <w:rFonts w:ascii="Tahoma" w:eastAsia="Times New Roman" w:hAnsi="Tahoma" w:cs="Tahoma"/>
          <w:sz w:val="28"/>
          <w:szCs w:val="28"/>
          <w:lang w:val="en-GB" w:bidi="th-TH"/>
        </w:rPr>
      </w:pPr>
    </w:p>
    <w:p w14:paraId="56FFBC5F" w14:textId="7D764E98" w:rsidR="00FB6606" w:rsidRPr="001C6E71" w:rsidRDefault="00FB6606" w:rsidP="001E25A4">
      <w:pPr>
        <w:rPr>
          <w:rFonts w:ascii="Tahoma" w:eastAsia="Times New Roman" w:hAnsi="Tahoma" w:cs="Tahoma"/>
          <w:sz w:val="28"/>
          <w:szCs w:val="28"/>
          <w:lang w:val="en-GB" w:bidi="th-TH"/>
        </w:rPr>
      </w:pPr>
      <w:r w:rsidRPr="001C6E71">
        <w:rPr>
          <w:rFonts w:ascii="Tahoma" w:eastAsia="Times New Roman" w:hAnsi="Tahoma" w:cs="Tahoma"/>
          <w:sz w:val="28"/>
          <w:szCs w:val="28"/>
          <w:lang w:val="en-GB" w:bidi="th-TH"/>
        </w:rPr>
        <w:br w:type="page"/>
      </w:r>
    </w:p>
    <w:p w14:paraId="4E8C87C7" w14:textId="712BA981" w:rsidR="008763E5" w:rsidRPr="001C6E71" w:rsidRDefault="009258D7" w:rsidP="00047F2F">
      <w:pPr>
        <w:pStyle w:val="Heading1"/>
      </w:pPr>
      <w:bookmarkStart w:id="129" w:name="_Toc84840165"/>
      <w:r w:rsidRPr="001C6E71">
        <w:t>100</w:t>
      </w:r>
      <w:r w:rsidR="00310134" w:rsidRPr="001C6E71">
        <w:br/>
      </w:r>
      <w:r w:rsidR="005F7C95" w:rsidRPr="001C6E71">
        <w:rPr>
          <w:cs/>
        </w:rPr>
        <w:t>เขาตัวพองด้วยความทะนงแต่กลับขาหัก</w:t>
      </w:r>
      <w:r w:rsidR="00B24679" w:rsidRPr="001C6E71">
        <w:br/>
      </w:r>
      <w:r w:rsidR="00B24679" w:rsidRPr="001C6E71">
        <w:rPr>
          <w:b w:val="0"/>
          <w:bCs w:val="0"/>
          <w:color w:val="0070C0"/>
          <w:sz w:val="24"/>
          <w:szCs w:val="24"/>
        </w:rPr>
        <w:t>[He Was Inflated with Pride and Got a Broken Leg]</w:t>
      </w:r>
      <w:bookmarkEnd w:id="129"/>
    </w:p>
    <w:p w14:paraId="0041B051" w14:textId="77777777" w:rsidR="008763E5" w:rsidRPr="001C6E71" w:rsidRDefault="008763E5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48768FE2" w14:textId="77777777" w:rsidR="000307FF" w:rsidRPr="001C6E71" w:rsidRDefault="006C11BD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7315D0CA" w14:textId="1A3B0B5E" w:rsidR="0081244E" w:rsidRPr="001C6E71" w:rsidRDefault="000307FF" w:rsidP="001E25A4">
      <w:pPr>
        <w:jc w:val="thaiDistribute"/>
        <w:rPr>
          <w:rFonts w:ascii="Tahoma" w:eastAsia="Times New Roman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 xml:space="preserve">" </w:t>
      </w:r>
      <w:r w:rsidR="007A4A00" w:rsidRPr="001C6E71">
        <w:rPr>
          <w:rFonts w:ascii="Tahoma" w:eastAsia="Times New Roman" w:hAnsi="Tahoma" w:cs="Tahoma"/>
          <w:i/>
          <w:iCs/>
          <w:sz w:val="28"/>
          <w:szCs w:val="28"/>
          <w:cs/>
          <w:lang w:val="en-GB" w:bidi="th-TH"/>
        </w:rPr>
        <w:t>สำหรับคนที่หันหน้าหนี แล</w:t>
      </w:r>
      <w:r w:rsidR="00E307B5" w:rsidRPr="001C6E71">
        <w:rPr>
          <w:rFonts w:ascii="Tahoma" w:eastAsia="Times New Roman" w:hAnsi="Tahoma" w:cs="Tahoma"/>
          <w:i/>
          <w:iCs/>
          <w:sz w:val="28"/>
          <w:szCs w:val="28"/>
          <w:cs/>
          <w:lang w:val="en-GB" w:bidi="th-TH"/>
        </w:rPr>
        <w:t>ะวางมาดด้วยความทะนง</w:t>
      </w:r>
      <w:r w:rsidR="007A4A00" w:rsidRPr="001C6E71">
        <w:rPr>
          <w:rFonts w:ascii="Tahoma" w:eastAsia="Times New Roman" w:hAnsi="Tahoma" w:cs="Tahoma"/>
          <w:i/>
          <w:iCs/>
          <w:sz w:val="28"/>
          <w:szCs w:val="28"/>
          <w:cs/>
          <w:lang w:val="en-GB" w:bidi="th-TH"/>
        </w:rPr>
        <w:t>หลังจากที่สัญลักษณ์</w:t>
      </w:r>
      <w:r w:rsidR="002D6A65" w:rsidRPr="001C6E71">
        <w:rPr>
          <w:rFonts w:ascii="Tahoma" w:eastAsia="Times New Roman" w:hAnsi="Tahoma" w:cs="Tahoma"/>
          <w:i/>
          <w:iCs/>
          <w:sz w:val="28"/>
          <w:szCs w:val="28"/>
          <w:cs/>
          <w:lang w:val="en-GB" w:bidi="th-TH"/>
        </w:rPr>
        <w:t>จากเครื่องหมาย</w:t>
      </w:r>
      <w:r w:rsidR="007A4A00" w:rsidRPr="001C6E71">
        <w:rPr>
          <w:rFonts w:ascii="Tahoma" w:eastAsia="Times New Roman" w:hAnsi="Tahoma" w:cs="Tahoma"/>
          <w:i/>
          <w:iCs/>
          <w:sz w:val="28"/>
          <w:szCs w:val="28"/>
          <w:cs/>
          <w:lang w:val="en-GB" w:bidi="th-TH"/>
        </w:rPr>
        <w:t>เปิดเผยอย่างแสดงชัดเจนต่อเขาแล้ว พระผู้เป็นเจ้าจะทรงทำให้ผลงานของเขาล้มเหลว</w:t>
      </w:r>
      <w:r w:rsidRPr="001C6E71">
        <w:rPr>
          <w:rFonts w:ascii="Tahoma" w:eastAsia="Times New Roman" w:hAnsi="Tahoma" w:cs="Tahoma"/>
          <w:i/>
          <w:iCs/>
          <w:sz w:val="28"/>
          <w:szCs w:val="28"/>
          <w:cs/>
          <w:lang w:val="en-GB" w:bidi="th-TH"/>
        </w:rPr>
        <w:t>"</w:t>
      </w:r>
      <w:r w:rsidR="002D6A65" w:rsidRPr="001C6E71">
        <w:rPr>
          <w:rFonts w:ascii="Tahoma" w:eastAsia="Times New Roman" w:hAnsi="Tahoma" w:cs="Tahoma"/>
          <w:i/>
          <w:iCs/>
          <w:sz w:val="28"/>
          <w:szCs w:val="28"/>
          <w:cs/>
          <w:lang w:val="en-GB" w:bidi="th-TH"/>
        </w:rPr>
        <w:t xml:space="preserve"> </w:t>
      </w:r>
      <w:r w:rsidR="00241CCA" w:rsidRPr="001C6E71">
        <w:rPr>
          <w:rStyle w:val="FootnoteReference"/>
          <w:rFonts w:ascii="Tahoma" w:eastAsia="Times New Roman" w:hAnsi="Tahoma" w:cs="Tahoma"/>
          <w:sz w:val="28"/>
          <w:szCs w:val="28"/>
          <w:cs/>
          <w:lang w:val="en-GB" w:bidi="th-TH"/>
        </w:rPr>
        <w:t>[</w:t>
      </w:r>
      <w:r w:rsidR="00241CCA" w:rsidRPr="001C6E71">
        <w:rPr>
          <w:rStyle w:val="FootnoteReference"/>
          <w:rFonts w:ascii="Tahoma" w:eastAsia="Times New Roman" w:hAnsi="Tahoma" w:cs="Tahoma"/>
          <w:sz w:val="28"/>
          <w:szCs w:val="28"/>
          <w:cs/>
          <w:lang w:val="en-GB" w:bidi="th-TH"/>
        </w:rPr>
        <w:footnoteReference w:id="275"/>
      </w:r>
      <w:r w:rsidR="00241CCA" w:rsidRPr="001C6E71">
        <w:rPr>
          <w:rStyle w:val="FootnoteReference"/>
          <w:rFonts w:ascii="Tahoma" w:eastAsia="Times New Roman" w:hAnsi="Tahoma" w:cs="Tahoma"/>
          <w:sz w:val="28"/>
          <w:szCs w:val="28"/>
          <w:cs/>
          <w:lang w:val="en-GB" w:bidi="th-TH"/>
        </w:rPr>
        <w:t xml:space="preserve">] </w:t>
      </w:r>
    </w:p>
    <w:p w14:paraId="26F7CC86" w14:textId="77777777" w:rsidR="008763E5" w:rsidRPr="001C6E71" w:rsidRDefault="002D6A65" w:rsidP="001E25A4">
      <w:pPr>
        <w:jc w:val="right"/>
        <w:rPr>
          <w:rFonts w:ascii="Tahoma" w:eastAsia="Times New Roman" w:hAnsi="Tahoma" w:cs="Tahoma"/>
          <w:sz w:val="28"/>
          <w:szCs w:val="28"/>
          <w:lang w:val="en-GB" w:bidi="th-TH"/>
        </w:rPr>
      </w:pPr>
      <w:r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>พระบาฮาอุลลาห์</w:t>
      </w:r>
    </w:p>
    <w:p w14:paraId="491012DA" w14:textId="77777777" w:rsidR="006C11BD" w:rsidRPr="001C6E71" w:rsidRDefault="006C11BD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0B6DEB34" w14:textId="77777777" w:rsidR="00781621" w:rsidRPr="001C6E71" w:rsidRDefault="00781621" w:rsidP="001E25A4">
      <w:pPr>
        <w:jc w:val="thaiDistribute"/>
        <w:rPr>
          <w:rFonts w:ascii="Tahoma" w:eastAsia="Times New Roman" w:hAnsi="Tahoma" w:cs="Tahoma"/>
          <w:sz w:val="28"/>
          <w:szCs w:val="28"/>
          <w:lang w:val="en-GB" w:bidi="th-TH"/>
        </w:rPr>
      </w:pPr>
    </w:p>
    <w:p w14:paraId="12E4D80D" w14:textId="77777777" w:rsidR="00781621" w:rsidRPr="001C6E71" w:rsidRDefault="004C4122" w:rsidP="001E25A4">
      <w:pPr>
        <w:jc w:val="thaiDistribute"/>
        <w:rPr>
          <w:rFonts w:ascii="Tahoma" w:eastAsia="Times New Roman" w:hAnsi="Tahoma" w:cs="Tahoma"/>
          <w:sz w:val="28"/>
          <w:szCs w:val="28"/>
          <w:lang w:val="en-GB" w:bidi="th-TH"/>
        </w:rPr>
      </w:pPr>
      <w:r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>ครั้งหนึ่งในเมืองไฮฟา มีกงสุลชาวเยอรมันคนหนึ่งซึ่งเป็นเพื่อนของเรา เขามักจะมาพบกับเราเสมอ และเราก็กลับไปเยี่ยมตอบเขาเช่นกัน มีอยู่ครั้งหนึ่งที่เขาหายไปเลยทั้งเดือน แล้วอยู่ๆ วันหนึ่</w:t>
      </w:r>
      <w:r w:rsidR="003615A1"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 xml:space="preserve">งเขาก็เดินเข้ามาในห้องของเรา </w:t>
      </w:r>
      <w:r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>มีไม้เท้าอยู่ในมือและเดินกะโผลก</w:t>
      </w:r>
    </w:p>
    <w:p w14:paraId="70411A00" w14:textId="77777777" w:rsidR="00781621" w:rsidRPr="001C6E71" w:rsidRDefault="00781621" w:rsidP="001E25A4">
      <w:pPr>
        <w:jc w:val="thaiDistribute"/>
        <w:rPr>
          <w:rFonts w:ascii="Tahoma" w:eastAsia="Times New Roman" w:hAnsi="Tahoma" w:cs="Tahoma"/>
          <w:sz w:val="28"/>
          <w:szCs w:val="28"/>
          <w:lang w:val="en-GB" w:bidi="th-TH"/>
        </w:rPr>
      </w:pPr>
    </w:p>
    <w:p w14:paraId="0C8F6372" w14:textId="1BB77E99" w:rsidR="00781621" w:rsidRPr="001C6E71" w:rsidRDefault="004C4122" w:rsidP="001E25A4">
      <w:pPr>
        <w:jc w:val="thaiDistribute"/>
        <w:rPr>
          <w:rFonts w:ascii="Tahoma" w:eastAsia="Times New Roman" w:hAnsi="Tahoma" w:cs="Tahoma"/>
          <w:sz w:val="28"/>
          <w:szCs w:val="28"/>
          <w:lang w:val="en-GB" w:bidi="th-TH"/>
        </w:rPr>
      </w:pPr>
      <w:r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>กะเผลก</w:t>
      </w:r>
      <w:r w:rsidR="00E307B5" w:rsidRPr="001C6E71">
        <w:rPr>
          <w:rFonts w:ascii="Tahoma" w:eastAsia="Times New Roman" w:hAnsi="Tahoma" w:cs="Tahoma"/>
          <w:sz w:val="28"/>
          <w:szCs w:val="28"/>
          <w:lang w:val="en-GB" w:bidi="th-TH"/>
        </w:rPr>
        <w:t xml:space="preserve"> </w:t>
      </w:r>
      <w:r w:rsidR="00E307B5"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>เขาถาม</w:t>
      </w:r>
      <w:r w:rsidR="009366C1"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 xml:space="preserve">ว่า </w:t>
      </w:r>
      <w:r w:rsidR="000307FF"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>"</w:t>
      </w:r>
      <w:r w:rsidR="00E307B5"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>โอ เหตุใดท่านไม่ได้ถามข่าวคราวของข้าพเจ้าในช่วงเวลาหนึ่งเดือนที่ผ่านมาเลย?</w:t>
      </w:r>
      <w:r w:rsidR="000307FF"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>"</w:t>
      </w:r>
      <w:r w:rsidR="00E307B5"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 xml:space="preserve"> </w:t>
      </w:r>
      <w:r w:rsidR="000307FF"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>"</w:t>
      </w:r>
      <w:r w:rsidR="00E307B5"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 xml:space="preserve"> ทำไม่ล่ะ สหาย เกิดอะไรขึ้นกับท่าน?</w:t>
      </w:r>
      <w:r w:rsidR="000307FF"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>"</w:t>
      </w:r>
      <w:r w:rsidR="00E307B5"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 xml:space="preserve"> เขาตอบอย่างน่าสงสารว่า</w:t>
      </w:r>
      <w:r w:rsidR="000307FF"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>"</w:t>
      </w:r>
      <w:r w:rsidR="003615A1"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 xml:space="preserve"> ข้าพเจ้าตกเป็นเหยื่อของกองเชียร์</w:t>
      </w:r>
      <w:r w:rsidR="00A531D4"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 xml:space="preserve"> ข้าพเจ้าจะเล่าให้ฟังว่ามันเกิดขึ้นอย่างไร  คือว่า กลุ่มอาณานิคมเยอรมันเตรียมจัดงานชุมนุมเต้นรำกัน ข้าพเจ้าได้รับเชิญไปร่วมงานด้วย ท่านผู้ว่าราชการจังห</w:t>
      </w:r>
      <w:r w:rsidR="00D820DC"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>วัด ผู้พิพากษาและข้าราชการเมือง</w:t>
      </w:r>
      <w:r w:rsidR="00165962"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>ไ</w:t>
      </w:r>
      <w:r w:rsidR="00A531D4"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>ฮฟาต่างก็ได้รับเชิญมาร่วมงานด้วย เมื่อเต</w:t>
      </w:r>
      <w:r w:rsidR="003E6CC1"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>้นรำกันเสร็จ พวกเขาก็มีการแข่งขัน</w:t>
      </w:r>
      <w:r w:rsidR="00A531D4"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>การกระโดดระยะไกล</w:t>
      </w:r>
      <w:r w:rsidR="00165962"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 xml:space="preserve"> แต่ละคนก็ออกมากระโดดกันอย่างงุ่มง่าม ข้าพเจ้าเห็นว่าไม่มีใครเลยที่รู้เกี่ยวกับศิลปะการกระโดดระยะไกล แต่ข้าพเจ้าได้เรียนวิธีการนี้มาตอนที่ยังเป็นเด็กที่โรงยิมในเยอรมัน พอคนสุดท้ายกระโดดไม่ถึงเป้า ข้าพเจ้า</w:t>
      </w:r>
      <w:r w:rsidR="003615A1"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>เลยอาสาเป็นตัวแทนกระโดดให้ดู ตอนนี้ทุกคนมองมาที่ข้าพเจ้า ความพยายามครั้งแรกของข้าพเจ้าประสบความสำเร็จจนได้ยินเสียงเชียร์ที่ได้ยินแล้วชื่นใจจากท่านผู้ว่า</w:t>
      </w:r>
    </w:p>
    <w:p w14:paraId="73E6C030" w14:textId="77777777" w:rsidR="00781621" w:rsidRPr="001C6E71" w:rsidRDefault="00781621" w:rsidP="001E25A4">
      <w:pPr>
        <w:jc w:val="thaiDistribute"/>
        <w:rPr>
          <w:rFonts w:ascii="Tahoma" w:eastAsia="Times New Roman" w:hAnsi="Tahoma" w:cs="Tahoma"/>
          <w:sz w:val="28"/>
          <w:szCs w:val="28"/>
          <w:lang w:val="en-GB" w:bidi="th-TH"/>
        </w:rPr>
      </w:pPr>
    </w:p>
    <w:p w14:paraId="2ABA73E8" w14:textId="77777777" w:rsidR="00B56BC9" w:rsidRPr="00B56BC9" w:rsidRDefault="003615A1" w:rsidP="001E25A4">
      <w:pPr>
        <w:jc w:val="thaiDistribute"/>
        <w:rPr>
          <w:rFonts w:ascii="Tahoma" w:eastAsia="Times New Roman" w:hAnsi="Tahoma" w:cs="Tahoma"/>
          <w:sz w:val="28"/>
          <w:szCs w:val="28"/>
          <w:lang w:val="en-GB" w:bidi="th-TH"/>
        </w:rPr>
      </w:pPr>
      <w:r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 xml:space="preserve">ว่า </w:t>
      </w:r>
      <w:r w:rsidR="000307FF"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>"</w:t>
      </w:r>
      <w:r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>ไชโย</w:t>
      </w:r>
      <w:r w:rsidR="000307FF"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>"</w:t>
      </w:r>
      <w:r w:rsidR="00D321EB"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 xml:space="preserve"> ในใจของข้าพเจ้านั้นมีความยินดีและคิดว่าข้าพเจ้าจะพยายามอีกและจะกระโดดให้ไกลกว่าครั้งแรก ข้าพเจ้าถอยหลังเพื่อตั้งหลักและก้าวกระโดดไปข้างหน้า และแล้วข้าพเจ้าก็ก้าวกระโดดจนไปถึงอีกฝั่งหนึ่ง ท่านผู้ว่าและเหล่าข้าราชการปรบมือกันเสียงดังก้องหูข้าพเจ้าว่า  </w:t>
      </w:r>
      <w:r w:rsidR="000307FF"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>"</w:t>
      </w:r>
      <w:r w:rsidR="00D321EB"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>ไชโย ไชโย</w:t>
      </w:r>
      <w:r w:rsidR="000307FF"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>"</w:t>
      </w:r>
      <w:r w:rsidR="00D321EB"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 xml:space="preserve"> ถึงตอนนี้ข้าพเจ้าตัวพองด้วยความทะนงและตามืดบอดจนไม่เห็นขีดจำกัดของความสามารถของตนเอง ข้าพเจ้าพูดกับตนเอง</w:t>
      </w:r>
      <w:r w:rsidR="009366C1"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 xml:space="preserve">ว่า </w:t>
      </w:r>
      <w:r w:rsidR="000307FF"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>"</w:t>
      </w:r>
      <w:r w:rsidR="00D321EB"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>ตอนนี้ เราจะแสดงให้พวกเขาเห็นว่าการกระโดดที่แท้จริงเป็นอย่างไร</w:t>
      </w:r>
      <w:r w:rsidR="000307FF"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>"</w:t>
      </w:r>
      <w:r w:rsidR="00D321EB"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 xml:space="preserve"> ข้าพเจ้าเริ่มเป็นครั้งที่สามด้วยความมุ่งมั่นเช่นนี้ ข้าพเจ้าต้องการให้ได้ระยะไกลกว่าครั้งแรกและครั้งที่สอง และแล้ว เมื่อข้าพเจ้ากระโดดและแตะพื้นด้วยเสียงดัง แก๊ก ข้าพเจ้ารู้สึกเจ็บปวดรวดร้าวอย่างทรมานมากที่เท้าข้างขวา </w:t>
      </w:r>
      <w:r w:rsidR="000E54F3"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>ผล</w:t>
      </w:r>
      <w:r w:rsidR="00D321EB"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>ปรากฏว่าข้าพเจ้าขาหัก ข้าพเจ้าสิ้นสติไปและเมื่อข้าพเจ้าลืมตาขึ้นก็เห็นตัวเองนอนอยู่บนเตียงแล้ว ข้าพเจ้าทรมานมากเป็นเวลา</w:t>
      </w:r>
      <w:r w:rsidR="005640F2"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>สามสิบ</w:t>
      </w:r>
      <w:r w:rsidR="00D321EB"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>วัน</w:t>
      </w:r>
      <w:r w:rsidR="005640F2"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 xml:space="preserve"> อย่างที่ท่านเห็น นี่เป็นที่มาของการที่ข้าพเจ้าตกเป็นเหยื่อของคำ</w:t>
      </w:r>
      <w:r w:rsidR="009366C1"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 xml:space="preserve">ว่า </w:t>
      </w:r>
      <w:r w:rsidR="000307FF"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>"</w:t>
      </w:r>
      <w:r w:rsidR="005640F2"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>ไชโย</w:t>
      </w:r>
      <w:r w:rsidR="000307FF"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>"</w:t>
      </w:r>
      <w:r w:rsidR="005640F2"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 xml:space="preserve"> จากท่านผู้ว่า</w:t>
      </w:r>
      <w:r w:rsidR="008F382A"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 xml:space="preserve"> </w:t>
      </w:r>
      <w:r w:rsidR="00241CCA" w:rsidRPr="001C6E71">
        <w:rPr>
          <w:rStyle w:val="FootnoteReference"/>
          <w:rFonts w:ascii="Tahoma" w:eastAsia="Times New Roman" w:hAnsi="Tahoma" w:cs="Tahoma"/>
          <w:sz w:val="28"/>
          <w:szCs w:val="28"/>
          <w:cs/>
          <w:lang w:val="en-GB" w:bidi="th-TH"/>
        </w:rPr>
        <w:t>[</w:t>
      </w:r>
      <w:r w:rsidR="00241CCA" w:rsidRPr="001C6E71">
        <w:rPr>
          <w:rStyle w:val="FootnoteReference"/>
          <w:rFonts w:ascii="Tahoma" w:eastAsia="Times New Roman" w:hAnsi="Tahoma" w:cs="Tahoma"/>
          <w:sz w:val="28"/>
          <w:szCs w:val="28"/>
          <w:cs/>
          <w:lang w:val="en-GB" w:bidi="th-TH"/>
        </w:rPr>
        <w:footnoteReference w:id="276"/>
      </w:r>
      <w:r w:rsidR="00241CCA" w:rsidRPr="001C6E71">
        <w:rPr>
          <w:rStyle w:val="FootnoteReference"/>
          <w:rFonts w:ascii="Tahoma" w:eastAsia="Times New Roman" w:hAnsi="Tahoma" w:cs="Tahoma"/>
          <w:sz w:val="28"/>
          <w:szCs w:val="28"/>
          <w:cs/>
          <w:lang w:val="en-GB" w:bidi="th-TH"/>
        </w:rPr>
        <w:t xml:space="preserve">] </w:t>
      </w:r>
    </w:p>
    <w:p w14:paraId="1736ADAE" w14:textId="77777777" w:rsidR="00B56BC9" w:rsidRPr="00B56BC9" w:rsidRDefault="00B56BC9" w:rsidP="001E25A4">
      <w:pPr>
        <w:jc w:val="thaiDistribute"/>
        <w:rPr>
          <w:rFonts w:ascii="Tahoma" w:eastAsia="Times New Roman" w:hAnsi="Tahoma" w:cs="Tahoma"/>
          <w:sz w:val="28"/>
          <w:szCs w:val="28"/>
          <w:lang w:val="en-GB" w:bidi="th-TH"/>
        </w:rPr>
      </w:pPr>
    </w:p>
    <w:p w14:paraId="08B014E2" w14:textId="77777777" w:rsidR="006C11BD" w:rsidRPr="001C6E71" w:rsidRDefault="006C11BD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45BC1BAE" w14:textId="77777777" w:rsidR="00781621" w:rsidRPr="001C6E71" w:rsidRDefault="0047556B" w:rsidP="001E25A4">
      <w:pPr>
        <w:jc w:val="thaiDistribute"/>
        <w:rPr>
          <w:rFonts w:ascii="Tahoma" w:hAnsi="Tahoma" w:cs="Tahoma"/>
          <w:sz w:val="28"/>
          <w:szCs w:val="28"/>
          <w:u w:val="single"/>
          <w:lang w:val="en-GB" w:bidi="th-TH"/>
        </w:rPr>
      </w:pPr>
      <w:r w:rsidRPr="001C6E71">
        <w:rPr>
          <w:rFonts w:ascii="Tahoma" w:hAnsi="Tahoma" w:cs="Tahoma"/>
          <w:sz w:val="28"/>
          <w:szCs w:val="28"/>
          <w:u w:val="single"/>
          <w:cs/>
          <w:lang w:val="en-GB" w:bidi="th-TH"/>
        </w:rPr>
        <w:t>ข้อคิด</w:t>
      </w:r>
    </w:p>
    <w:p w14:paraId="06572102" w14:textId="77777777" w:rsidR="008763E5" w:rsidRPr="001C6E71" w:rsidRDefault="0047556B" w:rsidP="001E25A4">
      <w:pPr>
        <w:jc w:val="thaiDistribute"/>
        <w:rPr>
          <w:rFonts w:ascii="Tahoma" w:hAnsi="Tahoma" w:cs="Tahoma"/>
          <w:i/>
          <w:iCs/>
          <w:sz w:val="28"/>
          <w:szCs w:val="28"/>
          <w:lang w:val="en-GB" w:bidi="th-TH"/>
        </w:rPr>
      </w:pPr>
      <w:r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เรื่องนี้แสดงให้เห็นว่าคนบางคนเชื่อคำสรรเสริญเยินยอ จนตัวเองเกิดความทะนงและประสบความเศร้าโศกเสียใจในที่สุด</w:t>
      </w:r>
    </w:p>
    <w:p w14:paraId="661DD3DA" w14:textId="77777777" w:rsidR="006C11BD" w:rsidRPr="001C6E71" w:rsidRDefault="006C11BD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579A0512" w14:textId="77777777" w:rsidR="008763E5" w:rsidRPr="001C6E71" w:rsidRDefault="008763E5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614C2738" w14:textId="62096997" w:rsidR="00603694" w:rsidRPr="001C6E71" w:rsidRDefault="00603694" w:rsidP="001E25A4">
      <w:pPr>
        <w:rPr>
          <w:rFonts w:ascii="Tahoma" w:eastAsia="Times New Roman" w:hAnsi="Tahoma" w:cs="Tahoma"/>
          <w:sz w:val="28"/>
          <w:szCs w:val="28"/>
          <w:lang w:val="en-GB" w:bidi="th-TH"/>
        </w:rPr>
      </w:pPr>
      <w:r w:rsidRPr="001C6E71">
        <w:rPr>
          <w:rFonts w:ascii="Tahoma" w:eastAsia="Times New Roman" w:hAnsi="Tahoma" w:cs="Tahoma"/>
          <w:sz w:val="28"/>
          <w:szCs w:val="28"/>
          <w:lang w:val="en-GB" w:bidi="th-TH"/>
        </w:rPr>
        <w:br w:type="page"/>
      </w:r>
    </w:p>
    <w:p w14:paraId="76592D38" w14:textId="657169A4" w:rsidR="008763E5" w:rsidRPr="001C6E71" w:rsidRDefault="009258D7" w:rsidP="00047F2F">
      <w:pPr>
        <w:pStyle w:val="Heading1"/>
      </w:pPr>
      <w:bookmarkStart w:id="130" w:name="_Toc84840166"/>
      <w:r w:rsidRPr="001C6E71">
        <w:t>101</w:t>
      </w:r>
      <w:r w:rsidR="00310134" w:rsidRPr="001C6E71">
        <w:br/>
      </w:r>
      <w:r w:rsidR="005F7C95" w:rsidRPr="001C6E71">
        <w:rPr>
          <w:cs/>
        </w:rPr>
        <w:t>อาหารอย่างเดียวกันให้ผลต่างกัน</w:t>
      </w:r>
      <w:r w:rsidR="002E3AC7" w:rsidRPr="001C6E71">
        <w:br/>
      </w:r>
      <w:r w:rsidR="002E3AC7" w:rsidRPr="001C6E71">
        <w:rPr>
          <w:b w:val="0"/>
          <w:bCs w:val="0"/>
          <w:color w:val="0070C0"/>
          <w:sz w:val="24"/>
          <w:szCs w:val="24"/>
        </w:rPr>
        <w:t>[The Same Food Produced Such Different Results]</w:t>
      </w:r>
      <w:bookmarkEnd w:id="130"/>
    </w:p>
    <w:p w14:paraId="5628B2E8" w14:textId="77777777" w:rsidR="008763E5" w:rsidRPr="001C6E71" w:rsidRDefault="008763E5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235FC320" w14:textId="77777777" w:rsidR="000307FF" w:rsidRPr="001C6E71" w:rsidRDefault="006C11BD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199886AB" w14:textId="77777777" w:rsidR="00B56BC9" w:rsidRPr="00B56BC9" w:rsidRDefault="000307FF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 xml:space="preserve">" </w:t>
      </w:r>
      <w:r w:rsidR="00270384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นายแพทย์ผู้ทรงรอบรู้สิ่งทั้งปวงจับชีพจรของมนุษย์ชาติ พระองค์ทรงระบุโรคและทรงส่งยารักษาโรคให้ด้วยพระปรีชาญาณอันไม่มีวันผิดพลาด ทุกๆ ยุคมีปัญหา</w:t>
      </w:r>
      <w:r w:rsidR="007D10E0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 xml:space="preserve">ประจำยุค </w:t>
      </w:r>
      <w:r w:rsidR="00270384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 xml:space="preserve"> และทุกๆ คนก็มีความทะเยอทะยานแตกต่างกันเป็นรายบุคคลไป การรักษาเยียวยาโรคที่รุมล้อมโลกในปัจจุบัน</w:t>
      </w:r>
      <w:r w:rsidR="007D10E0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นั้นจะไม่มีวันเหมือน</w:t>
      </w:r>
      <w:r w:rsidR="00FE5690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กัน</w:t>
      </w:r>
      <w:r w:rsidR="008F382A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กับในแต่ละยุคที่ผ่านพ้นมา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="008F382A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>[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footnoteReference w:id="277"/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 xml:space="preserve">] </w:t>
      </w:r>
    </w:p>
    <w:p w14:paraId="0C29DF32" w14:textId="03BD8B60" w:rsidR="00781621" w:rsidRPr="001C6E71" w:rsidRDefault="007D10E0" w:rsidP="001E25A4">
      <w:pPr>
        <w:jc w:val="right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พระบาฮาอุลลาห์</w:t>
      </w:r>
    </w:p>
    <w:p w14:paraId="43AADF0A" w14:textId="77777777" w:rsidR="006C11BD" w:rsidRPr="001C6E71" w:rsidRDefault="006C11BD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3D643C6F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496F3BCD" w14:textId="77777777" w:rsidR="00781621" w:rsidRPr="001C6E71" w:rsidRDefault="00FE5690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หนึ่งในบรรดาผู้ที่อพยพและได้มาเข้าเฝ้าพระบาฮาอุลลาห์คือช่างทำปกหนังสือที่ชื่อ มูฮัมหมัด ฮาดิ บุคคลที่มีชื่อเสียงคนนี้มาจากเมืองอิสฟาฮัน มีอาชีพเป็นทั้งคนทำปก</w:t>
      </w:r>
      <w:r w:rsidR="00601733" w:rsidRPr="001C6E71">
        <w:rPr>
          <w:rFonts w:ascii="Tahoma" w:hAnsi="Tahoma" w:cs="Tahoma"/>
          <w:sz w:val="28"/>
          <w:szCs w:val="28"/>
          <w:cs/>
          <w:lang w:val="en-GB" w:bidi="th-TH"/>
        </w:rPr>
        <w:t>และ</w:t>
      </w:r>
      <w:r w:rsidR="00D820DC" w:rsidRPr="001C6E71">
        <w:rPr>
          <w:rFonts w:ascii="Tahoma" w:hAnsi="Tahoma" w:cs="Tahoma"/>
          <w:sz w:val="28"/>
          <w:szCs w:val="28"/>
          <w:cs/>
          <w:lang w:val="en-GB" w:bidi="th-TH"/>
        </w:rPr>
        <w:t>ผู้ระบายสีภาพประกอบที่ฝีมือเยี่ยมอย่างที่</w:t>
      </w:r>
      <w:r w:rsidR="002B69F5" w:rsidRPr="001C6E71">
        <w:rPr>
          <w:rFonts w:ascii="Tahoma" w:hAnsi="Tahoma" w:cs="Tahoma"/>
          <w:sz w:val="28"/>
          <w:szCs w:val="28"/>
          <w:cs/>
          <w:lang w:val="en-GB" w:bidi="th-TH"/>
        </w:rPr>
        <w:t>ไม่มีใครเทียบได้ เมื่อเขาอุทิศตนแด่ความรักในพระผู้เป็นเจ้า เขาตื่นตัวในหนทางแห่งการรับใช้และปราศจากความเกรงกลัวต่อสิ่งใดๆ  เขาละทิ้งบ้านเรือนและเริ่มการเดินทางที่น่าสะพรึงกลัว เขาประสบความยากลำบากอย่างแสนสาหัส</w:t>
      </w:r>
      <w:r w:rsidR="00660DA2" w:rsidRPr="001C6E71">
        <w:rPr>
          <w:rFonts w:ascii="Tahoma" w:hAnsi="Tahoma" w:cs="Tahoma"/>
          <w:sz w:val="28"/>
          <w:szCs w:val="28"/>
          <w:cs/>
          <w:lang w:val="en-GB" w:bidi="th-TH"/>
        </w:rPr>
        <w:t>ระหว่างการเดินทาง</w:t>
      </w:r>
      <w:r w:rsidR="002B69F5" w:rsidRPr="001C6E71">
        <w:rPr>
          <w:rFonts w:ascii="Tahoma" w:hAnsi="Tahoma" w:cs="Tahoma"/>
          <w:sz w:val="28"/>
          <w:szCs w:val="28"/>
          <w:cs/>
          <w:lang w:val="en-GB" w:bidi="th-TH"/>
        </w:rPr>
        <w:t>จากประเทศหนึ่งสู่อีก</w:t>
      </w:r>
      <w:r w:rsidR="00660DA2" w:rsidRPr="001C6E71">
        <w:rPr>
          <w:rFonts w:ascii="Tahoma" w:hAnsi="Tahoma" w:cs="Tahoma"/>
          <w:sz w:val="28"/>
          <w:szCs w:val="28"/>
          <w:cs/>
          <w:lang w:val="en-GB" w:bidi="th-TH"/>
        </w:rPr>
        <w:t>ประเทศหนึ่งจนกระทั่งเขามาถึงดินแดนศักดิ์สิทธิ์ และกลายเป็นหนึ่งในนักโทษที่นั่น เขายึดที่อาศัยอยู่ใกล้ๆ กับพระธรณีประตูอันศักดิ์สิทธิ์ เขามักจะช่วยกวาดลานหน้าประตูและคอยเฝ้าดูแลความเรียบร้อยอยู่ตลอดเวลา และด้วยการทำงานอย่างสม่ำเสมอนี้เองที่ทำให้ลานหน้าราชสำนักของพระบาฮาอุลลาห์ดูสะอาด เย็นตาและโล่งเตียน</w:t>
      </w:r>
    </w:p>
    <w:p w14:paraId="4B55FA45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3C6EF7E4" w14:textId="50E77E86" w:rsidR="00781621" w:rsidRPr="001C6E71" w:rsidRDefault="00412D0D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วันหนึ่งเขามาหาเราและบ่นว่ายังป่วยเป็นโรคเรื้อรัง เขากล่าว</w:t>
      </w:r>
      <w:r w:rsidR="009366C1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ว่า 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ข้าพเจ้าทรมานด้วยความหนาวเย็นและเป็นไข้มา 2 ปีแล้ว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หมอให้ข้าพเจ้าทานยาระบายและควินิน อาการไข้หายไปสองสามวันแล้วก็กลับมาเป็นใหม่อีก  หมอก็สั่งยาควินินให้อีกแต่ก็ยังมีไข้</w:t>
      </w:r>
    </w:p>
    <w:p w14:paraId="0828C2F8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1ECC4F1B" w14:textId="4AB73287" w:rsidR="00781621" w:rsidRPr="001C6E71" w:rsidRDefault="00412D0D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ข้าพเจ้าเหนื่อยหน่ายกับชีวิตนี้ และทำงาน</w:t>
      </w:r>
      <w:r w:rsidR="00667F9D" w:rsidRPr="001C6E71">
        <w:rPr>
          <w:rFonts w:ascii="Tahoma" w:hAnsi="Tahoma" w:cs="Tahoma"/>
          <w:sz w:val="28"/>
          <w:szCs w:val="28"/>
          <w:cs/>
          <w:lang w:val="en-GB" w:bidi="th-TH"/>
        </w:rPr>
        <w:t>ต่อไปไม่ได้อีก ขอท่านโปรดช่วยข้าพเจ้าด้วยเถิด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</w:p>
    <w:p w14:paraId="1F037C54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63C55ADC" w14:textId="2E53E860" w:rsidR="00781621" w:rsidRPr="001C6E71" w:rsidRDefault="00667F9D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เราถามเขา</w:t>
      </w:r>
      <w:r w:rsidR="009366C1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ว่า 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เจ้าชอบทานอะไรที่ทานแล้วถูกปาก ทำให้ทานได้มาก?</w:t>
      </w:r>
      <w:r w:rsidR="000307FF" w:rsidRPr="001C6E71">
        <w:rPr>
          <w:rFonts w:ascii="Tahoma" w:hAnsi="Tahoma" w:cs="Tahoma"/>
          <w:sz w:val="28"/>
          <w:szCs w:val="28"/>
          <w:lang w:val="en-GB" w:bidi="th-TH"/>
        </w:rPr>
        <w:t>"</w:t>
      </w:r>
    </w:p>
    <w:p w14:paraId="253B9A8B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7AA47A32" w14:textId="282488B5" w:rsidR="00781621" w:rsidRPr="001C6E71" w:rsidRDefault="00667F9D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เขาตอบ</w:t>
      </w:r>
      <w:r w:rsidR="009366C1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ว่า 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ข้าพเจ้าไม่ทราบ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</w:p>
    <w:p w14:paraId="12F0B6BE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379F6420" w14:textId="6384B47D" w:rsidR="00781621" w:rsidRPr="001C6E71" w:rsidRDefault="00667F9D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เรายกตัวอย่างอาหารสองสามอย่างด้วยอารมณ์สนุก แต่พอไปถึงชื่อซุปข้าวบาเลย์ที่ต้มกับหางนม </w:t>
      </w:r>
      <w:r w:rsidR="000041DC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(แอสจิ แคส) 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เขากล่าว</w:t>
      </w:r>
      <w:r w:rsidR="009366C1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ว่า 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ซุปนี้อร่อย แต่ที่ต้องมีร่วมด้วยก็คือต้องเคี่ยวกับกระเทียม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</w:p>
    <w:p w14:paraId="78D0F5F0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037801FC" w14:textId="0E15A6DE" w:rsidR="00781621" w:rsidRPr="001C6E71" w:rsidRDefault="00667F9D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เราขอให้คนช่วยทำอาหารจานนี้แก่เขาแล้วก็เดินจากไป วันรุ่งขึ้นเขาทำซุปเองและเล่าให้เราฟัง</w:t>
      </w:r>
      <w:r w:rsidR="009366C1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ว่า 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="00D24158" w:rsidRPr="001C6E71">
        <w:rPr>
          <w:rFonts w:ascii="Tahoma" w:hAnsi="Tahoma" w:cs="Tahoma"/>
          <w:sz w:val="28"/>
          <w:szCs w:val="28"/>
          <w:cs/>
          <w:lang w:val="en-GB" w:bidi="th-TH"/>
        </w:rPr>
        <w:t>ข้าพเจ้าทานซุปหมดถ้วยเลย จากนั้นข้าพเจ้าก็ล้มตัวลงหนุนหมอนแล้วก็นอนหลับอย่างสบายจนถึงเช้าวันรุ่งขึ้น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</w:p>
    <w:p w14:paraId="2DF0D586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0B3C3945" w14:textId="77777777" w:rsidR="00781621" w:rsidRPr="001C6E71" w:rsidRDefault="00D24158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สรุปแล้วก็คือ จากนั้นเป็นต้นมา เขาก็มีสุขภาพดีตลอดช่วงเวลาประมาณสองปี</w:t>
      </w:r>
    </w:p>
    <w:p w14:paraId="206DB966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2C6E53C6" w14:textId="3FF81F58" w:rsidR="00781621" w:rsidRPr="001C6E71" w:rsidRDefault="00CE3CB0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วันหนึ่ง มีศาสนิกชนคนหนึ่งมาพบเราแล้วพูดว่า 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มูฮัมหมัด ฮาดิ ตัวร้อนด้วยพิษไข้ เรารีบไปพบเขาที่เตียงและพบว่าเขามีไข้สูง 42 องศาเซนติเกรด</w:t>
      </w:r>
      <w:r w:rsidR="004D016F" w:rsidRPr="001C6E71">
        <w:rPr>
          <w:rFonts w:ascii="Tahoma" w:hAnsi="Tahoma" w:cs="Tahoma"/>
          <w:sz w:val="28"/>
          <w:szCs w:val="28"/>
          <w:cs/>
          <w:lang w:val="en-GB" w:bidi="th-TH"/>
        </w:rPr>
        <w:t>และอยู่ในภาวะไม่รู้ตัว เราถาม</w:t>
      </w:r>
      <w:r w:rsidR="009366C1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ว่า 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="004D016F" w:rsidRPr="001C6E71">
        <w:rPr>
          <w:rFonts w:ascii="Tahoma" w:hAnsi="Tahoma" w:cs="Tahoma"/>
          <w:sz w:val="28"/>
          <w:szCs w:val="28"/>
          <w:cs/>
          <w:lang w:val="en-GB" w:bidi="th-TH"/>
        </w:rPr>
        <w:t>เขาทำอย่างไรตอนที่เขามีไข้?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="004D016F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ศาสนิกชนคนนั้นตอบ</w:t>
      </w:r>
      <w:r w:rsidR="009366C1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ว่า 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="004D016F" w:rsidRPr="001C6E71">
        <w:rPr>
          <w:rFonts w:ascii="Tahoma" w:hAnsi="Tahoma" w:cs="Tahoma"/>
          <w:sz w:val="28"/>
          <w:szCs w:val="28"/>
          <w:cs/>
          <w:lang w:val="en-GB" w:bidi="th-TH"/>
        </w:rPr>
        <w:t>เขาบอกว่า ประสบการณ์ที่ผ่านมาสอนให้เขารู้ว่าเขาควรทำอย่างไร เขาจึงทานซุปข้าวบาเลย์ผสมหางนมและกระเทียมจนหมด และที่เห็นอยู่คือผลลัพธ์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</w:p>
    <w:p w14:paraId="1F90A4FA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1F188EDB" w14:textId="77777777" w:rsidR="00B56BC9" w:rsidRPr="00B56BC9" w:rsidRDefault="00D674D9" w:rsidP="001E25A4">
      <w:pPr>
        <w:jc w:val="thaiDistribute"/>
        <w:rPr>
          <w:rFonts w:ascii="Tahoma" w:hAnsi="Tahoma" w:cs="Tahoma"/>
          <w:sz w:val="28"/>
          <w:szCs w:val="28"/>
          <w:cs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เราฉงน</w:t>
      </w:r>
      <w:r w:rsidR="004D016F" w:rsidRPr="001C6E71">
        <w:rPr>
          <w:rFonts w:ascii="Tahoma" w:hAnsi="Tahoma" w:cs="Tahoma"/>
          <w:sz w:val="28"/>
          <w:szCs w:val="28"/>
          <w:cs/>
          <w:lang w:val="en-GB" w:bidi="th-TH"/>
        </w:rPr>
        <w:t>กับโชคชะตาที่เล่นตลกแบบนี้ เราบอกพวกเขา</w:t>
      </w:r>
      <w:r w:rsidR="009366C1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ว่า 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="004D016F" w:rsidRPr="001C6E71">
        <w:rPr>
          <w:rFonts w:ascii="Tahoma" w:hAnsi="Tahoma" w:cs="Tahoma"/>
          <w:sz w:val="28"/>
          <w:szCs w:val="28"/>
          <w:cs/>
          <w:lang w:val="en-GB" w:bidi="th-TH"/>
        </w:rPr>
        <w:t>เมื่อสองปีที่แล้วเขาถ่ายท้องจนหมด และตอนนั้นอาการของเขาคือเป็นไข้กับหนาวสั่น ดังนั้นเราจึงให้เขาทานซุปข้าวบาเลย์ แต่ตอนนี้ เขาได้ทานอาหารอย่างอื่นมาแล้ว เขาไม่อยากอาหาร</w:t>
      </w:r>
      <w:r w:rsidR="00AE0A00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และโดยเฉพาะอย่างยิ่งเขามีไข้สูง</w:t>
      </w:r>
      <w:r w:rsidR="00AE0A00" w:rsidRPr="001C6E71">
        <w:rPr>
          <w:rFonts w:ascii="Tahoma" w:hAnsi="Tahoma" w:cs="Tahoma"/>
          <w:sz w:val="28"/>
          <w:szCs w:val="28"/>
          <w:lang w:val="en-GB" w:bidi="th-TH"/>
        </w:rPr>
        <w:t xml:space="preserve"> </w:t>
      </w:r>
      <w:r w:rsidR="00AE0A00" w:rsidRPr="001C6E71">
        <w:rPr>
          <w:rFonts w:ascii="Tahoma" w:hAnsi="Tahoma" w:cs="Tahoma"/>
          <w:sz w:val="28"/>
          <w:szCs w:val="28"/>
          <w:cs/>
          <w:lang w:val="en-GB" w:bidi="th-TH"/>
        </w:rPr>
        <w:t>จึงไม่มีเหตุผลที่จะลงความเห็นว่าอาการเรื้อรังเหมือนกับที่ผ่านมา แล้วเขาจะทานซุปได้อย่างไร?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="00AE0A00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พวกเขาตอบ</w:t>
      </w:r>
      <w:r w:rsidR="009366C1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ว่า 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="00AE0A00" w:rsidRPr="001C6E71">
        <w:rPr>
          <w:rFonts w:ascii="Tahoma" w:hAnsi="Tahoma" w:cs="Tahoma"/>
          <w:sz w:val="28"/>
          <w:szCs w:val="28"/>
          <w:cs/>
          <w:lang w:val="en-GB" w:bidi="th-TH"/>
        </w:rPr>
        <w:t>เป็นชะตากรรมที่เลยเถิดไปมากแล้ว มูฮัมหมัด ฮาดิ ติดอยู่กับวิธีที่ยังฝังใจมาแต่อดีต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="00BA3984" w:rsidRPr="001C6E71">
        <w:rPr>
          <w:rFonts w:ascii="Tahoma" w:hAnsi="Tahoma" w:cs="Tahoma"/>
          <w:sz w:val="28"/>
          <w:szCs w:val="28"/>
          <w:vertAlign w:val="superscript"/>
          <w:lang w:val="en-GB" w:bidi="th-TH"/>
        </w:rPr>
        <w:t xml:space="preserve"> </w:t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t>[</w:t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footnoteReference w:id="278"/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t xml:space="preserve">] </w:t>
      </w:r>
    </w:p>
    <w:p w14:paraId="61599FEB" w14:textId="55970E9D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0D3B5C2D" w14:textId="77777777" w:rsidR="006C11BD" w:rsidRPr="001C6E71" w:rsidRDefault="006C11BD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4658EE5C" w14:textId="77777777" w:rsidR="00781621" w:rsidRPr="001C6E71" w:rsidRDefault="00AE0A00" w:rsidP="001E25A4">
      <w:pPr>
        <w:jc w:val="thaiDistribute"/>
        <w:rPr>
          <w:rFonts w:ascii="Tahoma" w:hAnsi="Tahoma" w:cs="Tahoma"/>
          <w:sz w:val="28"/>
          <w:szCs w:val="28"/>
          <w:u w:val="single"/>
          <w:lang w:val="en-GB" w:bidi="th-TH"/>
        </w:rPr>
      </w:pPr>
      <w:r w:rsidRPr="001C6E71">
        <w:rPr>
          <w:rFonts w:ascii="Tahoma" w:hAnsi="Tahoma" w:cs="Tahoma"/>
          <w:sz w:val="28"/>
          <w:szCs w:val="28"/>
          <w:u w:val="single"/>
          <w:cs/>
          <w:lang w:val="en-GB" w:bidi="th-TH"/>
        </w:rPr>
        <w:t>ที่มาของเรื่อง</w:t>
      </w:r>
    </w:p>
    <w:p w14:paraId="5E87651D" w14:textId="77777777" w:rsidR="00781621" w:rsidRPr="001C6E71" w:rsidRDefault="00AE0A00" w:rsidP="001E25A4">
      <w:pPr>
        <w:jc w:val="thaiDistribute"/>
        <w:rPr>
          <w:rFonts w:ascii="Tahoma" w:hAnsi="Tahoma" w:cs="Tahoma"/>
          <w:i/>
          <w:iCs/>
          <w:sz w:val="28"/>
          <w:szCs w:val="28"/>
          <w:lang w:val="en-GB" w:bidi="th-TH"/>
        </w:rPr>
      </w:pPr>
      <w:r w:rsidRPr="001C6E71">
        <w:rPr>
          <w:rFonts w:ascii="Tahoma" w:eastAsia="Times New Roman" w:hAnsi="Tahoma" w:cs="Tahoma"/>
          <w:i/>
          <w:iCs/>
          <w:sz w:val="28"/>
          <w:szCs w:val="28"/>
          <w:cs/>
          <w:lang w:val="en-GB" w:bidi="th-TH"/>
        </w:rPr>
        <w:t>นี่เป็นส่วนหนึ่งที่พระอับดุลบาฮาเล่าให้ฟังเกี่ยวกับประวัติของศาสนิกชนที่ถูกทดสอบอย่างมากผู้นี้</w:t>
      </w:r>
    </w:p>
    <w:p w14:paraId="394BE026" w14:textId="77777777" w:rsidR="006C11BD" w:rsidRPr="001C6E71" w:rsidRDefault="006C11BD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0B3EE76D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6564EFF4" w14:textId="7F38B61C" w:rsidR="00603694" w:rsidRPr="001C6E71" w:rsidRDefault="00603694" w:rsidP="001E25A4">
      <w:pPr>
        <w:rPr>
          <w:rFonts w:ascii="Tahoma" w:eastAsia="Times New Roman" w:hAnsi="Tahoma" w:cs="Tahoma"/>
          <w:sz w:val="28"/>
          <w:szCs w:val="28"/>
          <w:lang w:val="en-GB" w:bidi="th-TH"/>
        </w:rPr>
      </w:pPr>
      <w:r w:rsidRPr="001C6E71">
        <w:rPr>
          <w:rFonts w:ascii="Tahoma" w:eastAsia="Times New Roman" w:hAnsi="Tahoma" w:cs="Tahoma"/>
          <w:sz w:val="28"/>
          <w:szCs w:val="28"/>
          <w:lang w:val="en-GB" w:bidi="th-TH"/>
        </w:rPr>
        <w:br w:type="page"/>
      </w:r>
    </w:p>
    <w:p w14:paraId="5F8D4958" w14:textId="7762F1FD" w:rsidR="008763E5" w:rsidRPr="001C6E71" w:rsidRDefault="009258D7" w:rsidP="00047F2F">
      <w:pPr>
        <w:pStyle w:val="Heading1"/>
      </w:pPr>
      <w:bookmarkStart w:id="131" w:name="_Toc84840167"/>
      <w:r w:rsidRPr="001C6E71">
        <w:t>102</w:t>
      </w:r>
      <w:r w:rsidR="00663A7B" w:rsidRPr="001C6E71">
        <w:br/>
      </w:r>
      <w:r w:rsidR="005F7C95" w:rsidRPr="001C6E71">
        <w:rPr>
          <w:cs/>
        </w:rPr>
        <w:t>ไม่มีใครสามารถได้ยินโจรเป่าแตร</w:t>
      </w:r>
      <w:r w:rsidR="00E8317F" w:rsidRPr="001C6E71">
        <w:br/>
      </w:r>
      <w:r w:rsidR="00E8317F" w:rsidRPr="001C6E71">
        <w:rPr>
          <w:b w:val="0"/>
          <w:bCs w:val="0"/>
          <w:color w:val="0070C0"/>
          <w:sz w:val="24"/>
          <w:szCs w:val="24"/>
        </w:rPr>
        <w:t>[Nobody Could hear the Thief Playing His Trumpet]</w:t>
      </w:r>
      <w:bookmarkEnd w:id="131"/>
    </w:p>
    <w:p w14:paraId="4A43976D" w14:textId="77777777" w:rsidR="008763E5" w:rsidRPr="001C6E71" w:rsidRDefault="008763E5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5E6123B4" w14:textId="77777777" w:rsidR="000307FF" w:rsidRPr="001C6E71" w:rsidRDefault="006C11BD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1E14FE00" w14:textId="1645EFAA" w:rsidR="0081244E" w:rsidRPr="001C6E71" w:rsidRDefault="000307FF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 xml:space="preserve">" </w:t>
      </w:r>
      <w:r w:rsidR="00705981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ประชากรทั้งหลายในโลกต่างถูกฝังอยู่ในหลุมแห่งลักษณะนิสัย หรือมิฉะนั้นก็กำลังงีบหลับอยู่ ไม่ได้เอาใจใส่และไม่รับรู้ เหมือนดังที่พระเยซูคริสต์ทรงตรัสไว้</w:t>
      </w:r>
      <w:r w:rsidR="009366C1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 xml:space="preserve">ว่า </w:t>
      </w:r>
      <w:r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"</w:t>
      </w:r>
      <w:r w:rsidR="00705981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เราจะมาในขณะที่เจ้าไม่คาดคิดมาก่อน การมาปรากฏของพระบุตรของมนุษย์ก็เหมือนกับการมาของโจรเข้าบ้านที่เจ้</w:t>
      </w:r>
      <w:r w:rsidR="00755ECC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าของบ้านไม่รู้ตัว</w:t>
      </w:r>
      <w:r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"</w:t>
      </w:r>
      <w:r w:rsidR="00755ECC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 xml:space="preserve"> 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>[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footnoteReference w:id="279"/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 xml:space="preserve">] </w:t>
      </w:r>
    </w:p>
    <w:p w14:paraId="266111D4" w14:textId="77777777" w:rsidR="00781621" w:rsidRPr="001C6E71" w:rsidRDefault="00705981" w:rsidP="001E25A4">
      <w:pPr>
        <w:jc w:val="right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พระอับดุลบาฮา</w:t>
      </w:r>
    </w:p>
    <w:p w14:paraId="26DE6166" w14:textId="77777777" w:rsidR="006C11BD" w:rsidRPr="001C6E71" w:rsidRDefault="006C11BD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74F5C4F5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702EB1A6" w14:textId="77777777" w:rsidR="00B56BC9" w:rsidRPr="00B56BC9" w:rsidRDefault="0070598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มีเรื่องเล่ากันในหมู่ชาวเปอร์เซียเกี่ยวกับโจรคนหนึ่ง เพื่อที่เขาจะปล้นบ้า</w:t>
      </w:r>
      <w:r w:rsidR="000E4B6A" w:rsidRPr="001C6E71">
        <w:rPr>
          <w:rFonts w:ascii="Tahoma" w:hAnsi="Tahoma" w:cs="Tahoma"/>
          <w:sz w:val="28"/>
          <w:szCs w:val="28"/>
          <w:cs/>
          <w:lang w:val="en-GB" w:bidi="th-TH"/>
        </w:rPr>
        <w:t>น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หลังหนึ่ง เขารีบไปบ้านหลังนั้นเพื่อดูลาดเลาไว้ก่อน พอดีขณะนั้นเจ้าของบ้านอยู่บนหลังคามองลงมาเห็นโจรก็ตะโกนถามว่าเขาทำอะไร โจรตอบ</w:t>
      </w:r>
      <w:r w:rsidR="009366C1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ว่า 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กำลังเป่าแตร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เจ้าของบ้านได้ยินดังนั้นก็</w:t>
      </w:r>
      <w:r w:rsidR="00EF5F05" w:rsidRPr="001C6E71">
        <w:rPr>
          <w:rFonts w:ascii="Tahoma" w:hAnsi="Tahoma" w:cs="Tahoma"/>
          <w:sz w:val="28"/>
          <w:szCs w:val="28"/>
          <w:cs/>
          <w:lang w:val="en-GB" w:bidi="th-TH"/>
        </w:rPr>
        <w:t>ร้องตะโกน</w:t>
      </w:r>
      <w:r w:rsidR="009366C1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ว่า 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="00EF5F05" w:rsidRPr="001C6E71">
        <w:rPr>
          <w:rFonts w:ascii="Tahoma" w:hAnsi="Tahoma" w:cs="Tahoma"/>
          <w:sz w:val="28"/>
          <w:szCs w:val="28"/>
          <w:cs/>
          <w:lang w:val="en-GB" w:bidi="th-TH"/>
        </w:rPr>
        <w:t>เป่าแตรที่ไหนกัน ทำไมเราจ</w:t>
      </w:r>
      <w:r w:rsidR="000E54F3" w:rsidRPr="001C6E71">
        <w:rPr>
          <w:rFonts w:ascii="Tahoma" w:hAnsi="Tahoma" w:cs="Tahoma"/>
          <w:sz w:val="28"/>
          <w:szCs w:val="28"/>
          <w:cs/>
          <w:lang w:val="en-GB" w:bidi="th-TH"/>
        </w:rPr>
        <w:t>ึ</w:t>
      </w:r>
      <w:r w:rsidR="00EF5F05" w:rsidRPr="001C6E71">
        <w:rPr>
          <w:rFonts w:ascii="Tahoma" w:hAnsi="Tahoma" w:cs="Tahoma"/>
          <w:sz w:val="28"/>
          <w:szCs w:val="28"/>
          <w:cs/>
          <w:lang w:val="en-GB" w:bidi="th-TH"/>
        </w:rPr>
        <w:t>งไม่ได้ยินเสียง?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="00EF5F05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โจรตอบ</w:t>
      </w:r>
      <w:r w:rsidR="009366C1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ว่า 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="00EF5F05" w:rsidRPr="001C6E71">
        <w:rPr>
          <w:rFonts w:ascii="Tahoma" w:hAnsi="Tahoma" w:cs="Tahoma"/>
          <w:sz w:val="28"/>
          <w:szCs w:val="28"/>
          <w:cs/>
          <w:lang w:val="en-GB" w:bidi="th-TH"/>
        </w:rPr>
        <w:t>ตอนนี้ท่านไม่ได้ยินหรอก ท่านจะได้ยินในวันพรุ่งนี้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="00755ECC" w:rsidRPr="001C6E71">
        <w:rPr>
          <w:rFonts w:ascii="Tahoma" w:hAnsi="Tahoma" w:cs="Tahoma"/>
          <w:sz w:val="28"/>
          <w:szCs w:val="28"/>
          <w:lang w:val="en-GB" w:bidi="th-TH"/>
        </w:rPr>
        <w:t xml:space="preserve"> </w:t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t>[</w:t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footnoteReference w:id="280"/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t xml:space="preserve">] </w:t>
      </w:r>
    </w:p>
    <w:p w14:paraId="173EF4EB" w14:textId="77777777" w:rsidR="00B56BC9" w:rsidRPr="00B56BC9" w:rsidRDefault="00B56BC9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3C4B5F72" w14:textId="77777777" w:rsidR="006C11BD" w:rsidRPr="001C6E71" w:rsidRDefault="006C11BD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40573BF7" w14:textId="77777777" w:rsidR="00781621" w:rsidRPr="001C6E71" w:rsidRDefault="00986489" w:rsidP="001E25A4">
      <w:pPr>
        <w:jc w:val="thaiDistribute"/>
        <w:rPr>
          <w:rFonts w:ascii="Tahoma" w:hAnsi="Tahoma" w:cs="Tahoma"/>
          <w:sz w:val="28"/>
          <w:szCs w:val="28"/>
          <w:u w:val="single"/>
          <w:lang w:val="en-GB" w:bidi="th-TH"/>
        </w:rPr>
      </w:pPr>
      <w:r w:rsidRPr="001C6E71">
        <w:rPr>
          <w:rFonts w:ascii="Tahoma" w:hAnsi="Tahoma" w:cs="Tahoma"/>
          <w:sz w:val="28"/>
          <w:szCs w:val="28"/>
          <w:u w:val="single"/>
          <w:cs/>
          <w:lang w:val="en-GB" w:bidi="th-TH"/>
        </w:rPr>
        <w:t>ข้อคิด</w:t>
      </w:r>
    </w:p>
    <w:p w14:paraId="525117C3" w14:textId="77777777" w:rsidR="008763E5" w:rsidRPr="001C6E71" w:rsidRDefault="00986489" w:rsidP="001E25A4">
      <w:pPr>
        <w:jc w:val="thaiDistribute"/>
        <w:rPr>
          <w:rFonts w:ascii="Tahoma" w:hAnsi="Tahoma" w:cs="Tahoma"/>
          <w:i/>
          <w:iCs/>
          <w:sz w:val="28"/>
          <w:szCs w:val="28"/>
          <w:lang w:val="en-GB" w:bidi="th-TH"/>
        </w:rPr>
      </w:pPr>
      <w:r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เรื่องนี้ชี้ให้เห็นว่า ในตอนแรกเราจะไม่ได้ยินและไม่ใส่ใจว่าพระศาสดาซึ่งสะท้อนคุณธรรมของพระผู้เป็นเจ้าจะมาปรากฏแก่มนุษย์ในโลก</w:t>
      </w:r>
    </w:p>
    <w:p w14:paraId="72D94A44" w14:textId="6406BFD0" w:rsidR="00D21341" w:rsidRPr="001C6E71" w:rsidRDefault="006C11BD" w:rsidP="00107A9B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  <w:r w:rsidR="00D21341" w:rsidRPr="001C6E71">
        <w:rPr>
          <w:rFonts w:ascii="Tahoma" w:hAnsi="Tahoma" w:cs="Tahoma"/>
          <w:sz w:val="28"/>
          <w:szCs w:val="28"/>
          <w:lang w:val="en-GB" w:bidi="th-TH"/>
        </w:rPr>
        <w:br w:type="page"/>
      </w:r>
    </w:p>
    <w:p w14:paraId="63ACDC42" w14:textId="270B8CD3" w:rsidR="008763E5" w:rsidRPr="001C6E71" w:rsidRDefault="009258D7" w:rsidP="00047F2F">
      <w:pPr>
        <w:pStyle w:val="Heading1"/>
      </w:pPr>
      <w:bookmarkStart w:id="132" w:name="_Toc84840168"/>
      <w:r w:rsidRPr="001C6E71">
        <w:t>103</w:t>
      </w:r>
      <w:r w:rsidR="00663A7B" w:rsidRPr="001C6E71">
        <w:br/>
      </w:r>
      <w:r w:rsidR="00491F7D" w:rsidRPr="001C6E71">
        <w:rPr>
          <w:cs/>
        </w:rPr>
        <w:t>พระในศาสนายิว</w:t>
      </w:r>
      <w:r w:rsidR="005F7C95" w:rsidRPr="001C6E71">
        <w:rPr>
          <w:cs/>
        </w:rPr>
        <w:t>ทำให้ผู้ที่ได้ฟังมีความสุขอย่างเหลือล้น</w:t>
      </w:r>
      <w:r w:rsidR="004A1912" w:rsidRPr="001C6E71">
        <w:br/>
      </w:r>
      <w:r w:rsidR="004A1912" w:rsidRPr="001C6E71">
        <w:rPr>
          <w:b w:val="0"/>
          <w:bCs w:val="0"/>
          <w:color w:val="0070C0"/>
          <w:sz w:val="24"/>
          <w:szCs w:val="24"/>
        </w:rPr>
        <w:t>[The Rabbi Made His Audience Extremely Happy]</w:t>
      </w:r>
      <w:bookmarkEnd w:id="132"/>
    </w:p>
    <w:p w14:paraId="798AAC0F" w14:textId="77777777" w:rsidR="008763E5" w:rsidRPr="001C6E71" w:rsidRDefault="008763E5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0647637C" w14:textId="77777777" w:rsidR="000307FF" w:rsidRPr="001C6E71" w:rsidRDefault="006C11BD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2658FC40" w14:textId="406F4076" w:rsidR="005D36E7" w:rsidRPr="001C6E71" w:rsidRDefault="000307FF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 xml:space="preserve">" </w:t>
      </w:r>
      <w:r w:rsidR="00355600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จงดูผลของคนที่ได้รับคำตัดสินจากสวรรค์ในยุคของเขาจากการที่พวกเขาโยนพระอับราฮัม</w:t>
      </w:r>
      <w:r w:rsidR="000B005D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 xml:space="preserve"> ซึ่งเป็นพระผู้เป็นสหายของพระผู้เป็นเจ้าลงสู่กองไฟ จากการที่พวกเขาประณามพระโมเสสว่าเป็นคนโกหกและใส่ร้าย จงดูผลของการที่พระเยซูคริสต์ พระผู้ซึ่งเป็นพระจิตของพระผู้เป็นเจ้า  ที่ทรงถูกปฏิบัติจากบรรดาผู้เป็นศัตรูของพระองค์ทั้งๆ ที่พระองค์ทรงสุภาพและทรงมีพระหทัยที่อ่อนโยนอย่างที่สุดถึงเพียงนั้น</w:t>
      </w:r>
      <w:r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"</w:t>
      </w:r>
      <w:r w:rsidR="00D21341" w:rsidRPr="001C6E71">
        <w:rPr>
          <w:rFonts w:ascii="Tahoma" w:hAnsi="Tahoma" w:cs="Tahoma"/>
          <w:i/>
          <w:iCs/>
          <w:sz w:val="28"/>
          <w:szCs w:val="28"/>
          <w:lang w:val="en-GB" w:bidi="th-TH"/>
        </w:rPr>
        <w:t xml:space="preserve"> </w:t>
      </w:r>
      <w:r w:rsidR="00241CCA" w:rsidRPr="001C6E71">
        <w:rPr>
          <w:rFonts w:ascii="Tahoma" w:hAnsi="Tahoma" w:cs="Tahoma"/>
          <w:sz w:val="28"/>
          <w:szCs w:val="28"/>
          <w:vertAlign w:val="superscript"/>
          <w:lang w:val="en-GB" w:bidi="th-TH"/>
        </w:rPr>
        <w:t>[</w:t>
      </w:r>
      <w:r w:rsidR="00241CCA" w:rsidRPr="001C6E71">
        <w:rPr>
          <w:rFonts w:ascii="Tahoma" w:hAnsi="Tahoma" w:cs="Tahoma"/>
          <w:sz w:val="28"/>
          <w:szCs w:val="28"/>
          <w:vertAlign w:val="superscript"/>
          <w:lang w:val="en-GB" w:bidi="th-TH"/>
        </w:rPr>
        <w:footnoteReference w:id="281"/>
      </w:r>
      <w:r w:rsidR="00241CCA" w:rsidRPr="001C6E71">
        <w:rPr>
          <w:rFonts w:ascii="Tahoma" w:hAnsi="Tahoma" w:cs="Tahoma"/>
          <w:sz w:val="28"/>
          <w:szCs w:val="28"/>
          <w:vertAlign w:val="superscript"/>
          <w:lang w:val="en-GB" w:bidi="th-TH"/>
        </w:rPr>
        <w:t xml:space="preserve">] </w:t>
      </w:r>
    </w:p>
    <w:p w14:paraId="0FA2C5FE" w14:textId="413F2A13" w:rsidR="000B005D" w:rsidRPr="001C6E71" w:rsidRDefault="000B005D" w:rsidP="001E25A4">
      <w:pPr>
        <w:jc w:val="right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พระบาฮาอุลลาห์</w:t>
      </w:r>
    </w:p>
    <w:p w14:paraId="780B015F" w14:textId="77777777" w:rsidR="005D36E7" w:rsidRPr="001C6E71" w:rsidRDefault="005D36E7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72924D67" w14:textId="77777777" w:rsidR="000B005D" w:rsidRPr="001C6E71" w:rsidRDefault="000B005D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71B06818" w14:textId="77777777" w:rsidR="000B005D" w:rsidRPr="001C6E71" w:rsidRDefault="000B005D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ครั้งหนึ่งข้าพเจ้าได้เคยไปที่ทิเบเรียซึ่งเป็นเมืองที่คนยิวสร้างโบสถ์ไว้ที่นั่น ข้าพเจ้าพักอยู่ในบ้านที่อยู่ตรงข้ามกับโบสถ์นี้  และจากที่พัก ข้าพเจ้าเห็นและได้ยินพระของศาสนายิวเทศน์ให้ศาสนิกชนชาวยิวที่มารวมตัวกันฟัง พระองค์นั้นเทศน์ดังนี้</w:t>
      </w:r>
    </w:p>
    <w:p w14:paraId="07AA2DD4" w14:textId="77777777" w:rsidR="000307FF" w:rsidRPr="001C6E71" w:rsidRDefault="000307FF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7C482F8D" w14:textId="7319BAA3" w:rsidR="000B005D" w:rsidRPr="001C6E71" w:rsidRDefault="000307FF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lang w:val="en-GB" w:bidi="th-TH"/>
        </w:rPr>
        <w:t xml:space="preserve">" </w:t>
      </w:r>
      <w:r w:rsidR="00355600" w:rsidRPr="001C6E71">
        <w:rPr>
          <w:rFonts w:ascii="Tahoma" w:hAnsi="Tahoma" w:cs="Tahoma"/>
          <w:sz w:val="28"/>
          <w:szCs w:val="28"/>
          <w:cs/>
          <w:lang w:val="en-GB" w:bidi="th-TH"/>
        </w:rPr>
        <w:t>ดูกร</w:t>
      </w:r>
      <w:r w:rsidR="000B005D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ชาวยิว ที่จริงแล้วพวกเจ้าคือประชาชนของพระผู้เป็นเจ้า ชนชาติและศาสนาอื่นเป็นปีศาจ พระผู้เป็นเจ้าทรงสร้างพวกเจ้าให้สืบเชื้อสายมาจากพระอับราฮัม และพระองค์ก็ทรงอำนวยพระพรแก่เจ้า พระผู้เป็นเจ้าทรงส่งพระโมเสส จาคอปและโจเซฟและพระศาสดาที่ยิ่งใหญ่องค์อื่นๆ พระศาสดาทุกพระองค์คือเชื้อสายของพวกเจ้า</w:t>
      </w:r>
    </w:p>
    <w:p w14:paraId="5FDE16F1" w14:textId="77777777" w:rsidR="000307FF" w:rsidRPr="001C6E71" w:rsidRDefault="000307FF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76B237F6" w14:textId="2990BBCF" w:rsidR="000B005D" w:rsidRPr="001C6E71" w:rsidRDefault="000307FF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lang w:val="en-GB" w:bidi="th-TH"/>
        </w:rPr>
        <w:t xml:space="preserve">" </w:t>
      </w:r>
      <w:r w:rsidR="00355600" w:rsidRPr="001C6E71">
        <w:rPr>
          <w:rFonts w:ascii="Tahoma" w:hAnsi="Tahoma" w:cs="Tahoma"/>
          <w:sz w:val="28"/>
          <w:szCs w:val="28"/>
          <w:cs/>
          <w:lang w:val="en-GB" w:bidi="th-TH"/>
        </w:rPr>
        <w:t>เพราะพวกเจ้า</w:t>
      </w:r>
      <w:r w:rsidR="000B005D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พระผู้เป็นเจ้าจึงทรงทำลายอำนาจของพระเจ้าฟาโรห์และทำให้ทะเลแดงเหือดแห้ง นอกจากนี้พระองค์ยังทรงส่งอาหารทิพย์จากสวรรค์มาให้เจ้า ให้เจ้าได้รับน้ำจากก้อนหินอันแข็งแกร่งเพื่อดับกระหาย ที่จริงแล้วพวกเจ้าคือประชาชนที่ได้รับการเลือกสรรจากพระผู้เป็นเจ้า  เป็นชนชาติที่เหนือกว่าชนชาติทั้งปวงบนโลกนี้ ดังนั้น เชื้อชาติต่างๆ จึงเป็นที่รังเกียจของพระผู้เป็นเจ้าและถูกพระองค์ประณาม ที่จริงแล้วเจ้าจะได้ครองและพิชิตโลกและทุกคนจะกลายเป็นทาสรับใช้ของเจ้า</w:t>
      </w:r>
    </w:p>
    <w:p w14:paraId="45A0E010" w14:textId="77777777" w:rsidR="000307FF" w:rsidRPr="001C6E71" w:rsidRDefault="000307FF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2F48B9CA" w14:textId="47F27F46" w:rsidR="000B005D" w:rsidRPr="001C6E71" w:rsidRDefault="000307FF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lang w:val="en-GB" w:bidi="th-TH"/>
        </w:rPr>
        <w:t xml:space="preserve">" </w:t>
      </w:r>
      <w:r w:rsidR="000B005D" w:rsidRPr="001C6E71">
        <w:rPr>
          <w:rFonts w:ascii="Tahoma" w:hAnsi="Tahoma" w:cs="Tahoma"/>
          <w:sz w:val="28"/>
          <w:szCs w:val="28"/>
          <w:cs/>
          <w:lang w:val="en-GB" w:bidi="th-TH"/>
        </w:rPr>
        <w:t>จงอย่าลดระดับตนเองด้วยการคบหาสมาคมกับคนที่ไม่นับถือศาสนาของเจ้า อย่าเป็นมิตรกับคนเช่นนี้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</w:p>
    <w:p w14:paraId="140C4610" w14:textId="77777777" w:rsidR="000B005D" w:rsidRPr="001C6E71" w:rsidRDefault="000B005D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084D9B57" w14:textId="74063C15" w:rsidR="005D36E7" w:rsidRPr="001C6E71" w:rsidRDefault="000B005D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เมื่อพระศาสนายิวจบการเทศน์ด้วยคารมคมคายที่สร้างความแตกแยกนี้ คนที่เข้ามาฟังก็เต็มไปด้วยความปรีดา ต่างมีความพึงพอใจกับคำสอนนี้จนยากที่จะพรรณนาความสุขหรรษาของพวกเขาได้</w:t>
      </w:r>
      <w:r w:rsidR="00241CCA" w:rsidRPr="001C6E71">
        <w:rPr>
          <w:rFonts w:ascii="Tahoma" w:hAnsi="Tahoma" w:cs="Tahoma"/>
          <w:sz w:val="28"/>
          <w:szCs w:val="28"/>
          <w:vertAlign w:val="superscript"/>
          <w:lang w:val="en-GB" w:bidi="th-TH"/>
        </w:rPr>
        <w:t>[</w:t>
      </w:r>
      <w:r w:rsidR="00241CCA" w:rsidRPr="001C6E71">
        <w:rPr>
          <w:rFonts w:ascii="Tahoma" w:hAnsi="Tahoma" w:cs="Tahoma"/>
          <w:sz w:val="28"/>
          <w:szCs w:val="28"/>
          <w:vertAlign w:val="superscript"/>
          <w:lang w:val="en-GB" w:bidi="th-TH"/>
        </w:rPr>
        <w:footnoteReference w:id="282"/>
      </w:r>
      <w:r w:rsidR="00241CCA" w:rsidRPr="001C6E71">
        <w:rPr>
          <w:rFonts w:ascii="Tahoma" w:hAnsi="Tahoma" w:cs="Tahoma"/>
          <w:sz w:val="28"/>
          <w:szCs w:val="28"/>
          <w:vertAlign w:val="superscript"/>
          <w:lang w:val="en-GB" w:bidi="th-TH"/>
        </w:rPr>
        <w:t xml:space="preserve">] </w:t>
      </w:r>
    </w:p>
    <w:p w14:paraId="373B954B" w14:textId="5275B27F" w:rsidR="000B005D" w:rsidRPr="001C6E71" w:rsidRDefault="000B005D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0524B287" w14:textId="77777777" w:rsidR="00355600" w:rsidRPr="001C6E71" w:rsidRDefault="00355600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03DB3265" w14:textId="77777777" w:rsidR="000B005D" w:rsidRPr="001C6E71" w:rsidRDefault="000B005D" w:rsidP="001E25A4">
      <w:pPr>
        <w:jc w:val="thaiDistribute"/>
        <w:rPr>
          <w:rFonts w:ascii="Tahoma" w:hAnsi="Tahoma" w:cs="Tahoma"/>
          <w:sz w:val="28"/>
          <w:szCs w:val="28"/>
          <w:u w:val="single"/>
          <w:lang w:val="en-GB" w:bidi="th-TH"/>
        </w:rPr>
      </w:pPr>
      <w:r w:rsidRPr="001C6E71">
        <w:rPr>
          <w:rFonts w:ascii="Tahoma" w:hAnsi="Tahoma" w:cs="Tahoma"/>
          <w:sz w:val="28"/>
          <w:szCs w:val="28"/>
          <w:u w:val="single"/>
          <w:cs/>
          <w:lang w:val="en-GB" w:bidi="th-TH"/>
        </w:rPr>
        <w:t>ที่มาของเรื่อง</w:t>
      </w:r>
    </w:p>
    <w:p w14:paraId="5AD3D8FF" w14:textId="2A65538C" w:rsidR="000B005D" w:rsidRPr="001C6E71" w:rsidRDefault="000B005D" w:rsidP="001E25A4">
      <w:pPr>
        <w:jc w:val="thaiDistribute"/>
        <w:rPr>
          <w:rFonts w:ascii="Tahoma" w:hAnsi="Tahoma" w:cs="Tahoma"/>
          <w:i/>
          <w:iCs/>
          <w:sz w:val="28"/>
          <w:szCs w:val="28"/>
          <w:lang w:val="en-GB" w:bidi="th-TH"/>
        </w:rPr>
      </w:pPr>
      <w:r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 xml:space="preserve">พระอับดุลบาฮาอธิบายว่าสาเหตุหลักของความเข้าใจผิดและความไม่ลงรอยกันในหมู่ประเทศชาติทั้งปวงมาจากผู้นำทางศาสนา </w:t>
      </w:r>
      <w:r w:rsidR="000307FF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"</w:t>
      </w:r>
      <w:r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คนที่นำทางอย่างผิดๆ เช่นว่านี้คือต้นเหตุของความแตกแยกและความเกลียดชังกันบนโลกนี้</w:t>
      </w:r>
      <w:r w:rsidR="000307FF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"</w:t>
      </w:r>
    </w:p>
    <w:p w14:paraId="29D05692" w14:textId="77777777" w:rsidR="006C11BD" w:rsidRPr="001C6E71" w:rsidRDefault="006C11BD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574297B1" w14:textId="77777777" w:rsidR="008763E5" w:rsidRPr="001C6E71" w:rsidRDefault="008763E5" w:rsidP="001E25A4">
      <w:pPr>
        <w:widowControl w:val="0"/>
        <w:autoSpaceDE w:val="0"/>
        <w:autoSpaceDN w:val="0"/>
        <w:adjustRightInd w:val="0"/>
        <w:rPr>
          <w:rFonts w:ascii="Tahoma" w:hAnsi="Tahoma" w:cs="Tahoma"/>
          <w:color w:val="000000"/>
          <w:sz w:val="28"/>
          <w:szCs w:val="28"/>
          <w:lang w:val="en-GB" w:bidi="th-TH"/>
        </w:rPr>
      </w:pPr>
    </w:p>
    <w:p w14:paraId="065B439D" w14:textId="778B4401" w:rsidR="00D21341" w:rsidRPr="001C6E71" w:rsidRDefault="00D21341" w:rsidP="001E25A4">
      <w:pPr>
        <w:rPr>
          <w:rFonts w:ascii="Tahoma" w:eastAsia="Times New Roman" w:hAnsi="Tahoma" w:cs="Tahoma"/>
          <w:sz w:val="28"/>
          <w:szCs w:val="28"/>
          <w:lang w:val="en-GB" w:bidi="th-TH"/>
        </w:rPr>
      </w:pPr>
      <w:r w:rsidRPr="001C6E71">
        <w:rPr>
          <w:rFonts w:ascii="Tahoma" w:eastAsia="Times New Roman" w:hAnsi="Tahoma" w:cs="Tahoma"/>
          <w:sz w:val="28"/>
          <w:szCs w:val="28"/>
          <w:lang w:val="en-GB" w:bidi="th-TH"/>
        </w:rPr>
        <w:br w:type="page"/>
      </w:r>
    </w:p>
    <w:p w14:paraId="26554666" w14:textId="4AEF22C6" w:rsidR="008763E5" w:rsidRPr="001C6E71" w:rsidRDefault="009258D7" w:rsidP="00047F2F">
      <w:pPr>
        <w:pStyle w:val="Heading1"/>
      </w:pPr>
      <w:bookmarkStart w:id="133" w:name="_Toc84840169"/>
      <w:r w:rsidRPr="001C6E71">
        <w:t>104</w:t>
      </w:r>
      <w:r w:rsidR="00663A7B" w:rsidRPr="001C6E71">
        <w:br/>
      </w:r>
      <w:r w:rsidR="005F7C95" w:rsidRPr="001C6E71">
        <w:rPr>
          <w:cs/>
        </w:rPr>
        <w:t>การเป็นปรปักษ์ต่อกันนำมาซึ่งการจบลงอย่างขมชื่น</w:t>
      </w:r>
      <w:r w:rsidR="006F0313" w:rsidRPr="001C6E71">
        <w:br/>
      </w:r>
      <w:r w:rsidR="006F0313" w:rsidRPr="001C6E71">
        <w:rPr>
          <w:b w:val="0"/>
          <w:bCs w:val="0"/>
          <w:color w:val="0070C0"/>
          <w:sz w:val="24"/>
          <w:szCs w:val="24"/>
        </w:rPr>
        <w:t>[Hostile Towards One Another to the Bitter End]</w:t>
      </w:r>
      <w:bookmarkEnd w:id="133"/>
    </w:p>
    <w:p w14:paraId="307A7EB0" w14:textId="77777777" w:rsidR="008763E5" w:rsidRPr="001C6E71" w:rsidRDefault="008763E5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34BC811F" w14:textId="77777777" w:rsidR="000307FF" w:rsidRPr="001C6E71" w:rsidRDefault="00F972FE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2AA08C37" w14:textId="4B7198DE" w:rsidR="00F972FE" w:rsidRPr="001C6E71" w:rsidRDefault="000307FF" w:rsidP="001E25A4">
      <w:pPr>
        <w:jc w:val="thaiDistribute"/>
        <w:rPr>
          <w:rFonts w:ascii="Tahoma" w:hAnsi="Tahoma" w:cs="Tahoma"/>
          <w:i/>
          <w:iCs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 xml:space="preserve">" </w:t>
      </w:r>
      <w:r w:rsidR="00F972FE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ภราดรภาพที่คุมาจากลมหายใจแห่งพระวิญญาณศักดิ์สิทธิ์ประสานความ</w:t>
      </w:r>
      <w:r w:rsidR="00AB03F8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สามัคคี</w:t>
      </w:r>
      <w:r w:rsidR="00F972FE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ในหมู่ชนชาติต่างๆ  ทั้งยังขจัดเหตุอันนำไปสู่สงครามและการต่อสู้กัน</w:t>
      </w:r>
      <w:r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"</w:t>
      </w:r>
      <w:r w:rsidR="00F972FE" w:rsidRPr="001C6E71">
        <w:rPr>
          <w:rFonts w:ascii="Tahoma" w:hAnsi="Tahoma" w:cs="Tahoma"/>
          <w:i/>
          <w:iCs/>
          <w:sz w:val="28"/>
          <w:szCs w:val="28"/>
          <w:lang w:val="en-GB" w:bidi="th-TH"/>
        </w:rPr>
        <w:t xml:space="preserve"> </w:t>
      </w:r>
      <w:r w:rsidR="00241CCA" w:rsidRPr="001C6E71">
        <w:rPr>
          <w:rStyle w:val="FootnoteReference"/>
          <w:rFonts w:ascii="Tahoma" w:hAnsi="Tahoma" w:cs="Tahoma"/>
          <w:color w:val="000000"/>
          <w:sz w:val="28"/>
          <w:szCs w:val="28"/>
          <w:lang w:val="en-GB" w:bidi="th-TH"/>
        </w:rPr>
        <w:t>[</w:t>
      </w:r>
      <w:r w:rsidR="00241CCA" w:rsidRPr="001C6E71">
        <w:rPr>
          <w:rStyle w:val="FootnoteReference"/>
          <w:rFonts w:ascii="Tahoma" w:hAnsi="Tahoma" w:cs="Tahoma"/>
          <w:color w:val="000000"/>
          <w:sz w:val="28"/>
          <w:szCs w:val="28"/>
          <w:lang w:val="en-GB" w:bidi="th-TH"/>
        </w:rPr>
        <w:footnoteReference w:id="283"/>
      </w:r>
      <w:r w:rsidR="00241CCA" w:rsidRPr="001C6E71">
        <w:rPr>
          <w:rStyle w:val="FootnoteReference"/>
          <w:rFonts w:ascii="Tahoma" w:hAnsi="Tahoma" w:cs="Tahoma"/>
          <w:color w:val="000000"/>
          <w:sz w:val="28"/>
          <w:szCs w:val="28"/>
          <w:lang w:val="en-GB" w:bidi="th-TH"/>
        </w:rPr>
        <w:t xml:space="preserve">] </w:t>
      </w:r>
    </w:p>
    <w:p w14:paraId="6C2FE2A9" w14:textId="77777777" w:rsidR="00F972FE" w:rsidRPr="001C6E71" w:rsidRDefault="00F972FE" w:rsidP="001E25A4">
      <w:pPr>
        <w:jc w:val="right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พระอับดุลบาฮา</w:t>
      </w:r>
    </w:p>
    <w:p w14:paraId="075D5D0D" w14:textId="77777777" w:rsidR="00F972FE" w:rsidRPr="001C6E71" w:rsidRDefault="00F972FE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57B49918" w14:textId="77777777" w:rsidR="00F972FE" w:rsidRPr="001C6E71" w:rsidRDefault="00F972FE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290D9089" w14:textId="57210F89" w:rsidR="00F972FE" w:rsidRPr="001C6E71" w:rsidRDefault="000B005D" w:rsidP="001E25A4">
      <w:pPr>
        <w:widowControl w:val="0"/>
        <w:autoSpaceDE w:val="0"/>
        <w:autoSpaceDN w:val="0"/>
        <w:adjustRightInd w:val="0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ณ โอกาสหนึ่งท่านนายกล่าวให้เห็นว่าการสวดมนต์อาจมีแนวไปในทางเห็นแก่ตัวได้ ท่านเล่าว่า </w:t>
      </w:r>
      <w:r w:rsidR="000307FF" w:rsidRPr="001C6E71">
        <w:rPr>
          <w:rFonts w:ascii="Tahoma" w:hAnsi="Tahoma" w:cs="Tahoma"/>
          <w:sz w:val="28"/>
          <w:szCs w:val="28"/>
          <w:lang w:val="en-GB" w:bidi="th-TH"/>
        </w:rPr>
        <w:t>"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มีเรื่องเล่าต่อๆ กันมาว่า ครั้งหนึ่ง ชาวมุสลิมคนหนึ่ง ชาวคริสต์คนหนึ่งและชาวยิวคนหนึ่งพายเรือลำเดียวกัน ทันใดนั้นเกิดพายุโหมกระหน่ำ พัดเรือจนขึ้นไปโคลงเคลงอยู่บนเกลียวคลื่น ชีวิตของคนทั้งสามจึงตกอยู่ในอันตราย ชาวมุสลิมเริ่มสวดมนต์ว่า </w:t>
      </w:r>
      <w:r w:rsidR="000307FF" w:rsidRPr="001C6E71">
        <w:rPr>
          <w:rFonts w:ascii="Tahoma" w:hAnsi="Tahoma" w:cs="Tahoma"/>
          <w:sz w:val="28"/>
          <w:szCs w:val="28"/>
          <w:lang w:val="en-GB" w:bidi="th-TH"/>
        </w:rPr>
        <w:t>"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ข้าแต่พระผู้เป็นเจ้า ขอทรงทำให้คนคริสเตียนผู้นอกรีตคนนี้จมน้ำตาย</w:t>
      </w:r>
      <w:r w:rsidR="000307FF" w:rsidRPr="001C6E71">
        <w:rPr>
          <w:rFonts w:ascii="Tahoma" w:hAnsi="Tahoma" w:cs="Tahoma"/>
          <w:sz w:val="28"/>
          <w:szCs w:val="28"/>
          <w:lang w:val="en-GB" w:bidi="th-TH"/>
        </w:rPr>
        <w:t>"</w:t>
      </w:r>
      <w:r w:rsidRPr="001C6E71">
        <w:rPr>
          <w:rFonts w:ascii="Tahoma" w:hAnsi="Tahoma" w:cs="Tahoma"/>
          <w:sz w:val="28"/>
          <w:szCs w:val="28"/>
          <w:lang w:val="en-GB" w:bidi="th-TH"/>
        </w:rPr>
        <w:t xml:space="preserve">  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ชาวคริสเตียนสวดวิงวอนพระผู้ทรงยิ่งใหญ่ว่า </w:t>
      </w:r>
      <w:r w:rsidR="000307FF" w:rsidRPr="001C6E71">
        <w:rPr>
          <w:rFonts w:ascii="Tahoma" w:hAnsi="Tahoma" w:cs="Tahoma"/>
          <w:sz w:val="28"/>
          <w:szCs w:val="28"/>
          <w:lang w:val="en-GB" w:bidi="th-TH"/>
        </w:rPr>
        <w:t>"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ข้าแต่พระบิดา ขอทรงทำให้มุสลิมคนนี้จมลงไปถึงก้นทะเลเถิด</w:t>
      </w:r>
      <w:r w:rsidR="000307FF" w:rsidRPr="001C6E71">
        <w:rPr>
          <w:rFonts w:ascii="Tahoma" w:hAnsi="Tahoma" w:cs="Tahoma"/>
          <w:sz w:val="28"/>
          <w:szCs w:val="28"/>
          <w:lang w:val="en-GB" w:bidi="th-TH"/>
        </w:rPr>
        <w:t>"</w:t>
      </w:r>
      <w:r w:rsidRPr="001C6E71">
        <w:rPr>
          <w:rFonts w:ascii="Tahoma" w:hAnsi="Tahoma" w:cs="Tahoma"/>
          <w:sz w:val="28"/>
          <w:szCs w:val="28"/>
          <w:lang w:val="en-GB" w:bidi="th-TH"/>
        </w:rPr>
        <w:t xml:space="preserve"> 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และแล้วทั้งสองก็สังเกตว่าชาวยิวมิได้สวดมนต์เลย จึงถามเขาว่า </w:t>
      </w:r>
      <w:r w:rsidR="000307FF" w:rsidRPr="001C6E71">
        <w:rPr>
          <w:rFonts w:ascii="Tahoma" w:hAnsi="Tahoma" w:cs="Tahoma"/>
          <w:sz w:val="28"/>
          <w:szCs w:val="28"/>
          <w:lang w:val="en-GB" w:bidi="th-TH"/>
        </w:rPr>
        <w:t>"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เหตุใดท่านจึงไม่สวดมนต์ขอให้พระผู้เป็นเจ้าทรงช่วยปัดเป่าภัยอันตรายนี้</w:t>
      </w:r>
      <w:r w:rsidRPr="001C6E71">
        <w:rPr>
          <w:rFonts w:ascii="Tahoma" w:hAnsi="Tahoma" w:cs="Tahoma"/>
          <w:sz w:val="28"/>
          <w:szCs w:val="28"/>
          <w:lang w:val="en-GB" w:bidi="th-TH"/>
        </w:rPr>
        <w:t>?</w:t>
      </w:r>
      <w:r w:rsidR="000307FF" w:rsidRPr="001C6E71">
        <w:rPr>
          <w:rFonts w:ascii="Tahoma" w:hAnsi="Tahoma" w:cs="Tahoma"/>
          <w:sz w:val="28"/>
          <w:szCs w:val="28"/>
          <w:lang w:val="en-GB" w:bidi="th-TH"/>
        </w:rPr>
        <w:t>"</w:t>
      </w:r>
      <w:r w:rsidRPr="001C6E71">
        <w:rPr>
          <w:rFonts w:ascii="Tahoma" w:hAnsi="Tahoma" w:cs="Tahoma"/>
          <w:sz w:val="28"/>
          <w:szCs w:val="28"/>
          <w:lang w:val="en-GB" w:bidi="th-TH"/>
        </w:rPr>
        <w:t xml:space="preserve"> 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เขาตอบว่า </w:t>
      </w:r>
      <w:r w:rsidR="000307FF" w:rsidRPr="001C6E71">
        <w:rPr>
          <w:rFonts w:ascii="Tahoma" w:hAnsi="Tahoma" w:cs="Tahoma"/>
          <w:sz w:val="28"/>
          <w:szCs w:val="28"/>
          <w:lang w:val="en-GB" w:bidi="th-TH"/>
        </w:rPr>
        <w:t>"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ก็กำลังสวดอยู่เหมือนกัน ข้าฯ กำลังขอให้พระผู้เป็นเจ้าทรงตอบคำอธิษฐานของท่านทั้งสอง</w:t>
      </w:r>
      <w:r w:rsidRPr="001C6E71">
        <w:rPr>
          <w:rFonts w:ascii="Tahoma" w:hAnsi="Tahoma" w:cs="Tahoma"/>
          <w:sz w:val="28"/>
          <w:szCs w:val="28"/>
          <w:rtl/>
          <w:cs/>
          <w:lang w:val="en-GB" w:bidi="th-TH"/>
        </w:rPr>
        <w:t>!</w:t>
      </w:r>
      <w:r w:rsidR="000307FF" w:rsidRPr="001C6E71">
        <w:rPr>
          <w:rFonts w:ascii="Tahoma" w:hAnsi="Tahoma" w:cs="Tahoma"/>
          <w:sz w:val="28"/>
          <w:szCs w:val="28"/>
          <w:lang w:val="en-GB" w:bidi="th-TH"/>
        </w:rPr>
        <w:t>"</w:t>
      </w:r>
      <w:r w:rsidR="00F972FE" w:rsidRPr="001C6E71">
        <w:rPr>
          <w:rFonts w:ascii="Tahoma" w:hAnsi="Tahoma" w:cs="Tahoma"/>
          <w:sz w:val="28"/>
          <w:szCs w:val="28"/>
          <w:lang w:val="en-GB" w:bidi="th-TH"/>
        </w:rPr>
        <w:t xml:space="preserve"> </w:t>
      </w:r>
      <w:r w:rsidR="00241CCA" w:rsidRPr="001C6E71">
        <w:rPr>
          <w:rStyle w:val="FootnoteReference"/>
          <w:rFonts w:ascii="Tahoma" w:hAnsi="Tahoma" w:cs="Tahoma"/>
          <w:color w:val="000000"/>
          <w:sz w:val="28"/>
          <w:szCs w:val="28"/>
          <w:lang w:val="en-GB" w:bidi="th-TH"/>
        </w:rPr>
        <w:t>[</w:t>
      </w:r>
      <w:r w:rsidR="00241CCA" w:rsidRPr="001C6E71">
        <w:rPr>
          <w:rStyle w:val="FootnoteReference"/>
          <w:rFonts w:ascii="Tahoma" w:hAnsi="Tahoma" w:cs="Tahoma"/>
          <w:color w:val="000000"/>
          <w:sz w:val="28"/>
          <w:szCs w:val="28"/>
          <w:lang w:val="en-GB" w:bidi="th-TH"/>
        </w:rPr>
        <w:footnoteReference w:id="284"/>
      </w:r>
      <w:r w:rsidR="00241CCA" w:rsidRPr="001C6E71">
        <w:rPr>
          <w:rStyle w:val="FootnoteReference"/>
          <w:rFonts w:ascii="Tahoma" w:hAnsi="Tahoma" w:cs="Tahoma"/>
          <w:color w:val="000000"/>
          <w:sz w:val="28"/>
          <w:szCs w:val="28"/>
          <w:lang w:val="en-GB" w:bidi="th-TH"/>
        </w:rPr>
        <w:t xml:space="preserve">] </w:t>
      </w:r>
    </w:p>
    <w:p w14:paraId="084B383A" w14:textId="71F988C5" w:rsidR="00107A9B" w:rsidRDefault="00107A9B">
      <w:pPr>
        <w:spacing w:after="200" w:line="276" w:lineRule="auto"/>
        <w:rPr>
          <w:rFonts w:ascii="Tahoma" w:hAnsi="Tahoma" w:cs="Tahoma"/>
          <w:color w:val="000000"/>
          <w:sz w:val="28"/>
          <w:szCs w:val="28"/>
          <w:lang w:val="en-GB" w:bidi="th-TH"/>
        </w:rPr>
      </w:pPr>
      <w:r>
        <w:rPr>
          <w:rFonts w:ascii="Tahoma" w:hAnsi="Tahoma" w:cs="Tahoma"/>
          <w:color w:val="000000"/>
          <w:sz w:val="28"/>
          <w:szCs w:val="28"/>
          <w:lang w:val="en-GB" w:bidi="th-TH"/>
        </w:rPr>
        <w:br w:type="page"/>
      </w:r>
    </w:p>
    <w:p w14:paraId="3EBD9A12" w14:textId="77777777" w:rsidR="00E30548" w:rsidRPr="001C6E71" w:rsidRDefault="00E30548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526AE1E7" w14:textId="77777777" w:rsidR="000B005D" w:rsidRPr="001C6E71" w:rsidRDefault="000B005D" w:rsidP="001E25A4">
      <w:pPr>
        <w:jc w:val="thaiDistribute"/>
        <w:rPr>
          <w:rFonts w:ascii="Tahoma" w:hAnsi="Tahoma" w:cs="Tahoma"/>
          <w:sz w:val="28"/>
          <w:szCs w:val="28"/>
          <w:u w:val="single"/>
          <w:lang w:val="en-GB" w:bidi="th-TH"/>
        </w:rPr>
      </w:pPr>
      <w:r w:rsidRPr="001C6E71">
        <w:rPr>
          <w:rFonts w:ascii="Tahoma" w:hAnsi="Tahoma" w:cs="Tahoma"/>
          <w:sz w:val="28"/>
          <w:szCs w:val="28"/>
          <w:u w:val="single"/>
          <w:cs/>
          <w:lang w:val="en-GB" w:bidi="th-TH"/>
        </w:rPr>
        <w:t>ข้อคิด</w:t>
      </w:r>
    </w:p>
    <w:p w14:paraId="69694AB5" w14:textId="57EBAEC1" w:rsidR="000B005D" w:rsidRPr="001C6E71" w:rsidRDefault="000B005D" w:rsidP="001E25A4">
      <w:pPr>
        <w:jc w:val="thaiDistribute"/>
        <w:rPr>
          <w:rFonts w:ascii="Tahoma" w:hAnsi="Tahoma" w:cs="Tahoma"/>
          <w:i/>
          <w:iCs/>
          <w:sz w:val="28"/>
          <w:szCs w:val="28"/>
          <w:lang w:val="en-GB" w:bidi="th-TH"/>
        </w:rPr>
      </w:pPr>
      <w:r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ศาสนาของพระผู้เป็นเจ้าจะต้องส่งเสริมความรักและความสามัคคีในหมู่มนุษย์ศาสนาไม่ควรเป็นต้นเหตุของความเกลียดชังและความแตกแยก</w:t>
      </w:r>
    </w:p>
    <w:p w14:paraId="104C54B8" w14:textId="77777777" w:rsidR="006C11BD" w:rsidRPr="001C6E71" w:rsidRDefault="006C11BD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4A0DDE3E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5358AEE5" w14:textId="61D18F45" w:rsidR="00D81E03" w:rsidRPr="001C6E71" w:rsidRDefault="00D81E03" w:rsidP="001E25A4">
      <w:pPr>
        <w:rPr>
          <w:rFonts w:ascii="Tahoma" w:eastAsia="Times New Roman" w:hAnsi="Tahoma" w:cs="Tahoma"/>
          <w:sz w:val="28"/>
          <w:szCs w:val="28"/>
          <w:lang w:val="en-GB" w:bidi="th-TH"/>
        </w:rPr>
      </w:pPr>
      <w:r w:rsidRPr="001C6E71">
        <w:rPr>
          <w:rFonts w:ascii="Tahoma" w:eastAsia="Times New Roman" w:hAnsi="Tahoma" w:cs="Tahoma"/>
          <w:sz w:val="28"/>
          <w:szCs w:val="28"/>
          <w:lang w:val="en-GB" w:bidi="th-TH"/>
        </w:rPr>
        <w:br w:type="page"/>
      </w:r>
    </w:p>
    <w:p w14:paraId="41244DFD" w14:textId="1BF4F0B2" w:rsidR="00781621" w:rsidRPr="001C6E71" w:rsidRDefault="009258D7" w:rsidP="00047F2F">
      <w:pPr>
        <w:pStyle w:val="Heading1"/>
      </w:pPr>
      <w:bookmarkStart w:id="134" w:name="_Toc84840170"/>
      <w:r w:rsidRPr="001C6E71">
        <w:t>105</w:t>
      </w:r>
      <w:r w:rsidR="00663A7B" w:rsidRPr="001C6E71">
        <w:br/>
      </w:r>
      <w:r w:rsidR="005F7C95" w:rsidRPr="001C6E71">
        <w:rPr>
          <w:cs/>
        </w:rPr>
        <w:t>โจรแห่งกรุงแบกแดด</w:t>
      </w:r>
      <w:r w:rsidR="002178A3" w:rsidRPr="001C6E71">
        <w:br/>
      </w:r>
      <w:r w:rsidR="002178A3" w:rsidRPr="001C6E71">
        <w:rPr>
          <w:b w:val="0"/>
          <w:bCs w:val="0"/>
          <w:color w:val="0070C0"/>
          <w:sz w:val="24"/>
          <w:szCs w:val="24"/>
        </w:rPr>
        <w:t>[The Thieves of Baghdád]</w:t>
      </w:r>
      <w:bookmarkEnd w:id="134"/>
    </w:p>
    <w:p w14:paraId="28D0C2BF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u w:val="single"/>
          <w:lang w:val="en-GB" w:bidi="th-TH"/>
        </w:rPr>
      </w:pPr>
    </w:p>
    <w:p w14:paraId="6DA27DDC" w14:textId="77777777" w:rsidR="000307FF" w:rsidRPr="001C6E71" w:rsidRDefault="006C11BD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54EACD10" w14:textId="77777777" w:rsidR="00B56BC9" w:rsidRPr="00B56BC9" w:rsidRDefault="000307FF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 xml:space="preserve">" </w:t>
      </w:r>
      <w:r w:rsidR="00491F7D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จงอย่าแสวงหาแม้แต่นาทีเดียวเพื่อพักและอยู่เฉยๆ  จงเดินทางไปยังเมืองและหมู่บ้านให้ถี่ขึ้น จงนำข่าวที่น่ายินดีและจงนำทางพวกเขา จงทำให้บรรดาผู้เป็นที่รักเข้มแข็ง  และเปิดตาคนแปลกหน้าให้มองเห็น</w:t>
      </w:r>
      <w:r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"</w:t>
      </w:r>
      <w:r w:rsidR="00755ECC" w:rsidRPr="001C6E71">
        <w:rPr>
          <w:rFonts w:ascii="Tahoma" w:hAnsi="Tahoma" w:cs="Tahoma"/>
          <w:i/>
          <w:iCs/>
          <w:sz w:val="28"/>
          <w:szCs w:val="28"/>
          <w:lang w:val="en-GB" w:bidi="th-TH"/>
        </w:rPr>
        <w:t xml:space="preserve"> </w:t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t>[</w:t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footnoteReference w:id="285"/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t xml:space="preserve">] </w:t>
      </w:r>
    </w:p>
    <w:p w14:paraId="065396E1" w14:textId="18F39D6B" w:rsidR="00781621" w:rsidRPr="001C6E71" w:rsidRDefault="00921B12" w:rsidP="001E25A4">
      <w:pPr>
        <w:jc w:val="right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พระอับดุลบาฮา</w:t>
      </w:r>
    </w:p>
    <w:p w14:paraId="5E0A5ABD" w14:textId="77777777" w:rsidR="006C11BD" w:rsidRPr="001C6E71" w:rsidRDefault="006C11BD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4FCFFBA5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43BCE25D" w14:textId="77777777" w:rsidR="00B56BC9" w:rsidRPr="00B56BC9" w:rsidRDefault="00921B12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หลายปีมาแล้วที่เมืองแบกแดด กา</w:t>
      </w:r>
      <w:r w:rsidR="001D1E97" w:rsidRPr="001C6E71">
        <w:rPr>
          <w:rFonts w:ascii="Tahoma" w:hAnsi="Tahoma" w:cs="Tahoma"/>
          <w:sz w:val="28"/>
          <w:szCs w:val="28"/>
          <w:cs/>
          <w:lang w:val="en-GB" w:bidi="th-TH"/>
        </w:rPr>
        <w:t>รลงโทษผู้กระทำผิดและผู้ฝ่าฝืนกฎห</w:t>
      </w:r>
      <w:r w:rsidR="000E4B6A" w:rsidRPr="001C6E71">
        <w:rPr>
          <w:rFonts w:ascii="Tahoma" w:hAnsi="Tahoma" w:cs="Tahoma"/>
          <w:sz w:val="28"/>
          <w:szCs w:val="28"/>
          <w:cs/>
          <w:lang w:val="en-GB" w:bidi="th-TH"/>
        </w:rPr>
        <w:t>มายมักจะใช้วิธีโบย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ที่ฝ่าเท้า ผู้ว่าราชการจังหวัดสังเกตเห็นว่ามีชายกลุ่มหนึ่งมักจะมารับคำพิพากษาจากเขาซ้ำแล้วซ้ำอีก เป็นพวกหน้าเดิมๆ ที่ถูกข้อหาผ่า</w:t>
      </w:r>
      <w:r w:rsidR="000E4B6A" w:rsidRPr="001C6E71">
        <w:rPr>
          <w:rFonts w:ascii="Tahoma" w:hAnsi="Tahoma" w:cs="Tahoma"/>
          <w:sz w:val="28"/>
          <w:szCs w:val="28"/>
          <w:cs/>
          <w:lang w:val="en-GB" w:bidi="th-TH"/>
        </w:rPr>
        <w:t>ฝืนกฎ ถูกตัดสินลงโทษ ถูกเฆี่ยนถูกโบย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ที่ฝ่าเท้าเป็นประจำ ขณะที่มีการเฆี่ยนที่เท้าดูเหมือนพวกเขาไม่สะทกสะท้าน</w:t>
      </w:r>
      <w:r w:rsidR="00A50BB5" w:rsidRPr="001C6E71">
        <w:rPr>
          <w:rFonts w:ascii="Tahoma" w:hAnsi="Tahoma" w:cs="Tahoma"/>
          <w:sz w:val="28"/>
          <w:szCs w:val="28"/>
          <w:cs/>
          <w:lang w:val="en-GB" w:bidi="th-TH"/>
        </w:rPr>
        <w:t>และไม่รู้สึกถึงความเจ็บปวด สองสามวันต่อมา ผู้ต้องหาชุดเดิมหน้าเดิมก็จะกลับมาอีกและผ่านขบวนการถูกลงโทษเช่นเดิมทุกครั้ง ผู้ว่าราชการจังหวัดสอบถามเกี่ยวกับ</w:t>
      </w:r>
      <w:r w:rsidR="004D1F2A" w:rsidRPr="001C6E71">
        <w:rPr>
          <w:rFonts w:ascii="Tahoma" w:hAnsi="Tahoma" w:cs="Tahoma"/>
          <w:sz w:val="28"/>
          <w:szCs w:val="28"/>
          <w:cs/>
          <w:lang w:val="en-GB" w:bidi="th-TH"/>
        </w:rPr>
        <w:t>ประวัติความเป็นมาของพวกเขาอย่างละเอียด และได้ความว่าพวกเขาอยู่รวมกันในบ้านหลังหนึ่ง และทุกๆ วันพวกเขาจะเฆี่ยนตีฝ่าเท้าให้แก่กันและกันเป็นประจำจนกระทั่งผิวเท้าหนาและทนทานต่อการถูกเฆี่ยนตีเพื่อที่ว่าเมื่อถูกเฆี่ยนตามคำสั่งของทางการพวกเขาก็จะไม่รู้สึกเจ็บปวดเลยแม้แต่น้อย</w:t>
      </w:r>
      <w:r w:rsidR="00755ECC" w:rsidRPr="001C6E71">
        <w:rPr>
          <w:rFonts w:ascii="Tahoma" w:hAnsi="Tahoma" w:cs="Tahoma"/>
          <w:sz w:val="28"/>
          <w:szCs w:val="28"/>
          <w:lang w:val="en-GB" w:bidi="th-TH"/>
        </w:rPr>
        <w:t xml:space="preserve"> </w:t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t>[</w:t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footnoteReference w:id="286"/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t xml:space="preserve">] </w:t>
      </w:r>
    </w:p>
    <w:p w14:paraId="64E767C9" w14:textId="6057AFB2" w:rsidR="00107A9B" w:rsidRDefault="00107A9B">
      <w:pPr>
        <w:spacing w:after="200" w:line="276" w:lineRule="auto"/>
        <w:rPr>
          <w:rFonts w:ascii="Tahoma" w:hAnsi="Tahoma" w:cs="Tahoma"/>
          <w:sz w:val="28"/>
          <w:szCs w:val="28"/>
          <w:lang w:val="en-GB" w:bidi="th-TH"/>
        </w:rPr>
      </w:pPr>
      <w:r>
        <w:rPr>
          <w:rFonts w:ascii="Tahoma" w:hAnsi="Tahoma" w:cs="Tahoma"/>
          <w:sz w:val="28"/>
          <w:szCs w:val="28"/>
          <w:lang w:val="en-GB" w:bidi="th-TH"/>
        </w:rPr>
        <w:br w:type="page"/>
      </w:r>
    </w:p>
    <w:p w14:paraId="4E47F786" w14:textId="77777777" w:rsidR="006C11BD" w:rsidRPr="001C6E71" w:rsidRDefault="006C11BD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4B19D3A1" w14:textId="77777777" w:rsidR="00781621" w:rsidRPr="001C6E71" w:rsidRDefault="004D1F2A" w:rsidP="001E25A4">
      <w:pPr>
        <w:jc w:val="thaiDistribute"/>
        <w:rPr>
          <w:rFonts w:ascii="Tahoma" w:hAnsi="Tahoma" w:cs="Tahoma"/>
          <w:sz w:val="28"/>
          <w:szCs w:val="28"/>
          <w:u w:val="single"/>
          <w:lang w:val="en-GB" w:bidi="th-TH"/>
        </w:rPr>
      </w:pPr>
      <w:r w:rsidRPr="001C6E71">
        <w:rPr>
          <w:rFonts w:ascii="Tahoma" w:hAnsi="Tahoma" w:cs="Tahoma"/>
          <w:sz w:val="28"/>
          <w:szCs w:val="28"/>
          <w:u w:val="single"/>
          <w:cs/>
          <w:lang w:val="en-GB" w:bidi="th-TH"/>
        </w:rPr>
        <w:t>ที่มาของเรื่อง</w:t>
      </w:r>
    </w:p>
    <w:p w14:paraId="6B07F5CC" w14:textId="77777777" w:rsidR="00781621" w:rsidRPr="001C6E71" w:rsidRDefault="004D1F2A" w:rsidP="001E25A4">
      <w:pPr>
        <w:jc w:val="thaiDistribute"/>
        <w:rPr>
          <w:rFonts w:ascii="Tahoma" w:hAnsi="Tahoma" w:cs="Tahoma"/>
          <w:i/>
          <w:iCs/>
          <w:sz w:val="28"/>
          <w:szCs w:val="28"/>
          <w:lang w:val="en-GB" w:bidi="th-TH"/>
        </w:rPr>
      </w:pPr>
      <w:r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พระอับดุลบาฮาชี้ให้บาไฮเห็นว่าพวกเขาควรจะสมัครสมานสามัคคีกันเพื่อว่าพวกเขาจะช่วยกันและกันในการสอนศาสนา และเพื่อว่าพวกเขาจะได้มีภูมิคุ้มกันต่อการถูกวิพากษ์วิจารณ์ การถูกโจมตีและการถูกข่มเหงรังแก</w:t>
      </w:r>
    </w:p>
    <w:p w14:paraId="39EFBAFA" w14:textId="77777777" w:rsidR="006C11BD" w:rsidRPr="001C6E71" w:rsidRDefault="006C11BD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2B6D74D1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21274A5F" w14:textId="0C082EEE" w:rsidR="00353460" w:rsidRPr="001C6E71" w:rsidRDefault="00353460" w:rsidP="001E25A4">
      <w:pPr>
        <w:rPr>
          <w:rFonts w:ascii="Tahoma" w:hAnsi="Tahoma" w:cs="Tahoma"/>
          <w:sz w:val="28"/>
          <w:szCs w:val="28"/>
          <w:u w:val="single"/>
          <w:lang w:val="en-GB" w:bidi="th-TH"/>
        </w:rPr>
      </w:pPr>
      <w:r w:rsidRPr="001C6E71">
        <w:rPr>
          <w:rFonts w:ascii="Tahoma" w:hAnsi="Tahoma" w:cs="Tahoma"/>
          <w:sz w:val="28"/>
          <w:szCs w:val="28"/>
          <w:u w:val="single"/>
          <w:lang w:val="en-GB" w:bidi="th-TH"/>
        </w:rPr>
        <w:br w:type="page"/>
      </w:r>
    </w:p>
    <w:p w14:paraId="7B5CED2F" w14:textId="2FCAA3FB" w:rsidR="00781621" w:rsidRPr="001C6E71" w:rsidRDefault="009258D7" w:rsidP="00047F2F">
      <w:pPr>
        <w:pStyle w:val="Heading1"/>
        <w:rPr>
          <w:b w:val="0"/>
          <w:bCs w:val="0"/>
          <w:color w:val="0070C0"/>
          <w:sz w:val="24"/>
          <w:szCs w:val="24"/>
        </w:rPr>
      </w:pPr>
      <w:bookmarkStart w:id="135" w:name="_Toc84840171"/>
      <w:r w:rsidRPr="001C6E71">
        <w:t>106</w:t>
      </w:r>
      <w:r w:rsidR="00663A7B" w:rsidRPr="001C6E71">
        <w:br/>
      </w:r>
      <w:r w:rsidR="007972D6" w:rsidRPr="001C6E71">
        <w:rPr>
          <w:cs/>
        </w:rPr>
        <w:t>ชาวคูดิซทานคนนี้มักจะลืมสวดมนต์</w:t>
      </w:r>
      <w:r w:rsidR="00B32A82" w:rsidRPr="001C6E71">
        <w:br/>
      </w:r>
      <w:r w:rsidR="00B32A82" w:rsidRPr="001C6E71">
        <w:rPr>
          <w:b w:val="0"/>
          <w:bCs w:val="0"/>
          <w:color w:val="0070C0"/>
          <w:sz w:val="24"/>
          <w:szCs w:val="24"/>
        </w:rPr>
        <w:t>[This Kurd Often Forgot to Offer His Prayers]</w:t>
      </w:r>
      <w:bookmarkEnd w:id="135"/>
    </w:p>
    <w:p w14:paraId="0E755625" w14:textId="77777777" w:rsidR="007972D6" w:rsidRPr="001C6E71" w:rsidRDefault="007972D6" w:rsidP="001E25A4">
      <w:pPr>
        <w:jc w:val="thaiDistribute"/>
        <w:rPr>
          <w:rFonts w:ascii="Tahoma" w:hAnsi="Tahoma" w:cs="Tahoma"/>
          <w:sz w:val="28"/>
          <w:szCs w:val="28"/>
          <w:u w:val="single"/>
          <w:lang w:val="en-GB" w:bidi="th-TH"/>
        </w:rPr>
      </w:pPr>
    </w:p>
    <w:p w14:paraId="11DD22B5" w14:textId="77777777" w:rsidR="000307FF" w:rsidRPr="001C6E71" w:rsidRDefault="007972D6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2BC6DBE8" w14:textId="2A5CB948" w:rsidR="007972D6" w:rsidRPr="001C6E71" w:rsidRDefault="000307FF" w:rsidP="001E25A4">
      <w:pPr>
        <w:widowControl w:val="0"/>
        <w:autoSpaceDE w:val="0"/>
        <w:autoSpaceDN w:val="0"/>
        <w:adjustRightInd w:val="0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 xml:space="preserve">" </w:t>
      </w:r>
      <w:r w:rsidR="000211FC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ไม่ต้องสงสัยเลยว่า ไม่มีพระผู้เป็นเจ้าอื่นใดนอกเหนือจากเรา ดังนั้นจงสักการบูชาเรา และเพื่อเป็นเกียรติแก่พระผู้เป็นที่ระลึกถึงอันทรงความยิ่งใหญ่ เจ้าจงสวดมนต์เพื่อจะได้หลุดพ้นจากการเยินยอของคนทั้งปวง</w:t>
      </w:r>
      <w:r w:rsidR="007972D6" w:rsidRPr="001C6E71">
        <w:rPr>
          <w:rFonts w:ascii="Tahoma" w:hAnsi="Tahoma" w:cs="Tahoma"/>
          <w:i/>
          <w:iCs/>
          <w:sz w:val="28"/>
          <w:szCs w:val="28"/>
          <w:lang w:val="en-GB" w:bidi="th-TH"/>
        </w:rPr>
        <w:t>….</w:t>
      </w:r>
      <w:r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"</w:t>
      </w:r>
      <w:r w:rsidR="007972D6" w:rsidRPr="001C6E71">
        <w:rPr>
          <w:rFonts w:ascii="Tahoma" w:hAnsi="Tahoma" w:cs="Tahoma"/>
          <w:i/>
          <w:iCs/>
          <w:sz w:val="28"/>
          <w:szCs w:val="28"/>
          <w:lang w:val="en-GB" w:bidi="th-TH"/>
        </w:rPr>
        <w:t xml:space="preserve"> </w:t>
      </w:r>
      <w:r w:rsidR="00241CCA" w:rsidRPr="001C6E71">
        <w:rPr>
          <w:rStyle w:val="FootnoteReference"/>
          <w:rFonts w:ascii="Tahoma" w:hAnsi="Tahoma" w:cs="Tahoma"/>
          <w:color w:val="000000"/>
          <w:sz w:val="28"/>
          <w:szCs w:val="28"/>
          <w:lang w:val="en-GB" w:bidi="th-TH"/>
        </w:rPr>
        <w:t>[</w:t>
      </w:r>
      <w:r w:rsidR="00241CCA" w:rsidRPr="001C6E71">
        <w:rPr>
          <w:rStyle w:val="FootnoteReference"/>
          <w:rFonts w:ascii="Tahoma" w:hAnsi="Tahoma" w:cs="Tahoma"/>
          <w:color w:val="000000"/>
          <w:sz w:val="28"/>
          <w:szCs w:val="28"/>
          <w:lang w:val="en-GB" w:bidi="th-TH"/>
        </w:rPr>
        <w:footnoteReference w:id="287"/>
      </w:r>
      <w:r w:rsidR="00241CCA" w:rsidRPr="001C6E71">
        <w:rPr>
          <w:rStyle w:val="FootnoteReference"/>
          <w:rFonts w:ascii="Tahoma" w:hAnsi="Tahoma" w:cs="Tahoma"/>
          <w:color w:val="000000"/>
          <w:sz w:val="28"/>
          <w:szCs w:val="28"/>
          <w:lang w:val="en-GB" w:bidi="th-TH"/>
        </w:rPr>
        <w:t xml:space="preserve">] </w:t>
      </w:r>
    </w:p>
    <w:p w14:paraId="4DAE11FF" w14:textId="2AA9C447" w:rsidR="007972D6" w:rsidRPr="001C6E71" w:rsidRDefault="007972D6" w:rsidP="001E25A4">
      <w:pPr>
        <w:jc w:val="right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พระบ๊อบ</w:t>
      </w:r>
    </w:p>
    <w:p w14:paraId="29F538C2" w14:textId="77777777" w:rsidR="007972D6" w:rsidRPr="001C6E71" w:rsidRDefault="007972D6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3F8F2B24" w14:textId="77777777" w:rsidR="007972D6" w:rsidRPr="001C6E71" w:rsidRDefault="007972D6" w:rsidP="001E25A4">
      <w:pPr>
        <w:jc w:val="thaiDistribute"/>
        <w:rPr>
          <w:rFonts w:ascii="Tahoma" w:hAnsi="Tahoma" w:cs="Tahoma"/>
          <w:sz w:val="28"/>
          <w:szCs w:val="28"/>
          <w:u w:val="single"/>
          <w:lang w:val="en-GB" w:bidi="th-TH"/>
        </w:rPr>
      </w:pPr>
    </w:p>
    <w:p w14:paraId="21AE6348" w14:textId="329CE8F9" w:rsidR="007972D6" w:rsidRPr="001C6E71" w:rsidRDefault="007972D6" w:rsidP="001E25A4">
      <w:pPr>
        <w:widowControl w:val="0"/>
        <w:autoSpaceDE w:val="0"/>
        <w:autoSpaceDN w:val="0"/>
        <w:adjustRightInd w:val="0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ชาวเคอร์ดสคนหนึ่งตื่นขึ้นมาตอนเช้าเพื่อสวดมนต์ เขาลุกขึ้นมาสวดมนต์ห้าครั้งติดต่อกัน</w:t>
      </w:r>
      <w:r w:rsidRPr="001C6E71">
        <w:rPr>
          <w:rFonts w:ascii="Tahoma" w:hAnsi="Tahoma" w:cs="Tahoma"/>
          <w:sz w:val="28"/>
          <w:szCs w:val="28"/>
          <w:lang w:val="en-GB" w:bidi="th-TH"/>
        </w:rPr>
        <w:t xml:space="preserve">… 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คนทั่วไปพูดกับเขา</w:t>
      </w:r>
      <w:r w:rsidR="009366C1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ว่า 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ท่านกำลังทำอะไร</w:t>
      </w:r>
      <w:r w:rsidRPr="001C6E71">
        <w:rPr>
          <w:rFonts w:ascii="Tahoma" w:hAnsi="Tahoma" w:cs="Tahoma"/>
          <w:sz w:val="28"/>
          <w:szCs w:val="28"/>
          <w:lang w:val="en-GB" w:bidi="th-TH"/>
        </w:rPr>
        <w:t xml:space="preserve">? 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ควรสวดมนต์ตอนเช้าแค่สองครั้งเท่านั้นแต่ท่านกลับสวดติดต่อกันตั้งห้าครั้ง 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เขาตอบ</w:t>
      </w:r>
      <w:r w:rsidR="009366C1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ว่า 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ขอพระผู้เป็นเจ้าทรงประทานพระพรแก่ท่าน ข้าพเจ้ามิได้สวดมนต์บ่อยๆ แต่เมื่อข้าพเจ้าสวดเหตุใดจึงสวดแค่สองครั้ง</w:t>
      </w:r>
      <w:r w:rsidRPr="001C6E71">
        <w:rPr>
          <w:rFonts w:ascii="Tahoma" w:hAnsi="Tahoma" w:cs="Tahoma"/>
          <w:sz w:val="28"/>
          <w:szCs w:val="28"/>
          <w:lang w:val="en-GB" w:bidi="th-TH"/>
        </w:rPr>
        <w:t xml:space="preserve">?  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ยิ่งสวดมากครั้งยิ่งดี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Pr="001C6E71">
        <w:rPr>
          <w:rFonts w:ascii="Tahoma" w:hAnsi="Tahoma" w:cs="Tahoma"/>
          <w:sz w:val="28"/>
          <w:szCs w:val="28"/>
          <w:lang w:val="en-GB" w:bidi="th-TH"/>
        </w:rPr>
        <w:t xml:space="preserve"> </w:t>
      </w:r>
      <w:r w:rsidR="00241CCA" w:rsidRPr="001C6E71">
        <w:rPr>
          <w:rStyle w:val="FootnoteReference"/>
          <w:rFonts w:ascii="Tahoma" w:hAnsi="Tahoma" w:cs="Tahoma"/>
          <w:color w:val="000000"/>
          <w:sz w:val="28"/>
          <w:szCs w:val="28"/>
          <w:lang w:val="en-GB" w:bidi="th-TH"/>
        </w:rPr>
        <w:t>[</w:t>
      </w:r>
      <w:r w:rsidR="00241CCA" w:rsidRPr="001C6E71">
        <w:rPr>
          <w:rStyle w:val="FootnoteReference"/>
          <w:rFonts w:ascii="Tahoma" w:hAnsi="Tahoma" w:cs="Tahoma"/>
          <w:color w:val="000000"/>
          <w:sz w:val="28"/>
          <w:szCs w:val="28"/>
          <w:lang w:val="en-GB" w:bidi="th-TH"/>
        </w:rPr>
        <w:footnoteReference w:id="288"/>
      </w:r>
      <w:r w:rsidR="00241CCA" w:rsidRPr="001C6E71">
        <w:rPr>
          <w:rStyle w:val="FootnoteReference"/>
          <w:rFonts w:ascii="Tahoma" w:hAnsi="Tahoma" w:cs="Tahoma"/>
          <w:color w:val="000000"/>
          <w:sz w:val="28"/>
          <w:szCs w:val="28"/>
          <w:lang w:val="en-GB" w:bidi="th-TH"/>
        </w:rPr>
        <w:t xml:space="preserve">] </w:t>
      </w:r>
    </w:p>
    <w:p w14:paraId="53C50235" w14:textId="77777777" w:rsidR="007972D6" w:rsidRPr="001C6E71" w:rsidRDefault="007972D6" w:rsidP="001E25A4">
      <w:pPr>
        <w:jc w:val="thaiDistribute"/>
        <w:rPr>
          <w:rFonts w:ascii="Tahoma" w:hAnsi="Tahoma" w:cs="Tahoma"/>
          <w:b/>
          <w:bCs/>
          <w:sz w:val="28"/>
          <w:szCs w:val="28"/>
          <w:u w:val="single"/>
          <w:lang w:val="en-GB" w:bidi="th-TH"/>
        </w:rPr>
      </w:pPr>
    </w:p>
    <w:p w14:paraId="47F29521" w14:textId="77777777" w:rsidR="007972D6" w:rsidRPr="001C6E71" w:rsidRDefault="007972D6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404FDFB7" w14:textId="77777777" w:rsidR="007972D6" w:rsidRPr="001C6E71" w:rsidRDefault="007972D6" w:rsidP="001E25A4">
      <w:pPr>
        <w:jc w:val="thaiDistribute"/>
        <w:rPr>
          <w:rFonts w:ascii="Tahoma" w:hAnsi="Tahoma" w:cs="Tahoma"/>
          <w:i/>
          <w:iCs/>
          <w:sz w:val="28"/>
          <w:szCs w:val="28"/>
          <w:lang w:val="en-GB" w:bidi="th-TH"/>
        </w:rPr>
      </w:pPr>
      <w:r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พระอับดุลบาฮาให้ข้อสังเกตเมื่อครั้งที่ท่านเดินทางไกลไปยังโลกซีกตะวันตกประกอบกับมีหมายกำหนดกิจกรรมที่แน่นในระหว่างเดินทางไปสหรัฐอเมริกาหลังจากที่ท่านถูกคุมขังเป็นเวลานานสี่สิบปี</w:t>
      </w:r>
    </w:p>
    <w:p w14:paraId="0BDB5FEB" w14:textId="53464952" w:rsidR="007972D6" w:rsidRPr="001C6E71" w:rsidRDefault="007972D6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5FCA9704" w14:textId="77777777" w:rsidR="00781621" w:rsidRPr="001C6E71" w:rsidRDefault="00781621" w:rsidP="001E25A4">
      <w:pPr>
        <w:jc w:val="thaiDistribute"/>
        <w:rPr>
          <w:rFonts w:ascii="Tahoma" w:eastAsia="Times New Roman" w:hAnsi="Tahoma" w:cs="Tahoma"/>
          <w:sz w:val="28"/>
          <w:szCs w:val="28"/>
          <w:u w:val="single"/>
          <w:lang w:val="en-GB" w:bidi="th-TH"/>
        </w:rPr>
      </w:pPr>
    </w:p>
    <w:p w14:paraId="7A105615" w14:textId="410F8700" w:rsidR="0056244D" w:rsidRPr="001C6E71" w:rsidRDefault="0056244D" w:rsidP="001E25A4">
      <w:pPr>
        <w:rPr>
          <w:rFonts w:ascii="Tahoma" w:hAnsi="Tahoma" w:cs="Tahoma"/>
          <w:sz w:val="28"/>
          <w:szCs w:val="28"/>
          <w:u w:val="single"/>
          <w:lang w:val="en-GB" w:bidi="th-TH"/>
        </w:rPr>
      </w:pPr>
      <w:r w:rsidRPr="001C6E71">
        <w:rPr>
          <w:rFonts w:ascii="Tahoma" w:hAnsi="Tahoma" w:cs="Tahoma"/>
          <w:sz w:val="28"/>
          <w:szCs w:val="28"/>
          <w:u w:val="single"/>
          <w:lang w:val="en-GB" w:bidi="th-TH"/>
        </w:rPr>
        <w:br w:type="page"/>
      </w:r>
    </w:p>
    <w:p w14:paraId="5FC35777" w14:textId="651FE0C3" w:rsidR="008763E5" w:rsidRPr="001C6E71" w:rsidRDefault="009258D7" w:rsidP="00047F2F">
      <w:pPr>
        <w:pStyle w:val="Heading1"/>
      </w:pPr>
      <w:bookmarkStart w:id="136" w:name="_Toc84840172"/>
      <w:r w:rsidRPr="001C6E71">
        <w:t>107</w:t>
      </w:r>
      <w:r w:rsidR="00663A7B" w:rsidRPr="001C6E71">
        <w:br/>
      </w:r>
      <w:r w:rsidR="005F7C95" w:rsidRPr="001C6E71">
        <w:rPr>
          <w:cs/>
        </w:rPr>
        <w:t>ม้าเหล่านี้วิ่งทางไกลด้วยความเร็วสูงสุด</w:t>
      </w:r>
      <w:r w:rsidR="00036E36" w:rsidRPr="001C6E71">
        <w:br/>
      </w:r>
      <w:r w:rsidR="00036E36" w:rsidRPr="001C6E71">
        <w:rPr>
          <w:b w:val="0"/>
          <w:bCs w:val="0"/>
          <w:color w:val="0070C0"/>
          <w:sz w:val="24"/>
          <w:szCs w:val="24"/>
        </w:rPr>
        <w:t>[These Horses Run Long Distances at Great Speed]</w:t>
      </w:r>
      <w:bookmarkEnd w:id="136"/>
    </w:p>
    <w:p w14:paraId="63FF698A" w14:textId="77777777" w:rsidR="008763E5" w:rsidRPr="001C6E71" w:rsidRDefault="008763E5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19DC3D8C" w14:textId="77777777" w:rsidR="000307FF" w:rsidRPr="001C6E71" w:rsidRDefault="006C11BD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5880AFE5" w14:textId="1C18B2FF" w:rsidR="00663A7B" w:rsidRPr="001C6E71" w:rsidRDefault="000307FF" w:rsidP="001E25A4">
      <w:pPr>
        <w:jc w:val="thaiDistribute"/>
        <w:rPr>
          <w:rFonts w:ascii="Tahoma" w:eastAsia="Times New Roman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 xml:space="preserve">" </w:t>
      </w:r>
      <w:r w:rsidR="001B05A4" w:rsidRPr="001C6E71">
        <w:rPr>
          <w:rFonts w:ascii="Tahoma" w:eastAsia="Times New Roman" w:hAnsi="Tahoma" w:cs="Tahoma"/>
          <w:i/>
          <w:iCs/>
          <w:sz w:val="28"/>
          <w:szCs w:val="28"/>
          <w:cs/>
          <w:lang w:val="en-GB" w:bidi="th-TH"/>
        </w:rPr>
        <w:t>จงอย่าพักผ่อนทั้งกลางคืนและกลางวันและอย่านั่งเฉยๆ แม้แต่นาทีเดียว จงทุ่มเทในการนำข่าวดีให้มนุษย์ชาติได้ยิน และด้วยความรักในองค์พระผู้เป็นเจ้า จงยอมรับภัยพิบัติและความเจ็บปวดรวดร้าวทุกอ</w:t>
      </w:r>
      <w:r w:rsidR="00755ECC" w:rsidRPr="001C6E71">
        <w:rPr>
          <w:rFonts w:ascii="Tahoma" w:eastAsia="Times New Roman" w:hAnsi="Tahoma" w:cs="Tahoma"/>
          <w:i/>
          <w:iCs/>
          <w:sz w:val="28"/>
          <w:szCs w:val="28"/>
          <w:cs/>
          <w:lang w:val="en-GB" w:bidi="th-TH"/>
        </w:rPr>
        <w:t>ย่าง และจงวางใจในพระอับดุลบาฮา</w:t>
      </w:r>
      <w:r w:rsidRPr="001C6E71">
        <w:rPr>
          <w:rFonts w:ascii="Tahoma" w:eastAsia="Times New Roman" w:hAnsi="Tahoma" w:cs="Tahoma"/>
          <w:i/>
          <w:iCs/>
          <w:sz w:val="28"/>
          <w:szCs w:val="28"/>
          <w:cs/>
          <w:lang w:val="en-GB" w:bidi="th-TH"/>
        </w:rPr>
        <w:t>"</w:t>
      </w:r>
      <w:r w:rsidR="00755ECC" w:rsidRPr="001C6E71">
        <w:rPr>
          <w:rFonts w:ascii="Tahoma" w:eastAsia="Times New Roman" w:hAnsi="Tahoma" w:cs="Tahoma"/>
          <w:i/>
          <w:iCs/>
          <w:sz w:val="28"/>
          <w:szCs w:val="28"/>
          <w:lang w:val="en-GB" w:bidi="th-TH"/>
        </w:rPr>
        <w:t xml:space="preserve"> </w:t>
      </w:r>
      <w:r w:rsidR="00241CCA" w:rsidRPr="001C6E71">
        <w:rPr>
          <w:rStyle w:val="FootnoteReference"/>
          <w:rFonts w:ascii="Tahoma" w:eastAsia="Times New Roman" w:hAnsi="Tahoma" w:cs="Tahoma"/>
          <w:sz w:val="28"/>
          <w:szCs w:val="28"/>
          <w:lang w:val="en-GB" w:bidi="th-TH"/>
        </w:rPr>
        <w:t>[</w:t>
      </w:r>
      <w:r w:rsidR="00241CCA" w:rsidRPr="001C6E71">
        <w:rPr>
          <w:rStyle w:val="FootnoteReference"/>
          <w:rFonts w:ascii="Tahoma" w:eastAsia="Times New Roman" w:hAnsi="Tahoma" w:cs="Tahoma"/>
          <w:sz w:val="28"/>
          <w:szCs w:val="28"/>
          <w:lang w:val="en-GB" w:bidi="th-TH"/>
        </w:rPr>
        <w:footnoteReference w:id="289"/>
      </w:r>
      <w:r w:rsidR="00241CCA" w:rsidRPr="001C6E71">
        <w:rPr>
          <w:rStyle w:val="FootnoteReference"/>
          <w:rFonts w:ascii="Tahoma" w:eastAsia="Times New Roman" w:hAnsi="Tahoma" w:cs="Tahoma"/>
          <w:sz w:val="28"/>
          <w:szCs w:val="28"/>
          <w:lang w:val="en-GB" w:bidi="th-TH"/>
        </w:rPr>
        <w:t xml:space="preserve">] </w:t>
      </w:r>
    </w:p>
    <w:p w14:paraId="5BE8B915" w14:textId="77777777" w:rsidR="008763E5" w:rsidRPr="001C6E71" w:rsidRDefault="001B05A4" w:rsidP="001E25A4">
      <w:pPr>
        <w:jc w:val="right"/>
        <w:rPr>
          <w:rFonts w:ascii="Tahoma" w:eastAsia="Times New Roman" w:hAnsi="Tahoma" w:cs="Tahoma"/>
          <w:sz w:val="28"/>
          <w:szCs w:val="28"/>
          <w:lang w:val="en-GB" w:bidi="th-TH"/>
        </w:rPr>
      </w:pPr>
      <w:r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>พระอับดุลบาฮา</w:t>
      </w:r>
    </w:p>
    <w:p w14:paraId="21F28A39" w14:textId="77777777" w:rsidR="006C11BD" w:rsidRPr="001C6E71" w:rsidRDefault="006C11BD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0A11531E" w14:textId="77777777" w:rsidR="008763E5" w:rsidRPr="001C6E71" w:rsidRDefault="008763E5" w:rsidP="001E25A4">
      <w:pPr>
        <w:jc w:val="thaiDistribute"/>
        <w:rPr>
          <w:rFonts w:ascii="Tahoma" w:eastAsia="Times New Roman" w:hAnsi="Tahoma" w:cs="Tahoma"/>
          <w:sz w:val="28"/>
          <w:szCs w:val="28"/>
          <w:lang w:val="en-GB" w:bidi="th-TH"/>
        </w:rPr>
      </w:pPr>
    </w:p>
    <w:p w14:paraId="10C0DBE5" w14:textId="77777777" w:rsidR="00B56BC9" w:rsidRPr="00B56BC9" w:rsidRDefault="008E5C12" w:rsidP="001E25A4">
      <w:pPr>
        <w:jc w:val="thaiDistribute"/>
        <w:rPr>
          <w:rFonts w:ascii="Tahoma" w:eastAsia="Times New Roman" w:hAnsi="Tahoma" w:cs="Tahoma"/>
          <w:sz w:val="28"/>
          <w:szCs w:val="28"/>
          <w:lang w:val="en-GB" w:bidi="th-TH"/>
        </w:rPr>
      </w:pPr>
      <w:r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>ในเปอร์เซียมีม้าสายพันธุ์ดีซึ่งถูกฝึกให้วิ่งระยะไกลด้วยฝีเท้าสูงสุด ในตอนแรก พวกมันได้รับการฝึกอย่างดี ผู้ฝึกนำมันออกไปนอกสนามและให้มันวิ่งระยะสั้น  ในตอนเริ่มต้นของการฝึกพวกมันยังไม่สามารถวิ่</w:t>
      </w:r>
      <w:r w:rsidR="009E43A4"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>งได้ไกล ระยะทาง</w:t>
      </w:r>
      <w:r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 xml:space="preserve">ถูกขยายให้ไกลออกไปตามลำดับ พวกมันวิ่งจนผ่ายผอมแต่แข็งแรงและซูบลง แต่พละกำลังกลับเพิ่มมากขึ้น </w:t>
      </w:r>
      <w:r w:rsidR="009E43A4"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 xml:space="preserve"> </w:t>
      </w:r>
      <w:r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>ในที่สุด หลังจากการฝึกอย่างเข้ม</w:t>
      </w:r>
      <w:r w:rsidR="00531B99"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 xml:space="preserve">อยู่หลายเดือนฝีเท้าและความอึดก็ดีขึ้นอย่างน่าอัศจรรย์ พวกม้าสามารถวิ่งเต็มฝีเท้าข้ามภูมิประเทศที่ขรุขระได้หลายๆ </w:t>
      </w:r>
      <w:r w:rsidR="000041DC"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>พาแซงส์</w:t>
      </w:r>
      <w:r w:rsidR="00083A72" w:rsidRPr="001C6E71">
        <w:rPr>
          <w:rFonts w:ascii="Tahoma" w:eastAsia="Times New Roman" w:hAnsi="Tahoma" w:cs="Tahoma"/>
          <w:sz w:val="28"/>
          <w:szCs w:val="28"/>
          <w:vertAlign w:val="superscript"/>
          <w:lang w:val="en-GB" w:bidi="th-TH"/>
        </w:rPr>
        <w:t xml:space="preserve"> </w:t>
      </w:r>
      <w:r w:rsidR="00241CCA" w:rsidRPr="001C6E71">
        <w:rPr>
          <w:rStyle w:val="FootnoteReference"/>
          <w:rFonts w:ascii="Tahoma" w:eastAsia="Times New Roman" w:hAnsi="Tahoma" w:cs="Tahoma"/>
          <w:sz w:val="28"/>
          <w:szCs w:val="28"/>
          <w:lang w:val="en-GB" w:bidi="th-TH"/>
        </w:rPr>
        <w:t>[</w:t>
      </w:r>
      <w:r w:rsidR="00241CCA" w:rsidRPr="001C6E71">
        <w:rPr>
          <w:rStyle w:val="FootnoteReference"/>
          <w:rFonts w:ascii="Tahoma" w:eastAsia="Times New Roman" w:hAnsi="Tahoma" w:cs="Tahoma"/>
          <w:sz w:val="28"/>
          <w:szCs w:val="28"/>
          <w:lang w:val="en-GB" w:bidi="th-TH"/>
        </w:rPr>
        <w:footnoteReference w:id="290"/>
      </w:r>
      <w:r w:rsidR="00241CCA" w:rsidRPr="001C6E71">
        <w:rPr>
          <w:rStyle w:val="FootnoteReference"/>
          <w:rFonts w:ascii="Tahoma" w:eastAsia="Times New Roman" w:hAnsi="Tahoma" w:cs="Tahoma"/>
          <w:sz w:val="28"/>
          <w:szCs w:val="28"/>
          <w:lang w:val="en-GB" w:bidi="th-TH"/>
        </w:rPr>
        <w:t xml:space="preserve">] </w:t>
      </w:r>
      <w:r w:rsidR="005257D2" w:rsidRPr="001C6E71">
        <w:rPr>
          <w:rFonts w:ascii="Tahoma" w:eastAsia="Times New Roman" w:hAnsi="Tahoma" w:cs="Tahoma"/>
          <w:sz w:val="28"/>
          <w:szCs w:val="28"/>
          <w:vertAlign w:val="superscript"/>
          <w:lang w:val="en-GB" w:bidi="th-TH"/>
        </w:rPr>
        <w:t xml:space="preserve"> </w:t>
      </w:r>
      <w:r w:rsidR="00531B99"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>ในตอนแรกการวิ่งเร็วขนาดนี้ดูเหมือนจะเป็นไปไม่ได้ ต่อเมื่อพวกมันถูกฝึก ผอมลงและแข็งแรงแล้วพวก</w:t>
      </w:r>
      <w:r w:rsidR="009E43A4"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>มันจึงสามารถอดทนและผ่านการทดสอบอย่างวิบากเช่นนี้ได้</w:t>
      </w:r>
      <w:r w:rsidR="00755ECC" w:rsidRPr="001C6E71">
        <w:rPr>
          <w:rFonts w:ascii="Tahoma" w:eastAsia="Times New Roman" w:hAnsi="Tahoma" w:cs="Tahoma"/>
          <w:sz w:val="28"/>
          <w:szCs w:val="28"/>
          <w:lang w:val="en-GB" w:bidi="th-TH"/>
        </w:rPr>
        <w:t xml:space="preserve"> </w:t>
      </w:r>
      <w:r w:rsidR="00241CCA" w:rsidRPr="001C6E71">
        <w:rPr>
          <w:rStyle w:val="FootnoteReference"/>
          <w:rFonts w:ascii="Tahoma" w:eastAsia="Times New Roman" w:hAnsi="Tahoma" w:cs="Tahoma"/>
          <w:sz w:val="28"/>
          <w:szCs w:val="28"/>
          <w:lang w:val="en-GB" w:bidi="th-TH"/>
        </w:rPr>
        <w:t>[</w:t>
      </w:r>
      <w:r w:rsidR="00241CCA" w:rsidRPr="001C6E71">
        <w:rPr>
          <w:rStyle w:val="FootnoteReference"/>
          <w:rFonts w:ascii="Tahoma" w:eastAsia="Times New Roman" w:hAnsi="Tahoma" w:cs="Tahoma"/>
          <w:sz w:val="28"/>
          <w:szCs w:val="28"/>
          <w:lang w:val="en-GB" w:bidi="th-TH"/>
        </w:rPr>
        <w:footnoteReference w:id="291"/>
      </w:r>
      <w:r w:rsidR="00241CCA" w:rsidRPr="001C6E71">
        <w:rPr>
          <w:rStyle w:val="FootnoteReference"/>
          <w:rFonts w:ascii="Tahoma" w:eastAsia="Times New Roman" w:hAnsi="Tahoma" w:cs="Tahoma"/>
          <w:sz w:val="28"/>
          <w:szCs w:val="28"/>
          <w:lang w:val="en-GB" w:bidi="th-TH"/>
        </w:rPr>
        <w:t xml:space="preserve">] </w:t>
      </w:r>
    </w:p>
    <w:p w14:paraId="47DFDED1" w14:textId="08A4A0F1" w:rsidR="002F1FBF" w:rsidRDefault="002F1FBF">
      <w:pPr>
        <w:spacing w:after="200" w:line="276" w:lineRule="auto"/>
        <w:rPr>
          <w:rFonts w:ascii="Tahoma" w:eastAsia="Times New Roman" w:hAnsi="Tahoma" w:cs="Tahoma"/>
          <w:sz w:val="28"/>
          <w:szCs w:val="28"/>
          <w:lang w:val="en-GB" w:bidi="th-TH"/>
        </w:rPr>
      </w:pPr>
      <w:r>
        <w:rPr>
          <w:rFonts w:ascii="Tahoma" w:eastAsia="Times New Roman" w:hAnsi="Tahoma" w:cs="Tahoma"/>
          <w:sz w:val="28"/>
          <w:szCs w:val="28"/>
          <w:lang w:val="en-GB" w:bidi="th-TH"/>
        </w:rPr>
        <w:br w:type="page"/>
      </w:r>
    </w:p>
    <w:p w14:paraId="70AD8365" w14:textId="77777777" w:rsidR="006C11BD" w:rsidRPr="001C6E71" w:rsidRDefault="006C11BD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1D5524E1" w14:textId="77777777" w:rsidR="00781621" w:rsidRPr="001C6E71" w:rsidRDefault="00D738F4" w:rsidP="001E25A4">
      <w:pPr>
        <w:jc w:val="thaiDistribute"/>
        <w:rPr>
          <w:rFonts w:ascii="Tahoma" w:hAnsi="Tahoma" w:cs="Tahoma"/>
          <w:sz w:val="28"/>
          <w:szCs w:val="28"/>
          <w:u w:val="single"/>
          <w:lang w:val="en-GB" w:bidi="th-TH"/>
        </w:rPr>
      </w:pPr>
      <w:r w:rsidRPr="001C6E71">
        <w:rPr>
          <w:rFonts w:ascii="Tahoma" w:hAnsi="Tahoma" w:cs="Tahoma"/>
          <w:sz w:val="28"/>
          <w:szCs w:val="28"/>
          <w:u w:val="single"/>
          <w:cs/>
          <w:lang w:val="en-GB" w:bidi="th-TH"/>
        </w:rPr>
        <w:t>ที่มาของเรื่อง</w:t>
      </w:r>
    </w:p>
    <w:p w14:paraId="21778BB1" w14:textId="77777777" w:rsidR="00B56BC9" w:rsidRPr="00B56BC9" w:rsidRDefault="00D738F4" w:rsidP="001E25A4">
      <w:pPr>
        <w:jc w:val="thaiDistribute"/>
        <w:rPr>
          <w:rFonts w:ascii="Tahoma" w:hAnsi="Tahoma" w:cs="Tahoma"/>
          <w:sz w:val="28"/>
          <w:szCs w:val="28"/>
          <w:cs/>
          <w:lang w:val="en-GB" w:bidi="th-TH"/>
        </w:rPr>
      </w:pPr>
      <w:r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หลังจากที่เล่าเรื่องนี้</w:t>
      </w:r>
      <w:r w:rsidR="006D6E6C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 xml:space="preserve"> พระอับดุลกล่าว</w:t>
      </w:r>
      <w:r w:rsidR="009366C1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 xml:space="preserve">ว่า </w:t>
      </w:r>
      <w:r w:rsidR="000307FF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"</w:t>
      </w:r>
      <w:r w:rsidR="006D6E6C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ในวิถีทางนี้เราจะฝึกฝนพวกเจ้าด้วยวิธีนี้ คือทีละน้อยๆ จนกระทั่งพละกำลังฝ่าฟันของเจ้าจะเพิ่มมากขึ้น และเจ้าจะสามารถรับใช้ศาสนาของพระผู้เป็นเจ้าได้อย่างต่อเนื่องโดยที่ผู้อื่นไม่ต้องมาชักจูง และไม่ต้องให้คนอื่นมาตั้งความหวังหรือความปรารถนาให้เราทำ</w:t>
      </w:r>
      <w:r w:rsidR="000307FF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"</w:t>
      </w:r>
      <w:r w:rsidR="00755ECC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>[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footnoteReference w:id="292"/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 xml:space="preserve">] </w:t>
      </w:r>
    </w:p>
    <w:p w14:paraId="4B96BFF6" w14:textId="01C5EF3C" w:rsidR="006C11BD" w:rsidRPr="001C6E71" w:rsidRDefault="006C11BD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7480FD56" w14:textId="77777777" w:rsidR="00B56BC9" w:rsidRPr="00B56BC9" w:rsidRDefault="00B56BC9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5C95C8CC" w14:textId="18B16229" w:rsidR="008E4100" w:rsidRPr="001C6E71" w:rsidRDefault="008E4100" w:rsidP="001E25A4">
      <w:pPr>
        <w:rPr>
          <w:rFonts w:ascii="Tahoma" w:hAnsi="Tahoma" w:cs="Tahoma"/>
          <w:sz w:val="28"/>
          <w:szCs w:val="28"/>
          <w:u w:val="single"/>
          <w:lang w:val="en-GB" w:bidi="th-TH"/>
        </w:rPr>
      </w:pPr>
      <w:r w:rsidRPr="001C6E71">
        <w:rPr>
          <w:rFonts w:ascii="Tahoma" w:hAnsi="Tahoma" w:cs="Tahoma"/>
          <w:sz w:val="28"/>
          <w:szCs w:val="28"/>
          <w:u w:val="single"/>
          <w:lang w:val="en-GB" w:bidi="th-TH"/>
        </w:rPr>
        <w:br w:type="page"/>
      </w:r>
    </w:p>
    <w:p w14:paraId="79452734" w14:textId="7DE04D78" w:rsidR="00781621" w:rsidRPr="001C6E71" w:rsidRDefault="009258D7" w:rsidP="00047F2F">
      <w:pPr>
        <w:pStyle w:val="Heading1"/>
        <w:rPr>
          <w:b w:val="0"/>
          <w:bCs w:val="0"/>
          <w:color w:val="0070C0"/>
          <w:sz w:val="24"/>
          <w:szCs w:val="24"/>
        </w:rPr>
      </w:pPr>
      <w:bookmarkStart w:id="137" w:name="_Toc84840173"/>
      <w:r w:rsidRPr="001C6E71">
        <w:t>108</w:t>
      </w:r>
      <w:r w:rsidR="00663A7B" w:rsidRPr="001C6E71">
        <w:br/>
      </w:r>
      <w:r w:rsidR="005F7C95" w:rsidRPr="001C6E71">
        <w:rPr>
          <w:cs/>
        </w:rPr>
        <w:t>ข่าวสารเดียวกันแต่ถูกสื่อความหมายต่างกันอย่างมาก</w:t>
      </w:r>
      <w:r w:rsidR="00B71F7A" w:rsidRPr="001C6E71">
        <w:br/>
      </w:r>
      <w:r w:rsidR="00B71F7A" w:rsidRPr="001C6E71">
        <w:rPr>
          <w:b w:val="0"/>
          <w:bCs w:val="0"/>
          <w:color w:val="0070C0"/>
          <w:sz w:val="24"/>
          <w:szCs w:val="24"/>
        </w:rPr>
        <w:t>[The Same Message Was Conveyed So Differently]</w:t>
      </w:r>
      <w:bookmarkEnd w:id="137"/>
    </w:p>
    <w:p w14:paraId="6CFDE1B6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u w:val="single"/>
          <w:lang w:val="en-GB" w:bidi="th-TH"/>
        </w:rPr>
      </w:pPr>
    </w:p>
    <w:p w14:paraId="268A76F4" w14:textId="77777777" w:rsidR="000307FF" w:rsidRPr="001C6E71" w:rsidRDefault="006C11BD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62C8EBA4" w14:textId="3E8867DB" w:rsidR="00663A7B" w:rsidRPr="001C6E71" w:rsidRDefault="000307FF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 xml:space="preserve">" </w:t>
      </w:r>
      <w:r w:rsidR="00502A58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จงเพียรพยายามอย่างที่สุดเท่าที่จะสามารถทำได้เพื่อที่จะแสดงให้เห็นถ้อยคำแห่งความจริงด้วยโวหารและสติปัญญาและเพื่อจะขับไล่ความเท็จออกไปจากโลกนี้</w:t>
      </w:r>
      <w:r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"</w:t>
      </w:r>
      <w:r w:rsidR="00755ECC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 xml:space="preserve"> 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>[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footnoteReference w:id="293"/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 xml:space="preserve">] </w:t>
      </w:r>
    </w:p>
    <w:p w14:paraId="5104DB67" w14:textId="77777777" w:rsidR="00781621" w:rsidRPr="001C6E71" w:rsidRDefault="00502A58" w:rsidP="001E25A4">
      <w:pPr>
        <w:jc w:val="right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พระบาฮาอุลลาห์</w:t>
      </w:r>
    </w:p>
    <w:p w14:paraId="3B371A49" w14:textId="77777777" w:rsidR="006C11BD" w:rsidRPr="001C6E71" w:rsidRDefault="006C11BD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4261DCAE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3F5BC605" w14:textId="0F3F4E61" w:rsidR="00781621" w:rsidRPr="001C6E71" w:rsidRDefault="00502A58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มีเรื่องเล่าต่อกันมาว่า ครั้งหนึ่ง พระเจ้า </w:t>
      </w:r>
      <w:r w:rsidR="00F95F9D" w:rsidRPr="001C6E71">
        <w:rPr>
          <w:rFonts w:ascii="Tahoma" w:hAnsi="Tahoma" w:cs="Tahoma"/>
          <w:sz w:val="28"/>
          <w:szCs w:val="28"/>
          <w:cs/>
          <w:lang w:val="en-GB" w:bidi="th-TH"/>
        </w:rPr>
        <w:t>ฮารูนนาร์</w:t>
      </w:r>
      <w:r w:rsidR="007A110B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ราชิด </w:t>
      </w:r>
      <w:r w:rsidR="000E54F3" w:rsidRPr="001C6E71">
        <w:rPr>
          <w:rFonts w:ascii="Tahoma" w:hAnsi="Tahoma" w:cs="Tahoma"/>
          <w:sz w:val="28"/>
          <w:szCs w:val="28"/>
          <w:cs/>
          <w:lang w:val="en-GB" w:bidi="th-TH"/>
        </w:rPr>
        <w:t>ฝันว่าพระทนต์ของพระองค์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หลุดหมดทั้งปาก พระเจ้าแผ่นดินทรงบัญชาให้เรียกโหรมาทำนายความฝัน โหรได้ฟังแล้วจ</w:t>
      </w:r>
      <w:r w:rsidR="0098509D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ึงทำนายฝันดังนี้ 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="0098509D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บรรดาพระโอรส พระธิดา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</w:t>
      </w:r>
      <w:r w:rsidR="0098509D" w:rsidRPr="001C6E71">
        <w:rPr>
          <w:rFonts w:ascii="Tahoma" w:hAnsi="Tahoma" w:cs="Tahoma"/>
          <w:sz w:val="28"/>
          <w:szCs w:val="28"/>
          <w:cs/>
          <w:lang w:val="en-GB" w:bidi="th-TH"/>
        </w:rPr>
        <w:t>พระ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ปนัดดา และพระประยูรญาติทั้งหมดของพระเจ้าแผ่นดินจะถึงแก่กรรมก่อนแล้วจากนั้นพระเจ้าแผ่นดินเองก็จะสวรรคต</w:t>
      </w:r>
    </w:p>
    <w:p w14:paraId="3EC87A3E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2C0680DB" w14:textId="77777777" w:rsidR="00781621" w:rsidRPr="001C6E71" w:rsidRDefault="00502A58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พระเจ้า</w:t>
      </w:r>
      <w:r w:rsidR="00F95F9D" w:rsidRPr="001C6E71">
        <w:rPr>
          <w:rFonts w:ascii="Tahoma" w:hAnsi="Tahoma" w:cs="Tahoma"/>
          <w:sz w:val="28"/>
          <w:szCs w:val="28"/>
          <w:cs/>
          <w:lang w:val="en-GB" w:bidi="th-TH"/>
        </w:rPr>
        <w:t>ฮารูนนาร์ ราชิด</w:t>
      </w:r>
      <w:r w:rsidR="007A110B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ทรงโทมนัสและวุ่นวายใจมากเมื่อได้ยินดังนั้น พระองค์ทรงสั่งให้คุมขังโหรและทรง</w:t>
      </w:r>
      <w:r w:rsidR="00F222F0" w:rsidRPr="001C6E71">
        <w:rPr>
          <w:rFonts w:ascii="Tahoma" w:hAnsi="Tahoma" w:cs="Tahoma"/>
          <w:sz w:val="28"/>
          <w:szCs w:val="28"/>
          <w:cs/>
          <w:lang w:val="en-GB" w:bidi="th-TH"/>
        </w:rPr>
        <w:t>ตรัสถามว่ามีโหรคนอื่นๆ อีกไหม</w:t>
      </w:r>
    </w:p>
    <w:p w14:paraId="108A0D5B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1B2F0D97" w14:textId="77777777" w:rsidR="00781621" w:rsidRPr="001C6E71" w:rsidRDefault="00286D6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คำตอบคือ มี และโหร</w:t>
      </w:r>
      <w:r w:rsidR="00F222F0" w:rsidRPr="001C6E71">
        <w:rPr>
          <w:rFonts w:ascii="Tahoma" w:hAnsi="Tahoma" w:cs="Tahoma"/>
          <w:sz w:val="28"/>
          <w:szCs w:val="28"/>
          <w:cs/>
          <w:lang w:val="en-GB" w:bidi="th-TH"/>
        </w:rPr>
        <w:t>อีกคนหนึ่งก็ถูกส่งมาให้พระองค์ พระเจ้าแผ่นดินทรงให้โหรคนนี้ทำนายความฝันนั้นอีกครั้งหนึ่ง</w:t>
      </w:r>
    </w:p>
    <w:p w14:paraId="77290FCD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7D502348" w14:textId="686CD666" w:rsidR="00781621" w:rsidRPr="001C6E71" w:rsidRDefault="00F222F0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โหรทำนาย</w:t>
      </w:r>
      <w:r w:rsidR="009366C1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ว่า 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ความฝันนี้เป็นลางบอกว่าพระบาทสมเด็จพระเจ้าอยู่หัว</w:t>
      </w:r>
      <w:r w:rsidR="00286D61" w:rsidRPr="001C6E71">
        <w:rPr>
          <w:rFonts w:ascii="Tahoma" w:hAnsi="Tahoma" w:cs="Tahoma"/>
          <w:sz w:val="28"/>
          <w:szCs w:val="28"/>
          <w:cs/>
          <w:lang w:val="en-GB" w:bidi="th-TH"/>
        </w:rPr>
        <w:t>จะทรงมีพระชนมายุ</w:t>
      </w:r>
      <w:r w:rsidR="004C7B5E" w:rsidRPr="001C6E71">
        <w:rPr>
          <w:rFonts w:ascii="Tahoma" w:hAnsi="Tahoma" w:cs="Tahoma"/>
          <w:sz w:val="28"/>
          <w:szCs w:val="28"/>
          <w:cs/>
          <w:lang w:val="en-GB" w:bidi="th-TH"/>
        </w:rPr>
        <w:t>ยืนยาว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กว่าคนอื่นๆ 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พระเจ้า</w:t>
      </w:r>
      <w:r w:rsidR="00F95F9D" w:rsidRPr="001C6E71">
        <w:rPr>
          <w:rFonts w:ascii="Tahoma" w:hAnsi="Tahoma" w:cs="Tahoma"/>
          <w:sz w:val="28"/>
          <w:szCs w:val="28"/>
          <w:cs/>
          <w:lang w:val="en-GB" w:bidi="th-TH"/>
        </w:rPr>
        <w:t>ฮารูนนาร์ ราชิด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มีความสุขมากที่ได้ยินคำทำนายนี้ และทรงปูนบำเหน็จให้แก่โหร</w:t>
      </w:r>
      <w:r w:rsidR="00755ECC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</w:t>
      </w:r>
      <w:r w:rsidR="00083A72" w:rsidRPr="001C6E71">
        <w:rPr>
          <w:rFonts w:ascii="Tahoma" w:hAnsi="Tahoma" w:cs="Tahoma"/>
          <w:sz w:val="28"/>
          <w:szCs w:val="28"/>
          <w:vertAlign w:val="superscript"/>
          <w:lang w:val="en-GB" w:bidi="th-TH"/>
        </w:rPr>
        <w:t xml:space="preserve"> </w:t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t>[</w:t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footnoteReference w:id="294"/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t xml:space="preserve">] 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คนนี้อย่างมากมาย</w:t>
      </w:r>
    </w:p>
    <w:p w14:paraId="06666C15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4BF83936" w14:textId="77777777" w:rsidR="006C11BD" w:rsidRPr="001C6E71" w:rsidRDefault="006C11BD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224D1CE6" w14:textId="77777777" w:rsidR="00781621" w:rsidRPr="001C6E71" w:rsidRDefault="00BB2851" w:rsidP="001E25A4">
      <w:pPr>
        <w:jc w:val="thaiDistribute"/>
        <w:rPr>
          <w:rFonts w:ascii="Tahoma" w:hAnsi="Tahoma" w:cs="Tahoma"/>
          <w:sz w:val="28"/>
          <w:szCs w:val="28"/>
          <w:u w:val="single"/>
          <w:lang w:val="en-GB" w:bidi="th-TH"/>
        </w:rPr>
      </w:pPr>
      <w:r w:rsidRPr="001C6E71">
        <w:rPr>
          <w:rFonts w:ascii="Tahoma" w:hAnsi="Tahoma" w:cs="Tahoma"/>
          <w:sz w:val="28"/>
          <w:szCs w:val="28"/>
          <w:u w:val="single"/>
          <w:cs/>
          <w:lang w:val="en-GB" w:bidi="th-TH"/>
        </w:rPr>
        <w:t>ข้อคิด</w:t>
      </w:r>
    </w:p>
    <w:p w14:paraId="3FAF12B4" w14:textId="77777777" w:rsidR="00781621" w:rsidRPr="001C6E71" w:rsidRDefault="00BB2851" w:rsidP="001E25A4">
      <w:pPr>
        <w:jc w:val="thaiDistribute"/>
        <w:rPr>
          <w:rFonts w:ascii="Tahoma" w:hAnsi="Tahoma" w:cs="Tahoma"/>
          <w:i/>
          <w:iCs/>
          <w:sz w:val="28"/>
          <w:szCs w:val="28"/>
          <w:lang w:val="en-GB" w:bidi="th-TH"/>
        </w:rPr>
      </w:pPr>
      <w:r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การสอนศาสนาควรกระทำด้วยไหวพริบและด้วยมิตรภาพ</w:t>
      </w:r>
    </w:p>
    <w:p w14:paraId="0CB7AC87" w14:textId="77777777" w:rsidR="006C11BD" w:rsidRPr="001C6E71" w:rsidRDefault="006C11BD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3A6D5237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0EF7E51F" w14:textId="6A1A93CF" w:rsidR="008E4100" w:rsidRPr="001C6E71" w:rsidRDefault="008E4100" w:rsidP="001E25A4">
      <w:pPr>
        <w:rPr>
          <w:rFonts w:ascii="Tahoma" w:hAnsi="Tahoma" w:cs="Tahoma"/>
          <w:sz w:val="28"/>
          <w:szCs w:val="28"/>
          <w:u w:val="single"/>
          <w:lang w:val="en-GB" w:bidi="th-TH"/>
        </w:rPr>
      </w:pPr>
      <w:r w:rsidRPr="001C6E71">
        <w:rPr>
          <w:rFonts w:ascii="Tahoma" w:hAnsi="Tahoma" w:cs="Tahoma"/>
          <w:sz w:val="28"/>
          <w:szCs w:val="28"/>
          <w:u w:val="single"/>
          <w:lang w:val="en-GB" w:bidi="th-TH"/>
        </w:rPr>
        <w:br w:type="page"/>
      </w:r>
    </w:p>
    <w:p w14:paraId="571D8145" w14:textId="68B1AE11" w:rsidR="008763E5" w:rsidRPr="001C6E71" w:rsidRDefault="009258D7" w:rsidP="00047F2F">
      <w:pPr>
        <w:pStyle w:val="Heading1"/>
      </w:pPr>
      <w:bookmarkStart w:id="138" w:name="_Toc84840174"/>
      <w:r w:rsidRPr="001C6E71">
        <w:t>109</w:t>
      </w:r>
      <w:r w:rsidR="00663A7B" w:rsidRPr="001C6E71">
        <w:br/>
      </w:r>
      <w:r w:rsidR="005F7C95" w:rsidRPr="001C6E71">
        <w:rPr>
          <w:cs/>
        </w:rPr>
        <w:t>เธอทำให้เขายุ่งวุ่นวายจนเขาไม่มีเวลาหย่าเธอ</w:t>
      </w:r>
      <w:r w:rsidR="00327D87" w:rsidRPr="001C6E71">
        <w:br/>
      </w:r>
      <w:r w:rsidR="00327D87" w:rsidRPr="001C6E71">
        <w:rPr>
          <w:b w:val="0"/>
          <w:bCs w:val="0"/>
          <w:color w:val="0070C0"/>
          <w:sz w:val="24"/>
          <w:szCs w:val="24"/>
        </w:rPr>
        <w:t>[She Kept Him Too Busy to Have Time to Divorce Her]</w:t>
      </w:r>
      <w:bookmarkEnd w:id="138"/>
    </w:p>
    <w:p w14:paraId="21F517F3" w14:textId="77777777" w:rsidR="008763E5" w:rsidRPr="001C6E71" w:rsidRDefault="008763E5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09447C6D" w14:textId="77777777" w:rsidR="000307FF" w:rsidRPr="001C6E71" w:rsidRDefault="006C11BD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52A47D9F" w14:textId="2335FF3F" w:rsidR="00663A7B" w:rsidRPr="001C6E71" w:rsidRDefault="000307FF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 xml:space="preserve">" </w:t>
      </w:r>
      <w:r w:rsidR="00F127C8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 xml:space="preserve">จงกล่าวว่า </w:t>
      </w:r>
      <w:r w:rsidR="00F127C8" w:rsidRPr="001C6E71">
        <w:rPr>
          <w:rFonts w:ascii="Tahoma" w:hAnsi="Tahoma" w:cs="Tahoma"/>
          <w:i/>
          <w:iCs/>
          <w:sz w:val="28"/>
          <w:szCs w:val="28"/>
          <w:lang w:val="en-GB" w:bidi="th-TH"/>
        </w:rPr>
        <w:t>:</w:t>
      </w:r>
      <w:r w:rsidR="00F127C8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 xml:space="preserve"> ดูกร ประชาชนแห่งบาฮา</w:t>
      </w:r>
      <w:r w:rsidR="00F127C8" w:rsidRPr="001C6E71">
        <w:rPr>
          <w:rFonts w:ascii="Tahoma" w:hAnsi="Tahoma" w:cs="Tahoma"/>
          <w:i/>
          <w:iCs/>
          <w:sz w:val="28"/>
          <w:szCs w:val="28"/>
          <w:lang w:val="en-GB" w:bidi="th-TH"/>
        </w:rPr>
        <w:t xml:space="preserve"> </w:t>
      </w:r>
      <w:r w:rsidR="00F127C8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จงสอนศาสนา เพราะพระผู้เป็นเจ้าทรงบัญญัติให้เป็นหน้าที่ของทุกคนที่จะประกาศข่าวสารของพระองค์ และให้ถือว่าการสอนศาสนาเป็นการบำเพ็ญกุศลที่ยิ่งใหญ่กว่าการกระทำใดๆ ทั้งหมด</w:t>
      </w:r>
      <w:r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"</w:t>
      </w:r>
      <w:r w:rsidR="00F127C8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 xml:space="preserve"> 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>[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footnoteReference w:id="295"/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 xml:space="preserve">] </w:t>
      </w:r>
    </w:p>
    <w:p w14:paraId="0B742D62" w14:textId="77777777" w:rsidR="008763E5" w:rsidRPr="001C6E71" w:rsidRDefault="00F127C8" w:rsidP="001E25A4">
      <w:pPr>
        <w:jc w:val="right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พระบาฮาอุลลาห์</w:t>
      </w:r>
    </w:p>
    <w:p w14:paraId="00462BDA" w14:textId="77777777" w:rsidR="006C11BD" w:rsidRPr="001C6E71" w:rsidRDefault="006C11BD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02FDBC4E" w14:textId="77777777" w:rsidR="008763E5" w:rsidRPr="001C6E71" w:rsidRDefault="008763E5" w:rsidP="001E25A4">
      <w:pPr>
        <w:jc w:val="thaiDistribute"/>
        <w:rPr>
          <w:rFonts w:ascii="Tahoma" w:hAnsi="Tahoma" w:cs="Tahoma"/>
          <w:i/>
          <w:iCs/>
          <w:sz w:val="28"/>
          <w:szCs w:val="28"/>
          <w:lang w:val="en-GB" w:bidi="th-TH"/>
        </w:rPr>
      </w:pPr>
    </w:p>
    <w:p w14:paraId="048ECD1D" w14:textId="77777777" w:rsidR="00B56BC9" w:rsidRPr="00B56BC9" w:rsidRDefault="00F127C8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มีชายคนหนึ่งซึ่งภรรยาของเขาก่อเหตุให้เขามีปัญหารบกวนจิตใจอยู่เรื่อยและทำให้เขาวุ่นวายอยู่ตลอดเวลา จนเมื่อเขา</w:t>
      </w:r>
      <w:r w:rsidR="00631E55" w:rsidRPr="001C6E71">
        <w:rPr>
          <w:rFonts w:ascii="Tahoma" w:hAnsi="Tahoma" w:cs="Tahoma"/>
          <w:sz w:val="28"/>
          <w:szCs w:val="28"/>
          <w:cs/>
          <w:lang w:val="en-GB" w:bidi="th-TH"/>
        </w:rPr>
        <w:t>ได้รับคำแนะนำว่าให้หย่าขาดจากเธอเพื่อว่าชีวิตของเขาจะได้ผ่อนคลายลง เขาตอบ</w:t>
      </w:r>
      <w:r w:rsidR="009366C1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ว่า 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="00631E55" w:rsidRPr="001C6E71">
        <w:rPr>
          <w:rFonts w:ascii="Tahoma" w:hAnsi="Tahoma" w:cs="Tahoma"/>
          <w:sz w:val="28"/>
          <w:szCs w:val="28"/>
          <w:cs/>
          <w:lang w:val="en-GB" w:bidi="th-TH"/>
        </w:rPr>
        <w:t>เธอไม่ให้โอกาสผมหาเวลาเพื่อทำการหย่าขาดจากเธอน่ะสิ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="00755ECC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>[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footnoteReference w:id="296"/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 xml:space="preserve">] </w:t>
      </w:r>
    </w:p>
    <w:p w14:paraId="5D300149" w14:textId="77777777" w:rsidR="00B56BC9" w:rsidRPr="00B56BC9" w:rsidRDefault="00B56BC9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1F0CFA87" w14:textId="77777777" w:rsidR="006C11BD" w:rsidRPr="001C6E71" w:rsidRDefault="006C11BD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1E728F9B" w14:textId="77777777" w:rsidR="00781621" w:rsidRPr="001C6E71" w:rsidRDefault="001A18B9" w:rsidP="001E25A4">
      <w:pPr>
        <w:jc w:val="thaiDistribute"/>
        <w:rPr>
          <w:rFonts w:ascii="Tahoma" w:hAnsi="Tahoma" w:cs="Tahoma"/>
          <w:sz w:val="28"/>
          <w:szCs w:val="28"/>
          <w:u w:val="single"/>
          <w:lang w:val="en-GB" w:bidi="th-TH"/>
        </w:rPr>
      </w:pPr>
      <w:r w:rsidRPr="001C6E71">
        <w:rPr>
          <w:rFonts w:ascii="Tahoma" w:hAnsi="Tahoma" w:cs="Tahoma"/>
          <w:sz w:val="28"/>
          <w:szCs w:val="28"/>
          <w:u w:val="single"/>
          <w:cs/>
          <w:lang w:val="en-GB" w:bidi="th-TH"/>
        </w:rPr>
        <w:t>ที่มาของเรื่อง</w:t>
      </w:r>
    </w:p>
    <w:p w14:paraId="799D88AC" w14:textId="77777777" w:rsidR="008763E5" w:rsidRPr="001C6E71" w:rsidRDefault="001A18B9" w:rsidP="001E25A4">
      <w:pPr>
        <w:jc w:val="thaiDistribute"/>
        <w:rPr>
          <w:rFonts w:ascii="Tahoma" w:hAnsi="Tahoma" w:cs="Tahoma"/>
          <w:i/>
          <w:iCs/>
          <w:sz w:val="28"/>
          <w:szCs w:val="28"/>
          <w:lang w:val="en-GB" w:bidi="th-TH"/>
        </w:rPr>
      </w:pPr>
      <w:r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พระอับดุลบาฮาเล่าเรื่องที่คนเก่าแก่เล่ากันต่อๆ มานี้ให้ฟังด้วยอารมณ์ขัน หลังจากที่ท่านยุ่งกับงานเขียนและการออกไปสนทนาธรรมตลอดเวลา</w:t>
      </w:r>
    </w:p>
    <w:p w14:paraId="4FF3C697" w14:textId="77777777" w:rsidR="006C11BD" w:rsidRPr="001C6E71" w:rsidRDefault="006C11BD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2B9114EA" w14:textId="77777777" w:rsidR="008763E5" w:rsidRPr="001C6E71" w:rsidRDefault="008763E5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77DC142B" w14:textId="035C1E14" w:rsidR="008E4100" w:rsidRPr="001C6E71" w:rsidRDefault="008E4100" w:rsidP="001E25A4">
      <w:pPr>
        <w:rPr>
          <w:rFonts w:ascii="Tahoma" w:hAnsi="Tahoma" w:cs="Tahoma"/>
          <w:sz w:val="28"/>
          <w:szCs w:val="28"/>
          <w:u w:val="single"/>
          <w:lang w:val="en-GB" w:bidi="th-TH"/>
        </w:rPr>
      </w:pPr>
      <w:r w:rsidRPr="001C6E71">
        <w:rPr>
          <w:rFonts w:ascii="Tahoma" w:hAnsi="Tahoma" w:cs="Tahoma"/>
          <w:sz w:val="28"/>
          <w:szCs w:val="28"/>
          <w:u w:val="single"/>
          <w:lang w:val="en-GB" w:bidi="th-TH"/>
        </w:rPr>
        <w:br w:type="page"/>
      </w:r>
    </w:p>
    <w:p w14:paraId="50FEBA8B" w14:textId="6022B73B" w:rsidR="008763E5" w:rsidRPr="001C6E71" w:rsidRDefault="009258D7" w:rsidP="00047F2F">
      <w:pPr>
        <w:pStyle w:val="Heading1"/>
      </w:pPr>
      <w:bookmarkStart w:id="139" w:name="_Toc84840175"/>
      <w:r w:rsidRPr="001C6E71">
        <w:t>110</w:t>
      </w:r>
      <w:r w:rsidR="00663A7B" w:rsidRPr="001C6E71">
        <w:br/>
      </w:r>
      <w:r w:rsidR="005F7C95" w:rsidRPr="001C6E71">
        <w:rPr>
          <w:cs/>
        </w:rPr>
        <w:t>พระจักรพรรดิ</w:t>
      </w:r>
      <w:r w:rsidR="001B2E48" w:rsidRPr="001C6E71">
        <w:t xml:space="preserve"> </w:t>
      </w:r>
      <w:r w:rsidR="005F7C95" w:rsidRPr="001C6E71">
        <w:rPr>
          <w:cs/>
        </w:rPr>
        <w:t>นโปเลียนมีมากกว่า</w:t>
      </w:r>
      <w:r w:rsidR="00C516D6" w:rsidRPr="001C6E71">
        <w:br/>
      </w:r>
      <w:r w:rsidR="005F7C95" w:rsidRPr="001C6E71">
        <w:rPr>
          <w:cs/>
        </w:rPr>
        <w:t>แผนที่และเข็มเพียงสองสามเล่ม</w:t>
      </w:r>
      <w:r w:rsidR="00C516D6" w:rsidRPr="001C6E71">
        <w:br/>
      </w:r>
      <w:r w:rsidR="00C516D6" w:rsidRPr="001C6E71">
        <w:rPr>
          <w:b w:val="0"/>
          <w:bCs w:val="0"/>
          <w:color w:val="0070C0"/>
          <w:sz w:val="24"/>
          <w:szCs w:val="24"/>
        </w:rPr>
        <w:t>[Napoleon Had More than a Map and a Few Needles]</w:t>
      </w:r>
      <w:bookmarkEnd w:id="139"/>
    </w:p>
    <w:p w14:paraId="57474953" w14:textId="77777777" w:rsidR="008763E5" w:rsidRPr="001C6E71" w:rsidRDefault="008763E5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1D551DC1" w14:textId="77777777" w:rsidR="00FE2BC6" w:rsidRPr="001C6E71" w:rsidRDefault="006C11BD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64D4E565" w14:textId="365EA677" w:rsidR="00663A7B" w:rsidRPr="001C6E71" w:rsidRDefault="00FE2BC6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 xml:space="preserve">" </w:t>
      </w:r>
      <w:r w:rsidR="004930A0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ดังนั้น แค่การรับรู้จึงไม่เพียงพอสำหรับการบรรลุความสำเร็จโดยสมบูรณ์ คำสอนในพระคัมภีร์ศักดิ์สิทธิ์จำเป็นต้องมีพลังและศักยภาพจากสวรรค์ที่จะนำมาใช้ปฏิบัติได้</w:t>
      </w:r>
      <w:r w:rsidR="000307FF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"</w:t>
      </w:r>
      <w:r w:rsidR="004930A0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 xml:space="preserve"> 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>[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footnoteReference w:id="297"/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 xml:space="preserve">] </w:t>
      </w:r>
    </w:p>
    <w:p w14:paraId="56713147" w14:textId="14BA8669" w:rsidR="008763E5" w:rsidRPr="001C6E71" w:rsidRDefault="004930A0" w:rsidP="001E25A4">
      <w:pPr>
        <w:jc w:val="right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พระอับดุลบาฮา</w:t>
      </w:r>
    </w:p>
    <w:p w14:paraId="560A4A19" w14:textId="77777777" w:rsidR="006C11BD" w:rsidRPr="001C6E71" w:rsidRDefault="006C11BD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4F7C459C" w14:textId="77777777" w:rsidR="008763E5" w:rsidRPr="001C6E71" w:rsidRDefault="008763E5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2DCAD1D6" w14:textId="77777777" w:rsidR="00B56BC9" w:rsidRPr="00B56BC9" w:rsidRDefault="004930A0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หลายปีมาแล้วที่กรุงแบกแดด ข้าพเจ้าเห็นเจ้าหน้าที่คนหนึ่งกำลังนั่งอยู่บนพื้น มีกระดาษแผ่นใหญ่วางอยู่ตรงหน้า เขากำลังปักเข็มหมุดที่มีหัวเป็นจุดสีแดง มีธงสีขาวบนกระดาษแผ่นนี้ ในตอนแรกเขาจะปักบนกระดาษ หลังจากที่คิดอย่างรอบคอบแล้วเขา</w:t>
      </w:r>
      <w:r w:rsidR="0083536F" w:rsidRPr="001C6E71">
        <w:rPr>
          <w:rFonts w:ascii="Tahoma" w:hAnsi="Tahoma" w:cs="Tahoma"/>
          <w:sz w:val="28"/>
          <w:szCs w:val="28"/>
          <w:cs/>
          <w:lang w:val="en-GB" w:bidi="th-TH"/>
        </w:rPr>
        <w:t>จึงดึงมันออกมาและเปลี่ยนตำแหน่งปักใหม่</w:t>
      </w:r>
      <w:r w:rsidR="00054377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ข้าพเจ้าเ</w:t>
      </w:r>
      <w:r w:rsidR="00B96AE0" w:rsidRPr="001C6E71">
        <w:rPr>
          <w:rFonts w:ascii="Tahoma" w:hAnsi="Tahoma" w:cs="Tahoma"/>
          <w:sz w:val="28"/>
          <w:szCs w:val="28"/>
          <w:cs/>
          <w:lang w:val="en-GB" w:bidi="th-TH"/>
        </w:rPr>
        <w:t>ฝ้าดูเขาด้วยความสนใจใคร่รู้เหตุผ</w:t>
      </w:r>
      <w:r w:rsidR="00054377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ลเป็นเวลานาน จึงถามเขาว่า 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="00054377" w:rsidRPr="001C6E71">
        <w:rPr>
          <w:rFonts w:ascii="Tahoma" w:hAnsi="Tahoma" w:cs="Tahoma"/>
          <w:sz w:val="28"/>
          <w:szCs w:val="28"/>
          <w:cs/>
          <w:lang w:val="en-GB" w:bidi="th-TH"/>
        </w:rPr>
        <w:t>ท่านกำลังทำอะไร?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="00054377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เขาตอบ</w:t>
      </w:r>
      <w:r w:rsidR="009366C1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ว่า 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="00B96AE0" w:rsidRPr="001C6E71">
        <w:rPr>
          <w:rFonts w:ascii="Tahoma" w:hAnsi="Tahoma" w:cs="Tahoma"/>
          <w:sz w:val="28"/>
          <w:szCs w:val="28"/>
          <w:cs/>
          <w:lang w:val="en-GB" w:bidi="th-TH"/>
        </w:rPr>
        <w:t>ข้าพเจ้า</w:t>
      </w:r>
      <w:r w:rsidR="0048348E" w:rsidRPr="001C6E71">
        <w:rPr>
          <w:rFonts w:ascii="Tahoma" w:hAnsi="Tahoma" w:cs="Tahoma"/>
          <w:sz w:val="28"/>
          <w:szCs w:val="28"/>
          <w:cs/>
          <w:lang w:val="en-GB" w:bidi="th-TH"/>
        </w:rPr>
        <w:t>ยังติดใจ</w:t>
      </w:r>
      <w:r w:rsidR="00B96AE0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เหตุการณ์ประวัติศาสตร์ที่เกี่ยวกับพระเจ้านโปเลียนที่ 1 ช่วงระหว่างที่พระองค์ทรงทำสงครามกับออสเตรีย ว่ากันว่า วันหนึ่ง เลขานุการของพระองค์เห็นพระองค์นั่งบนพื้นอย่างที่ข้าพเจ้ากำลังนั่งอยู่นี่ </w:t>
      </w:r>
      <w:r w:rsidR="00075B14" w:rsidRPr="001C6E71">
        <w:rPr>
          <w:rFonts w:ascii="Tahoma" w:hAnsi="Tahoma" w:cs="Tahoma"/>
          <w:sz w:val="28"/>
          <w:szCs w:val="28"/>
          <w:cs/>
          <w:lang w:val="en-GB" w:bidi="th-TH"/>
        </w:rPr>
        <w:t>พระองค์</w:t>
      </w:r>
      <w:r w:rsidR="00B96AE0" w:rsidRPr="001C6E71">
        <w:rPr>
          <w:rFonts w:ascii="Tahoma" w:hAnsi="Tahoma" w:cs="Tahoma"/>
          <w:sz w:val="28"/>
          <w:szCs w:val="28"/>
          <w:cs/>
          <w:lang w:val="en-GB" w:bidi="th-TH"/>
        </w:rPr>
        <w:t>กำลังปักหมุดบนกระดาษที่อยู่ตรงหน้า เลขานุการจึงทูลถามพระองค์ว่าที่ทรงทำเช่นนี้หมายความว่าอย่างไร พระเจ้านโปเลียนทรงดำรัส</w:t>
      </w:r>
      <w:r w:rsidR="009366C1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ว่า 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="00B96AE0" w:rsidRPr="001C6E71">
        <w:rPr>
          <w:rFonts w:ascii="Tahoma" w:hAnsi="Tahoma" w:cs="Tahoma"/>
          <w:sz w:val="28"/>
          <w:szCs w:val="28"/>
          <w:cs/>
          <w:lang w:val="en-GB" w:bidi="th-TH"/>
        </w:rPr>
        <w:t>เรากำลังอยู่ในสนามรบ และกำลังวางแผนเพื่อให้ได้มาซึ่งชัยชนะครั้งใหม่ เจ้าเห็นไหมว่า อิตาลีและออสเตรียกำลังพ่ายแพ้และฝรั่งเศสกำลังจะชนะ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="00B96AE0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ในการรบครั้งยิ่งใหญ่ครั้งต่อมา ทุกอย่างก็เป็นไปตามที่พระเจ้านโปเลียนทรงดำรัสไว้ กองทัพของพระองค์ทำตามแผนยุทธวิธีและมีชัยชนะ ขณะนี้เรากำลังทำตามอย่างที่พระเจ้านโปเลียนทรงทำ กำลังดูลู่ทางสู่ชัยชนะ</w:t>
      </w:r>
      <w:r w:rsidR="00075B14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เจ้าไม่มีกองทัพ </w:t>
      </w:r>
      <w:r w:rsidR="0048348E" w:rsidRPr="001C6E71">
        <w:rPr>
          <w:rFonts w:ascii="Tahoma" w:hAnsi="Tahoma" w:cs="Tahoma"/>
          <w:sz w:val="28"/>
          <w:szCs w:val="28"/>
          <w:cs/>
          <w:lang w:val="en-GB" w:bidi="th-TH"/>
        </w:rPr>
        <w:t>มี</w:t>
      </w:r>
      <w:r w:rsidR="00075B14" w:rsidRPr="001C6E71">
        <w:rPr>
          <w:rFonts w:ascii="Tahoma" w:hAnsi="Tahoma" w:cs="Tahoma"/>
          <w:sz w:val="28"/>
          <w:szCs w:val="28"/>
          <w:cs/>
          <w:lang w:val="en-GB" w:bidi="th-TH"/>
        </w:rPr>
        <w:t>กองกำลังอยู่ที่กระดาษเท่านั้น เจ้าไม่มีอำนาจเอาชนะประเทศต่างๆ แต่สิ่งแรกที่ต้องทำก็คือเตรียมกองทัพให้พร้อม จากนั้นก็นั่งลงที่พื้นพร้อมหมุดปักของเจ้า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="00083A72" w:rsidRPr="001C6E71">
        <w:rPr>
          <w:rFonts w:ascii="Tahoma" w:hAnsi="Tahoma" w:cs="Tahoma"/>
          <w:sz w:val="28"/>
          <w:szCs w:val="28"/>
          <w:vertAlign w:val="superscript"/>
          <w:lang w:val="en-GB" w:bidi="th-TH"/>
        </w:rPr>
        <w:t xml:space="preserve"> </w:t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t>[</w:t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footnoteReference w:id="298"/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t xml:space="preserve">] </w:t>
      </w:r>
    </w:p>
    <w:p w14:paraId="65942D83" w14:textId="77777777" w:rsidR="00B56BC9" w:rsidRPr="00B56BC9" w:rsidRDefault="00B56BC9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63C98E67" w14:textId="77777777" w:rsidR="006C11BD" w:rsidRPr="001C6E71" w:rsidRDefault="006C11BD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3C764354" w14:textId="77777777" w:rsidR="00781621" w:rsidRPr="001C6E71" w:rsidRDefault="00075B14" w:rsidP="001E25A4">
      <w:pPr>
        <w:jc w:val="thaiDistribute"/>
        <w:rPr>
          <w:rFonts w:ascii="Tahoma" w:hAnsi="Tahoma" w:cs="Tahoma"/>
          <w:sz w:val="28"/>
          <w:szCs w:val="28"/>
          <w:u w:val="single"/>
          <w:lang w:val="en-GB" w:bidi="th-TH"/>
        </w:rPr>
      </w:pPr>
      <w:r w:rsidRPr="001C6E71">
        <w:rPr>
          <w:rFonts w:ascii="Tahoma" w:hAnsi="Tahoma" w:cs="Tahoma"/>
          <w:sz w:val="28"/>
          <w:szCs w:val="28"/>
          <w:u w:val="single"/>
          <w:cs/>
          <w:lang w:val="en-GB" w:bidi="th-TH"/>
        </w:rPr>
        <w:t>ที่มาของเรื่อง</w:t>
      </w:r>
    </w:p>
    <w:p w14:paraId="5E4DB598" w14:textId="77777777" w:rsidR="00B56BC9" w:rsidRPr="00B56BC9" w:rsidRDefault="00075B14" w:rsidP="001E25A4">
      <w:pPr>
        <w:jc w:val="thaiDistribute"/>
        <w:rPr>
          <w:rFonts w:ascii="Tahoma" w:eastAsia="Times New Roman" w:hAnsi="Tahoma" w:cs="Tahoma"/>
          <w:b/>
          <w:bCs/>
          <w:sz w:val="28"/>
          <w:szCs w:val="28"/>
          <w:u w:val="single"/>
          <w:cs/>
          <w:lang w:val="en-GB" w:bidi="th-TH"/>
        </w:rPr>
      </w:pPr>
      <w:r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พระอับดุลบาฮาปาฐกถาธรรม</w:t>
      </w:r>
      <w:r w:rsidR="009366C1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 xml:space="preserve">ว่า </w:t>
      </w:r>
      <w:r w:rsidR="000307FF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"</w:t>
      </w:r>
      <w:r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กล่าวโดยย่อคือ การเผยแพร่พระคัมภีร์ศักดิ์สิทธิ์จำเป็นต้องอาศัยพลานุภาพจากสวรรค์เพื่อที่จะได้มาซึ่งการเข้าถึงหัวใจของมนุษย์ชาติ</w:t>
      </w:r>
      <w:r w:rsidR="000307FF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"</w:t>
      </w:r>
      <w:r w:rsidR="00755ECC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>[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footnoteReference w:id="299"/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 xml:space="preserve">] </w:t>
      </w:r>
    </w:p>
    <w:p w14:paraId="4668DFC8" w14:textId="6950DD7B" w:rsidR="006C11BD" w:rsidRPr="001C6E71" w:rsidRDefault="006C11BD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2F1DD8EE" w14:textId="77777777" w:rsidR="00B56BC9" w:rsidRPr="00B56BC9" w:rsidRDefault="00B56BC9" w:rsidP="001E25A4">
      <w:pPr>
        <w:jc w:val="thaiDistribute"/>
        <w:rPr>
          <w:rFonts w:ascii="Tahoma" w:eastAsia="Times New Roman" w:hAnsi="Tahoma" w:cs="Tahoma"/>
          <w:b/>
          <w:bCs/>
          <w:sz w:val="28"/>
          <w:szCs w:val="28"/>
          <w:u w:val="single"/>
          <w:cs/>
          <w:lang w:val="en-GB" w:bidi="th-TH"/>
        </w:rPr>
      </w:pPr>
    </w:p>
    <w:p w14:paraId="119DAB6A" w14:textId="57DB2F0A" w:rsidR="008E4100" w:rsidRPr="001C6E71" w:rsidRDefault="008E4100" w:rsidP="001E25A4">
      <w:pPr>
        <w:rPr>
          <w:rFonts w:ascii="Tahoma" w:hAnsi="Tahoma" w:cs="Tahoma"/>
          <w:sz w:val="28"/>
          <w:szCs w:val="28"/>
          <w:u w:val="single"/>
          <w:lang w:val="en-GB" w:bidi="th-TH"/>
        </w:rPr>
      </w:pPr>
      <w:r w:rsidRPr="001C6E71">
        <w:rPr>
          <w:rFonts w:ascii="Tahoma" w:hAnsi="Tahoma" w:cs="Tahoma"/>
          <w:sz w:val="28"/>
          <w:szCs w:val="28"/>
          <w:u w:val="single"/>
          <w:lang w:val="en-GB" w:bidi="th-TH"/>
        </w:rPr>
        <w:br w:type="page"/>
      </w:r>
    </w:p>
    <w:p w14:paraId="68C5C04C" w14:textId="423D531E" w:rsidR="00781621" w:rsidRPr="001C6E71" w:rsidRDefault="009258D7" w:rsidP="00047F2F">
      <w:pPr>
        <w:pStyle w:val="Heading1"/>
      </w:pPr>
      <w:bookmarkStart w:id="140" w:name="_Toc84840176"/>
      <w:r w:rsidRPr="001C6E71">
        <w:t>111</w:t>
      </w:r>
      <w:r w:rsidR="00663A7B" w:rsidRPr="001C6E71">
        <w:br/>
      </w:r>
      <w:r w:rsidR="005F7C95" w:rsidRPr="001C6E71">
        <w:rPr>
          <w:cs/>
        </w:rPr>
        <w:t>ความจริงใจและการอุทิศถวายนำมาซึ่งการยอมรับ</w:t>
      </w:r>
      <w:r w:rsidR="003F4FA8" w:rsidRPr="001C6E71">
        <w:br/>
      </w:r>
      <w:r w:rsidR="003F4FA8" w:rsidRPr="001C6E71">
        <w:rPr>
          <w:b w:val="0"/>
          <w:bCs w:val="0"/>
          <w:color w:val="0070C0"/>
          <w:sz w:val="24"/>
          <w:szCs w:val="24"/>
        </w:rPr>
        <w:t>[Sincerity and Devotion Brought Them Recognition]</w:t>
      </w:r>
      <w:bookmarkEnd w:id="140"/>
    </w:p>
    <w:p w14:paraId="056F05B2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u w:val="single"/>
          <w:lang w:val="en-GB" w:bidi="th-TH"/>
        </w:rPr>
      </w:pPr>
    </w:p>
    <w:p w14:paraId="3FF9A945" w14:textId="77777777" w:rsidR="000307FF" w:rsidRPr="001C6E71" w:rsidRDefault="006C11BD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0F3A283A" w14:textId="46F5A8A3" w:rsidR="00663A7B" w:rsidRPr="001C6E71" w:rsidRDefault="000307FF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 xml:space="preserve">" </w:t>
      </w:r>
      <w:r w:rsidR="008250D5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บุคคลจะต้องแสดงออกซึ่งความเพียรพยายามและการทุ่มเทตนและอุทิศความคิดให้จนกระทั่งพฤกษาแห่งความหวัง</w:t>
      </w:r>
      <w:r w:rsidR="009321E0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จะออกผลและเจริญพันธุ์</w:t>
      </w:r>
      <w:r w:rsidR="00611F00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สืบต่อไป</w:t>
      </w:r>
      <w:r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"</w:t>
      </w:r>
      <w:r w:rsidR="00611F00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 xml:space="preserve"> 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>[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footnoteReference w:id="300"/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 xml:space="preserve">] </w:t>
      </w:r>
    </w:p>
    <w:p w14:paraId="4525F324" w14:textId="77777777" w:rsidR="00781621" w:rsidRPr="001C6E71" w:rsidRDefault="00611F00" w:rsidP="001E25A4">
      <w:pPr>
        <w:jc w:val="right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พระอับดุลบาฮา</w:t>
      </w:r>
    </w:p>
    <w:p w14:paraId="356C053D" w14:textId="77777777" w:rsidR="006C11BD" w:rsidRPr="001C6E71" w:rsidRDefault="006C11BD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5BED7D26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40E7092D" w14:textId="6B3AC732" w:rsidR="00781621" w:rsidRPr="001C6E71" w:rsidRDefault="00755ECC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นูร์ อาลีชาห์ 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>[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footnoteReference w:id="301"/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 xml:space="preserve">] </w:t>
      </w:r>
      <w:r w:rsidR="005257D2" w:rsidRPr="001C6E71">
        <w:rPr>
          <w:rFonts w:ascii="Tahoma" w:hAnsi="Tahoma" w:cs="Tahoma"/>
          <w:sz w:val="28"/>
          <w:szCs w:val="28"/>
          <w:vertAlign w:val="superscript"/>
          <w:cs/>
          <w:lang w:val="en-GB" w:bidi="th-TH"/>
        </w:rPr>
        <w:t xml:space="preserve"> </w:t>
      </w:r>
      <w:r w:rsidR="000A7F65" w:rsidRPr="001C6E71">
        <w:rPr>
          <w:rFonts w:ascii="Tahoma" w:hAnsi="Tahoma" w:cs="Tahoma"/>
          <w:sz w:val="28"/>
          <w:szCs w:val="28"/>
          <w:cs/>
          <w:lang w:val="en-GB" w:bidi="th-TH"/>
        </w:rPr>
        <w:t>ถูกปฏิเสธโดยรัฐบาลและประชาชน  เขากลายเป็นคนเร่ร่อนพเนจรและถูกเนรเทศ เขาไม่สามารถอาศัยอยู่เทวสถานเพราะถูกทางการด้านศาสนากระทำการต่อต้านเขา ท้ายที่สุด เขาก็ถึงแก่กรรมในกรุงแบกแดด</w:t>
      </w:r>
    </w:p>
    <w:p w14:paraId="7A57CC2D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38817BF5" w14:textId="484027A4" w:rsidR="00927285" w:rsidRDefault="000A7F65" w:rsidP="00927285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คนรับใช้ขอ</w:t>
      </w:r>
      <w:r w:rsidR="001D76E7" w:rsidRPr="001C6E71">
        <w:rPr>
          <w:rFonts w:ascii="Tahoma" w:hAnsi="Tahoma" w:cs="Tahoma"/>
          <w:sz w:val="28"/>
          <w:szCs w:val="28"/>
          <w:cs/>
          <w:lang w:val="en-GB" w:bidi="th-TH"/>
        </w:rPr>
        <w:t>งเขาสองสามคนซึ่งมีสภาพสิ้นไร้ไม้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ตอกและประสบความ</w:t>
      </w:r>
      <w:r w:rsidR="007A0D50" w:rsidRPr="001C6E71">
        <w:rPr>
          <w:rFonts w:ascii="Tahoma" w:hAnsi="Tahoma" w:cs="Tahoma"/>
          <w:sz w:val="28"/>
          <w:szCs w:val="28"/>
          <w:cs/>
          <w:lang w:val="en-GB" w:bidi="th-TH"/>
        </w:rPr>
        <w:t>ทุกข์ยากต่างเศร้าใจต่อเคราะห์กรรมและการเร่ร่อนของเขา พวกเขาเริ่มฉลองในนามของเขาเพื่อเป็นอนุสรณ์อุทิศแก่การระลึกถึงเขา เนื่องด้วยพวกเขาเฉลิมฉลองด้วยไหวพริบที่มีความอ่อนไหวด้วยจิตที่อุทิศให้แก่เขา ผลคือคนรับใช้แต่ละคนกลายเป็นคนที่มีชื่อเสียง มีเกียรติและเป็นที่เคารพในหมู่ประชาชน ทุกคนที่พบเห็นต่างพากันประหลาดใจในปรากฏการณ์นี้ แม้กระทั่งรัฐมนตรีของพระเจ้าแผ่นดินหลายท่านตลอดจนนักบวชกลาย</w:t>
      </w:r>
      <w:r w:rsidR="00777264" w:rsidRPr="001C6E71">
        <w:rPr>
          <w:rFonts w:ascii="Tahoma" w:hAnsi="Tahoma" w:cs="Tahoma"/>
          <w:sz w:val="28"/>
          <w:szCs w:val="28"/>
          <w:cs/>
          <w:lang w:val="en-GB" w:bidi="th-TH"/>
        </w:rPr>
        <w:t>เป็นเพื่อนสนิทและศรัทธาในเขาเหล่านั้น ทั้งหมดที่เกิดขึ้น</w:t>
      </w:r>
      <w:r w:rsidR="00827C0A" w:rsidRPr="001C6E71">
        <w:rPr>
          <w:rFonts w:ascii="Tahoma" w:hAnsi="Tahoma" w:cs="Tahoma"/>
          <w:sz w:val="28"/>
          <w:szCs w:val="28"/>
          <w:cs/>
          <w:lang w:val="en-GB" w:bidi="th-TH"/>
        </w:rPr>
        <w:t>ทั้งๆ ที่ตามจริงแล้วที่มาของความรุ่งเรืองนี้มิได้เป็นจุดที่คนให้ความสนใจเป็นพิเศษแต่อย่างใด</w:t>
      </w:r>
      <w:r w:rsidR="00755ECC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>[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footnoteReference w:id="302"/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 xml:space="preserve">] </w:t>
      </w:r>
      <w:r w:rsidR="00927285">
        <w:rPr>
          <w:rFonts w:ascii="Tahoma" w:hAnsi="Tahoma" w:cs="Tahoma"/>
          <w:sz w:val="28"/>
          <w:szCs w:val="28"/>
          <w:lang w:val="en-GB" w:bidi="th-TH"/>
        </w:rPr>
        <w:br w:type="page"/>
      </w:r>
    </w:p>
    <w:p w14:paraId="0C11D153" w14:textId="77777777" w:rsidR="006C11BD" w:rsidRPr="001C6E71" w:rsidRDefault="006C11BD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0099CF62" w14:textId="77777777" w:rsidR="00781621" w:rsidRPr="001C6E71" w:rsidRDefault="00827C0A" w:rsidP="001E25A4">
      <w:pPr>
        <w:jc w:val="thaiDistribute"/>
        <w:rPr>
          <w:rFonts w:ascii="Tahoma" w:hAnsi="Tahoma" w:cs="Tahoma"/>
          <w:sz w:val="28"/>
          <w:szCs w:val="28"/>
          <w:u w:val="single"/>
          <w:lang w:val="en-GB" w:bidi="th-TH"/>
        </w:rPr>
      </w:pPr>
      <w:r w:rsidRPr="001C6E71">
        <w:rPr>
          <w:rFonts w:ascii="Tahoma" w:hAnsi="Tahoma" w:cs="Tahoma"/>
          <w:sz w:val="28"/>
          <w:szCs w:val="28"/>
          <w:u w:val="single"/>
          <w:cs/>
          <w:lang w:val="en-GB" w:bidi="th-TH"/>
        </w:rPr>
        <w:t>ที่มาของเรื่อง</w:t>
      </w:r>
    </w:p>
    <w:p w14:paraId="7E67B69F" w14:textId="77777777" w:rsidR="00781621" w:rsidRPr="001C6E71" w:rsidRDefault="00827C0A" w:rsidP="001E25A4">
      <w:pPr>
        <w:jc w:val="thaiDistribute"/>
        <w:rPr>
          <w:rFonts w:ascii="Tahoma" w:hAnsi="Tahoma" w:cs="Tahoma"/>
          <w:i/>
          <w:iCs/>
          <w:sz w:val="28"/>
          <w:szCs w:val="28"/>
          <w:cs/>
          <w:lang w:val="en-GB" w:bidi="th-TH"/>
        </w:rPr>
      </w:pPr>
      <w:r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พระอับดุลบาฮาเล่าเรื่องนี้ให้เพื่อนฟัง โดยชี้ให้เห็นว่า</w:t>
      </w:r>
      <w:r w:rsidR="003D0A7B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การสอนศาสนาและการรับใช้ศาสนาควรกระทำด้วยหัวใจที่จริงใจ ด้วยจิตวิญญาณและด้วยแรงใจทั้งหมดที่มุ่งไปสู่ราชสำนักอันศักดิ์สิทธิ์ของพระองค์</w:t>
      </w:r>
    </w:p>
    <w:p w14:paraId="229820AA" w14:textId="77777777" w:rsidR="006C11BD" w:rsidRPr="001C6E71" w:rsidRDefault="006C11BD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6BD5F585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0A38EC60" w14:textId="5DE43464" w:rsidR="008E4100" w:rsidRPr="001C6E71" w:rsidRDefault="008E4100" w:rsidP="001E25A4">
      <w:pPr>
        <w:rPr>
          <w:rFonts w:ascii="Tahoma" w:hAnsi="Tahoma" w:cs="Tahoma"/>
          <w:sz w:val="28"/>
          <w:szCs w:val="28"/>
          <w:u w:val="single"/>
          <w:lang w:val="en-GB" w:bidi="th-TH"/>
        </w:rPr>
      </w:pPr>
      <w:r w:rsidRPr="001C6E71">
        <w:rPr>
          <w:rFonts w:ascii="Tahoma" w:hAnsi="Tahoma" w:cs="Tahoma"/>
          <w:sz w:val="28"/>
          <w:szCs w:val="28"/>
          <w:u w:val="single"/>
          <w:lang w:val="en-GB" w:bidi="th-TH"/>
        </w:rPr>
        <w:br w:type="page"/>
      </w:r>
    </w:p>
    <w:p w14:paraId="44D0D87F" w14:textId="432C6A61" w:rsidR="00781621" w:rsidRPr="001C6E71" w:rsidRDefault="009258D7" w:rsidP="00047F2F">
      <w:pPr>
        <w:pStyle w:val="Heading1"/>
      </w:pPr>
      <w:bookmarkStart w:id="141" w:name="_Toc84840177"/>
      <w:r w:rsidRPr="001C6E71">
        <w:t>112</w:t>
      </w:r>
      <w:r w:rsidR="00663A7B" w:rsidRPr="001C6E71">
        <w:br/>
      </w:r>
      <w:r w:rsidR="005F7C95" w:rsidRPr="001C6E71">
        <w:rPr>
          <w:cs/>
        </w:rPr>
        <w:t xml:space="preserve">เธอต้องการเป็นคนแรกที่จะปาระเบิดใส่ </w:t>
      </w:r>
      <w:r w:rsidR="00A234A6" w:rsidRPr="001C6E71">
        <w:br/>
      </w:r>
      <w:r w:rsidR="005F7C95" w:rsidRPr="001C6E71">
        <w:rPr>
          <w:cs/>
        </w:rPr>
        <w:t>เขาก็ต้องการเป็นคนแรกที่ลงมือเช่นเดียวกัน</w:t>
      </w:r>
      <w:r w:rsidR="00A234A6" w:rsidRPr="001C6E71">
        <w:br/>
      </w:r>
      <w:r w:rsidR="00A234A6" w:rsidRPr="001C6E71">
        <w:rPr>
          <w:b w:val="0"/>
          <w:bCs w:val="0"/>
          <w:color w:val="0070C0"/>
          <w:sz w:val="24"/>
          <w:szCs w:val="24"/>
        </w:rPr>
        <w:t>[She Wanted to be the First One to Throw a Grenade, So Did He]</w:t>
      </w:r>
      <w:bookmarkEnd w:id="141"/>
    </w:p>
    <w:p w14:paraId="1B0E4DC4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u w:val="single"/>
          <w:lang w:val="en-GB" w:bidi="th-TH"/>
        </w:rPr>
      </w:pPr>
    </w:p>
    <w:p w14:paraId="6B6EAC0D" w14:textId="77777777" w:rsidR="000307FF" w:rsidRPr="001C6E71" w:rsidRDefault="006C11BD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37516DAA" w14:textId="77777777" w:rsidR="00B56BC9" w:rsidRPr="00B56BC9" w:rsidRDefault="000307FF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 xml:space="preserve">" </w:t>
      </w:r>
      <w:r w:rsidR="00AF2A8F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คนรักที่แท้จริงเฝ้าถวิลหา</w:t>
      </w:r>
      <w:r w:rsidR="007615C9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ความยากลำบากเสมือนดังผู้ก่อกบฏเฝ้ารอการอภัยโทษและคนบาปที่รอความเมตตา</w:t>
      </w:r>
      <w:r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"</w:t>
      </w:r>
      <w:r w:rsidR="00755ECC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 xml:space="preserve"> 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>[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footnoteReference w:id="303"/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 xml:space="preserve">] </w:t>
      </w:r>
    </w:p>
    <w:p w14:paraId="793757FB" w14:textId="2922CE4F" w:rsidR="008763E5" w:rsidRPr="001C6E71" w:rsidRDefault="007615C9" w:rsidP="001E25A4">
      <w:pPr>
        <w:jc w:val="right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พระบาฮาอุลลาห์</w:t>
      </w:r>
    </w:p>
    <w:p w14:paraId="143EB242" w14:textId="77777777" w:rsidR="006C11BD" w:rsidRPr="001C6E71" w:rsidRDefault="006C11BD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5B373C6E" w14:textId="77777777" w:rsidR="008763E5" w:rsidRPr="001C6E71" w:rsidRDefault="008763E5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04AD5CDC" w14:textId="77777777" w:rsidR="00B56BC9" w:rsidRPr="00B56BC9" w:rsidRDefault="007615C9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เล่าต่อๆ กันมาว่า มีคนสองคน เป็นหญิงและชายเ</w:t>
      </w:r>
      <w:r w:rsidR="0035513C" w:rsidRPr="001C6E71">
        <w:rPr>
          <w:rFonts w:ascii="Tahoma" w:hAnsi="Tahoma" w:cs="Tahoma"/>
          <w:sz w:val="28"/>
          <w:szCs w:val="28"/>
          <w:cs/>
          <w:lang w:val="en-GB" w:bidi="th-TH"/>
        </w:rPr>
        <w:t>ดินทางมาถึงกรุงมอสโก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และเข้าไปในโรงแรม  พฤติกรรมของเขาทั้งสองดูแปลกในสายตาของผู้จัดการโรงแรม เป็นต้นว่าทั้งสองจะไม่นอน ผู้จัดการโรงแรมเกิดความสงสัยจึงติดตามเฝ้าดูคนทั้งสอง จากนั้นผู้จัดการก็นำความไปแจ้งต่อเจ้าหน้าที่ของรัฐ ทั้งสองคนถูกตรวจค้น</w:t>
      </w:r>
      <w:r w:rsidR="0035513C" w:rsidRPr="001C6E71">
        <w:rPr>
          <w:rFonts w:ascii="Tahoma" w:hAnsi="Tahoma" w:cs="Tahoma"/>
          <w:sz w:val="28"/>
          <w:szCs w:val="28"/>
          <w:cs/>
          <w:lang w:val="en-GB" w:bidi="th-TH"/>
        </w:rPr>
        <w:t>และพบกระดาษ</w:t>
      </w:r>
      <w:r w:rsidR="00BA57EF" w:rsidRPr="001C6E71">
        <w:rPr>
          <w:rFonts w:ascii="Tahoma" w:hAnsi="Tahoma" w:cs="Tahoma"/>
          <w:sz w:val="28"/>
          <w:szCs w:val="28"/>
          <w:cs/>
          <w:lang w:val="en-GB" w:bidi="th-TH"/>
        </w:rPr>
        <w:t>ที่ระบุว่าทั้งสองมีเรื่องที่ไม่ลงรอยกัน คนหนึ่งต้องการเป็นคนแรกที่จะขว้างระเบิดมือ ส่วนอีกคนก็ต้องการเป็นคนแรกเช่นเดียวกัน อย่างไรก็ตาม เป็นที่ประจักษ์ชัดต่อทางการว่าทั้งสองคนต่อต้านรัฐบาล พวกเขาต้องการก่อตั้งประชาธิปไตยและกำลังจะ</w:t>
      </w:r>
      <w:r w:rsidR="005E4B60" w:rsidRPr="001C6E71">
        <w:rPr>
          <w:rFonts w:ascii="Tahoma" w:hAnsi="Tahoma" w:cs="Tahoma"/>
          <w:sz w:val="28"/>
          <w:szCs w:val="28"/>
          <w:cs/>
          <w:lang w:val="en-GB" w:bidi="th-TH"/>
        </w:rPr>
        <w:t>ใช้ระเบิดมือ</w:t>
      </w:r>
      <w:r w:rsidR="00114871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มีคำพิพากษา</w:t>
      </w:r>
      <w:r w:rsidR="005E4B60" w:rsidRPr="001C6E71">
        <w:rPr>
          <w:rFonts w:ascii="Tahoma" w:hAnsi="Tahoma" w:cs="Tahoma"/>
          <w:sz w:val="28"/>
          <w:szCs w:val="28"/>
          <w:cs/>
          <w:lang w:val="en-GB" w:bidi="th-TH"/>
        </w:rPr>
        <w:t>ให้เนรเทศทั้งสองคนไปที่ไซบีเรีย ในขณะที่นำทั้งสองคนออกไป ทั้งสองประกาศ</w:t>
      </w:r>
      <w:r w:rsidR="009366C1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ว่า 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="005E4B60" w:rsidRPr="001C6E71">
        <w:rPr>
          <w:rFonts w:ascii="Tahoma" w:hAnsi="Tahoma" w:cs="Tahoma"/>
          <w:sz w:val="28"/>
          <w:szCs w:val="28"/>
          <w:cs/>
          <w:lang w:val="en-GB" w:bidi="th-TH"/>
        </w:rPr>
        <w:t>ดูกร ประชาชน เรากำลังสละตนเองเพื่อท่านทั้งหลาย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="00083A72" w:rsidRPr="001C6E71">
        <w:rPr>
          <w:rFonts w:ascii="Tahoma" w:hAnsi="Tahoma" w:cs="Tahoma"/>
          <w:sz w:val="28"/>
          <w:szCs w:val="28"/>
          <w:vertAlign w:val="superscript"/>
          <w:lang w:val="en-GB" w:bidi="th-TH"/>
        </w:rPr>
        <w:t xml:space="preserve"> </w:t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t>[</w:t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footnoteReference w:id="304"/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t xml:space="preserve">] </w:t>
      </w:r>
    </w:p>
    <w:p w14:paraId="12D08A42" w14:textId="603D9A83" w:rsidR="00927285" w:rsidRDefault="00927285">
      <w:pPr>
        <w:spacing w:after="200" w:line="276" w:lineRule="auto"/>
        <w:rPr>
          <w:rFonts w:ascii="Tahoma" w:hAnsi="Tahoma" w:cs="Tahoma"/>
          <w:sz w:val="28"/>
          <w:szCs w:val="28"/>
          <w:lang w:val="en-GB" w:bidi="th-TH"/>
        </w:rPr>
      </w:pPr>
      <w:r>
        <w:rPr>
          <w:rFonts w:ascii="Tahoma" w:hAnsi="Tahoma" w:cs="Tahoma"/>
          <w:sz w:val="28"/>
          <w:szCs w:val="28"/>
          <w:lang w:val="en-GB" w:bidi="th-TH"/>
        </w:rPr>
        <w:br w:type="page"/>
      </w:r>
    </w:p>
    <w:p w14:paraId="444943C6" w14:textId="77777777" w:rsidR="006C11BD" w:rsidRPr="001C6E71" w:rsidRDefault="006C11BD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00470261" w14:textId="77777777" w:rsidR="00781621" w:rsidRPr="001C6E71" w:rsidRDefault="005E4B60" w:rsidP="001E25A4">
      <w:pPr>
        <w:jc w:val="thaiDistribute"/>
        <w:rPr>
          <w:rFonts w:ascii="Tahoma" w:hAnsi="Tahoma" w:cs="Tahoma"/>
          <w:sz w:val="28"/>
          <w:szCs w:val="28"/>
          <w:u w:val="single"/>
          <w:lang w:val="en-GB" w:bidi="th-TH"/>
        </w:rPr>
      </w:pPr>
      <w:r w:rsidRPr="001C6E71">
        <w:rPr>
          <w:rFonts w:ascii="Tahoma" w:hAnsi="Tahoma" w:cs="Tahoma"/>
          <w:sz w:val="28"/>
          <w:szCs w:val="28"/>
          <w:u w:val="single"/>
          <w:cs/>
          <w:lang w:val="en-GB" w:bidi="th-TH"/>
        </w:rPr>
        <w:t>ที่มาของเรื่อง</w:t>
      </w:r>
    </w:p>
    <w:p w14:paraId="1F63B0D9" w14:textId="73B207EF" w:rsidR="00781621" w:rsidRPr="001C6E71" w:rsidRDefault="005E4B60" w:rsidP="001E25A4">
      <w:pPr>
        <w:jc w:val="thaiDistribute"/>
        <w:rPr>
          <w:rFonts w:ascii="Tahoma" w:hAnsi="Tahoma" w:cs="Tahoma"/>
          <w:i/>
          <w:iCs/>
          <w:sz w:val="28"/>
          <w:szCs w:val="28"/>
          <w:cs/>
          <w:lang w:val="en-GB" w:bidi="th-TH"/>
        </w:rPr>
      </w:pPr>
      <w:r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หลังจากที่เล่าเรื่องนี้จบ พระอับดุลบาฮากล่าว</w:t>
      </w:r>
      <w:r w:rsidR="009366C1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 xml:space="preserve">ว่า </w:t>
      </w:r>
      <w:r w:rsidR="000307FF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"</w:t>
      </w:r>
      <w:r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ตอนนี้ ขอให้พวกเราจงพิจารณาดู ถ้าบรรดาผู้ที่ห่วงใยกิจทางโลกแห่งละอองยังมีความภาคภูมิใจ</w:t>
      </w:r>
      <w:r w:rsidR="00F409CA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ระดับนี้แล้ว บรรดาผู้ที่อุทิศตนแก่เจ้าชายแห่งนิรันดร์กาลควรจะมีความประพฤติเช่นใด?</w:t>
      </w:r>
      <w:r w:rsidR="000307FF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"</w:t>
      </w:r>
    </w:p>
    <w:p w14:paraId="49B9ECCE" w14:textId="77777777" w:rsidR="006C11BD" w:rsidRPr="001C6E71" w:rsidRDefault="006C11BD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4E843D70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4235CBE7" w14:textId="5BF4DDF5" w:rsidR="008E4100" w:rsidRPr="001C6E71" w:rsidRDefault="008E4100" w:rsidP="001E25A4">
      <w:pPr>
        <w:rPr>
          <w:rFonts w:ascii="Tahoma" w:hAnsi="Tahoma" w:cs="Tahoma"/>
          <w:sz w:val="28"/>
          <w:szCs w:val="28"/>
          <w:u w:val="single"/>
          <w:lang w:val="en-GB" w:bidi="th-TH"/>
        </w:rPr>
      </w:pPr>
      <w:r w:rsidRPr="001C6E71">
        <w:rPr>
          <w:rFonts w:ascii="Tahoma" w:hAnsi="Tahoma" w:cs="Tahoma"/>
          <w:sz w:val="28"/>
          <w:szCs w:val="28"/>
          <w:u w:val="single"/>
          <w:lang w:val="en-GB" w:bidi="th-TH"/>
        </w:rPr>
        <w:br w:type="page"/>
      </w:r>
    </w:p>
    <w:p w14:paraId="24DC2B12" w14:textId="34F073A2" w:rsidR="008763E5" w:rsidRPr="001C6E71" w:rsidRDefault="009258D7" w:rsidP="00047F2F">
      <w:pPr>
        <w:pStyle w:val="Heading1"/>
      </w:pPr>
      <w:bookmarkStart w:id="142" w:name="_Toc84840178"/>
      <w:r w:rsidRPr="001C6E71">
        <w:t>113</w:t>
      </w:r>
      <w:r w:rsidR="00663A7B" w:rsidRPr="001C6E71">
        <w:br/>
      </w:r>
      <w:r w:rsidR="00030D9A" w:rsidRPr="001C6E71">
        <w:rPr>
          <w:cs/>
        </w:rPr>
        <w:t>มูลลาห์ ฮัสซั</w:t>
      </w:r>
      <w:r w:rsidR="005F7C95" w:rsidRPr="001C6E71">
        <w:rPr>
          <w:cs/>
        </w:rPr>
        <w:t>น</w:t>
      </w:r>
      <w:r w:rsidR="00DE0E8E" w:rsidRPr="001C6E71">
        <w:rPr>
          <w:cs/>
        </w:rPr>
        <w:t xml:space="preserve"> เป็นบาไฮและเป็น</w:t>
      </w:r>
      <w:r w:rsidR="001E7FA2" w:rsidRPr="001C6E71">
        <w:br/>
      </w:r>
      <w:r w:rsidR="00DE0E8E" w:rsidRPr="001C6E71">
        <w:rPr>
          <w:cs/>
        </w:rPr>
        <w:t>พ่อครัวที่</w:t>
      </w:r>
      <w:r w:rsidR="005F7C95" w:rsidRPr="001C6E71">
        <w:rPr>
          <w:cs/>
        </w:rPr>
        <w:t>กระฉับกระเฉง</w:t>
      </w:r>
      <w:r w:rsidR="00DE0E8E" w:rsidRPr="001C6E71">
        <w:rPr>
          <w:cs/>
        </w:rPr>
        <w:t>ว่องไว</w:t>
      </w:r>
      <w:r w:rsidR="006C1953" w:rsidRPr="001C6E71">
        <w:br/>
      </w:r>
      <w:r w:rsidR="006C1953" w:rsidRPr="001C6E71">
        <w:rPr>
          <w:b w:val="0"/>
          <w:bCs w:val="0"/>
          <w:color w:val="0070C0"/>
          <w:sz w:val="24"/>
          <w:szCs w:val="24"/>
        </w:rPr>
        <w:t>[Mullá Ḥasan Became a Bahá’í and an Enkindled Cook]</w:t>
      </w:r>
      <w:bookmarkEnd w:id="142"/>
    </w:p>
    <w:p w14:paraId="2D6D1653" w14:textId="77777777" w:rsidR="008763E5" w:rsidRPr="001C6E71" w:rsidRDefault="008763E5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5D6D84DA" w14:textId="77777777" w:rsidR="000307FF" w:rsidRPr="001C6E71" w:rsidRDefault="006C11BD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257C48B6" w14:textId="5728EFCE" w:rsidR="00083A72" w:rsidRPr="001C6E71" w:rsidRDefault="000307FF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 xml:space="preserve">" </w:t>
      </w:r>
      <w:r w:rsidR="00030D9A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จำเป็นที่ทุกคนในยุคของพระผู้เป็นเจ้าจะต้องอุทิศตนให้กับการสอนศา</w:t>
      </w:r>
      <w:r w:rsidR="00755ECC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สนาอย่างสุขุมรอบคอบและแน่วแน่</w:t>
      </w:r>
      <w:r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"</w:t>
      </w:r>
      <w:r w:rsidR="00755ECC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 xml:space="preserve"> 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>[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footnoteReference w:id="305"/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 xml:space="preserve">] </w:t>
      </w:r>
    </w:p>
    <w:p w14:paraId="4CFE3E40" w14:textId="2BFE2A5C" w:rsidR="00781621" w:rsidRPr="001C6E71" w:rsidRDefault="00030D9A" w:rsidP="001E25A4">
      <w:pPr>
        <w:jc w:val="right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พระบาฮาอุลลาห์</w:t>
      </w:r>
    </w:p>
    <w:p w14:paraId="167BB75E" w14:textId="77777777" w:rsidR="006C11BD" w:rsidRPr="001C6E71" w:rsidRDefault="006C11BD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50A6FDC2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3161D385" w14:textId="4DA91E14" w:rsidR="00781621" w:rsidRPr="001C6E71" w:rsidRDefault="00734F03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..</w:t>
      </w:r>
      <w:r w:rsidR="00030D9A" w:rsidRPr="001C6E71">
        <w:rPr>
          <w:rFonts w:ascii="Tahoma" w:hAnsi="Tahoma" w:cs="Tahoma"/>
          <w:sz w:val="28"/>
          <w:szCs w:val="28"/>
          <w:cs/>
          <w:lang w:val="en-GB" w:bidi="th-TH"/>
        </w:rPr>
        <w:t>.</w:t>
      </w:r>
      <w:r w:rsidRPr="001C6E71">
        <w:rPr>
          <w:rFonts w:ascii="Tahoma" w:hAnsi="Tahoma" w:cs="Tahoma"/>
          <w:sz w:val="28"/>
          <w:szCs w:val="28"/>
          <w:lang w:val="en-GB" w:bidi="th-TH"/>
        </w:rPr>
        <w:t xml:space="preserve"> </w:t>
      </w:r>
      <w:r w:rsidR="00030D9A" w:rsidRPr="001C6E71">
        <w:rPr>
          <w:rFonts w:ascii="Tahoma" w:hAnsi="Tahoma" w:cs="Tahoma"/>
          <w:sz w:val="28"/>
          <w:szCs w:val="28"/>
          <w:cs/>
          <w:lang w:val="en-GB" w:bidi="th-TH"/>
        </w:rPr>
        <w:t>ในเมืองแบกแดด ข้าพเจ้าได้สนทนากับมูลลาห์ ฮัสซัน</w:t>
      </w:r>
      <w:r w:rsidR="00DE0E8E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ซึ่งเป็นบุคคลที่มีความรอบรู้ เขามีญาติซึ่งเป็นบาไฮศาสนิกชน ไม่ว่าญาติเหล่านี้จะพยายามส่งข่าวสารแห่งคำสอนของบาไฮอย่างมากเพียงใดก็ตาม เขาก็ไม่ยอมรับฟัง ครั้งหนึ่ง พวกญาตินำ มูลลาห์ ฮัสซัน มาที่บ้านของข้าพเจ้าในขณะที่ข้าพเจ้า</w:t>
      </w:r>
      <w:r w:rsidR="00200482" w:rsidRPr="001C6E71">
        <w:rPr>
          <w:rFonts w:ascii="Tahoma" w:hAnsi="Tahoma" w:cs="Tahoma"/>
          <w:sz w:val="28"/>
          <w:szCs w:val="28"/>
          <w:cs/>
          <w:lang w:val="en-GB" w:bidi="th-TH"/>
        </w:rPr>
        <w:t>เพิ่ง</w:t>
      </w:r>
      <w:r w:rsidR="00DE0E8E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ตื่นและกำลังหวีผมอยู่ พวกญาติพูดว่า </w:t>
      </w:r>
    </w:p>
    <w:p w14:paraId="781DF86C" w14:textId="77777777" w:rsidR="00FE2BC6" w:rsidRPr="001C6E71" w:rsidRDefault="00FE2BC6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0B726DF8" w14:textId="77777777" w:rsidR="00B56BC9" w:rsidRPr="00B56BC9" w:rsidRDefault="00FE2BC6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lang w:val="en-GB" w:bidi="th-TH"/>
        </w:rPr>
        <w:t xml:space="preserve">" </w:t>
      </w:r>
      <w:r w:rsidR="00DE0E8E" w:rsidRPr="001C6E71">
        <w:rPr>
          <w:rFonts w:ascii="Tahoma" w:hAnsi="Tahoma" w:cs="Tahoma"/>
          <w:sz w:val="28"/>
          <w:szCs w:val="28"/>
          <w:cs/>
          <w:lang w:val="en-GB" w:bidi="th-TH"/>
        </w:rPr>
        <w:t>เราได้นำนายคนนี้คนนั้นมา</w:t>
      </w:r>
      <w:r w:rsidR="00200482" w:rsidRPr="001C6E71">
        <w:rPr>
          <w:rFonts w:ascii="Tahoma" w:hAnsi="Tahoma" w:cs="Tahoma"/>
          <w:sz w:val="28"/>
          <w:szCs w:val="28"/>
          <w:cs/>
          <w:lang w:val="en-GB" w:bidi="th-TH"/>
        </w:rPr>
        <w:t>และเราขอให้ท่านช่วยพูดกับเขาเผื่อว่าเขาจะเป็นบาไฮ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="00200482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ข้าพเจ้าตอบ</w:t>
      </w:r>
      <w:r w:rsidR="009366C1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ว่า 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="00200482" w:rsidRPr="001C6E71">
        <w:rPr>
          <w:rFonts w:ascii="Tahoma" w:hAnsi="Tahoma" w:cs="Tahoma"/>
          <w:sz w:val="28"/>
          <w:szCs w:val="28"/>
          <w:cs/>
          <w:lang w:val="en-GB" w:bidi="th-TH"/>
        </w:rPr>
        <w:t>ดีมาก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="00200482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จากนั้นข้าพเจ้าก็ตั้งจิตถึงพระบาฮาอุลลาห์และสวดมนต์วิงวอนว่า  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="00013E15" w:rsidRPr="001C6E71">
        <w:rPr>
          <w:rFonts w:ascii="Tahoma" w:hAnsi="Tahoma" w:cs="Tahoma"/>
          <w:sz w:val="28"/>
          <w:szCs w:val="28"/>
          <w:cs/>
          <w:lang w:val="en-GB" w:bidi="th-TH"/>
        </w:rPr>
        <w:t>ข้าแต่พระผู้ทรงความงามอันอุดมพร โปรดให้การรับรองแก่ข้าพเจ้า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="00200482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ต่อมาข้าพเจ้าก็ได้พูดกับเขาและเขาก็รับเป็นบาไฮในช่วงเวลานั้น เขากลายเป็นคนดีอย่างผิดธรรมดาและกระฉับกระเฉงมากแม้เขาจะมีตำแหน่งสูง เขามักจะเข้าครัวทำอาหารด้วยตนเองเพื่อ</w:t>
      </w:r>
      <w:r w:rsidR="00114871" w:rsidRPr="001C6E71">
        <w:rPr>
          <w:rFonts w:ascii="Tahoma" w:hAnsi="Tahoma" w:cs="Tahoma"/>
          <w:sz w:val="28"/>
          <w:szCs w:val="28"/>
          <w:cs/>
          <w:lang w:val="en-GB" w:bidi="th-TH"/>
        </w:rPr>
        <w:t>เลี้ยง</w:t>
      </w:r>
      <w:r w:rsidR="00200482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รับรองเพื่อนๆ 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>[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footnoteReference w:id="306"/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 xml:space="preserve">] </w:t>
      </w:r>
    </w:p>
    <w:p w14:paraId="78B109AC" w14:textId="7F685962" w:rsidR="00927285" w:rsidRDefault="00927285">
      <w:pPr>
        <w:spacing w:after="200" w:line="276" w:lineRule="auto"/>
        <w:rPr>
          <w:rFonts w:ascii="Tahoma" w:hAnsi="Tahoma" w:cs="Tahoma"/>
          <w:sz w:val="28"/>
          <w:szCs w:val="28"/>
          <w:lang w:val="en-GB" w:bidi="th-TH"/>
        </w:rPr>
      </w:pPr>
      <w:r>
        <w:rPr>
          <w:rFonts w:ascii="Tahoma" w:hAnsi="Tahoma" w:cs="Tahoma"/>
          <w:sz w:val="28"/>
          <w:szCs w:val="28"/>
          <w:lang w:val="en-GB" w:bidi="th-TH"/>
        </w:rPr>
        <w:br w:type="page"/>
      </w:r>
    </w:p>
    <w:p w14:paraId="23365B68" w14:textId="77777777" w:rsidR="006C11BD" w:rsidRPr="001C6E71" w:rsidRDefault="006C11BD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1992DBF9" w14:textId="77777777" w:rsidR="00781621" w:rsidRPr="001C6E71" w:rsidRDefault="00200482" w:rsidP="001E25A4">
      <w:pPr>
        <w:jc w:val="thaiDistribute"/>
        <w:rPr>
          <w:rFonts w:ascii="Tahoma" w:hAnsi="Tahoma" w:cs="Tahoma"/>
          <w:sz w:val="28"/>
          <w:szCs w:val="28"/>
          <w:u w:val="single"/>
          <w:lang w:val="en-GB" w:bidi="th-TH"/>
        </w:rPr>
      </w:pPr>
      <w:r w:rsidRPr="001C6E71">
        <w:rPr>
          <w:rFonts w:ascii="Tahoma" w:hAnsi="Tahoma" w:cs="Tahoma"/>
          <w:sz w:val="28"/>
          <w:szCs w:val="28"/>
          <w:u w:val="single"/>
          <w:cs/>
          <w:lang w:val="en-GB" w:bidi="th-TH"/>
        </w:rPr>
        <w:t>ที่มาของเรื่อง</w:t>
      </w:r>
    </w:p>
    <w:p w14:paraId="50D5A973" w14:textId="77777777" w:rsidR="00781621" w:rsidRPr="001C6E71" w:rsidRDefault="00200482" w:rsidP="001E25A4">
      <w:pPr>
        <w:jc w:val="thaiDistribute"/>
        <w:rPr>
          <w:rFonts w:ascii="Tahoma" w:hAnsi="Tahoma" w:cs="Tahoma"/>
          <w:i/>
          <w:iCs/>
          <w:sz w:val="28"/>
          <w:szCs w:val="28"/>
          <w:lang w:val="en-GB" w:bidi="th-TH"/>
        </w:rPr>
      </w:pPr>
      <w:r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พระอับดุลบาฮาเล่าเรื่องนี้ให้เพื่อนๆ ฟังในไฮฟาเกี่ยวกับการสอนศาสนา</w:t>
      </w:r>
    </w:p>
    <w:p w14:paraId="775D587B" w14:textId="77777777" w:rsidR="006C11BD" w:rsidRPr="001C6E71" w:rsidRDefault="006C11BD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2FD275E6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3801B938" w14:textId="4A4B5DCC" w:rsidR="008E4100" w:rsidRPr="001C6E71" w:rsidRDefault="008E4100" w:rsidP="001E25A4">
      <w:pPr>
        <w:rPr>
          <w:rFonts w:ascii="Tahoma" w:hAnsi="Tahoma" w:cs="Tahoma"/>
          <w:sz w:val="28"/>
          <w:szCs w:val="28"/>
          <w:u w:val="single"/>
          <w:lang w:val="en-GB" w:bidi="th-TH"/>
        </w:rPr>
      </w:pPr>
      <w:r w:rsidRPr="001C6E71">
        <w:rPr>
          <w:rFonts w:ascii="Tahoma" w:hAnsi="Tahoma" w:cs="Tahoma"/>
          <w:sz w:val="28"/>
          <w:szCs w:val="28"/>
          <w:u w:val="single"/>
          <w:lang w:val="en-GB" w:bidi="th-TH"/>
        </w:rPr>
        <w:br w:type="page"/>
      </w:r>
    </w:p>
    <w:p w14:paraId="352B69D1" w14:textId="1A4F13E0" w:rsidR="00781621" w:rsidRPr="001C6E71" w:rsidRDefault="009258D7" w:rsidP="00047F2F">
      <w:pPr>
        <w:pStyle w:val="Heading1"/>
      </w:pPr>
      <w:bookmarkStart w:id="143" w:name="_Toc84840179"/>
      <w:r w:rsidRPr="001C6E71">
        <w:t>114</w:t>
      </w:r>
      <w:r w:rsidR="00663A7B" w:rsidRPr="001C6E71">
        <w:br/>
      </w:r>
      <w:r w:rsidR="005F7C95" w:rsidRPr="001C6E71">
        <w:rPr>
          <w:cs/>
        </w:rPr>
        <w:t>ชายคนนี้กลายเป็นคนที่มีค</w:t>
      </w:r>
      <w:r w:rsidR="008109C1" w:rsidRPr="001C6E71">
        <w:rPr>
          <w:cs/>
        </w:rPr>
        <w:t>วามรู้สึกไวและยอมรับ</w:t>
      </w:r>
      <w:r w:rsidR="005F7C95" w:rsidRPr="001C6E71">
        <w:rPr>
          <w:cs/>
        </w:rPr>
        <w:t>ศาสนา</w:t>
      </w:r>
      <w:r w:rsidR="00E56171" w:rsidRPr="001C6E71">
        <w:br/>
      </w:r>
      <w:r w:rsidR="00E56171" w:rsidRPr="001C6E71">
        <w:rPr>
          <w:b w:val="0"/>
          <w:bCs w:val="0"/>
          <w:color w:val="0070C0"/>
          <w:sz w:val="24"/>
          <w:szCs w:val="24"/>
        </w:rPr>
        <w:t>[This Man Became Susceptible and Accepted the Faith]</w:t>
      </w:r>
      <w:bookmarkEnd w:id="143"/>
    </w:p>
    <w:p w14:paraId="5D8753E9" w14:textId="77777777" w:rsidR="00781621" w:rsidRPr="001C6E71" w:rsidRDefault="00781621" w:rsidP="001E25A4">
      <w:pPr>
        <w:jc w:val="thaiDistribute"/>
        <w:rPr>
          <w:rFonts w:ascii="Tahoma" w:eastAsia="Times New Roman" w:hAnsi="Tahoma" w:cs="Tahoma"/>
          <w:sz w:val="28"/>
          <w:szCs w:val="28"/>
          <w:u w:val="single"/>
          <w:lang w:val="en-GB" w:bidi="th-TH"/>
        </w:rPr>
      </w:pPr>
    </w:p>
    <w:p w14:paraId="702A6577" w14:textId="77777777" w:rsidR="000307FF" w:rsidRPr="001C6E71" w:rsidRDefault="006C11BD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2FBF4AE1" w14:textId="77777777" w:rsidR="00B56BC9" w:rsidRPr="00B56BC9" w:rsidRDefault="000307FF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 xml:space="preserve">" </w:t>
      </w:r>
      <w:r w:rsidR="003B0F93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หากเพียงเมื่อดวงประทีปแห่งการแสวงหา  การพยายามอย่างจริงจัง ความปรารถนาที่เฝ้ารอ การอุทิศ</w:t>
      </w:r>
      <w:r w:rsidR="006B704B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 xml:space="preserve">ที่ลึกซึ้ง </w:t>
      </w:r>
      <w:r w:rsidR="003B0F93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ความรักที่แรงกล้า</w:t>
      </w:r>
      <w:r w:rsidR="006B704B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 xml:space="preserve"> ความปีติยินดีอย่</w:t>
      </w:r>
      <w:r w:rsidR="00B83660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างยิ่ง และความปลาบปลื้มเหล่านี้ถู</w:t>
      </w:r>
      <w:r w:rsidR="006B704B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กจุดขึ้นในหัวใจของผู้แสวงหา และหากสายลมแห่งความเมตตารักใคร่ของพระองค์พัดวิญญาณของข้าพเจ้า เมื่อนั้นความมืดมิดแห่งความผิดพลาดก็ถูกขจัดออกไป และหมอกแห่งความสงสัยและความหวาดหวั่น ความแคลงใจจะสลายลง และแล้วแสงสว่างแห่งความรู้และความ</w:t>
      </w:r>
      <w:r w:rsidR="00083A72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เชื่อมั่นก็จะห่อหุ้มตัวตนของเขา</w:t>
      </w:r>
      <w:r w:rsidRPr="001C6E71">
        <w:rPr>
          <w:rFonts w:ascii="Tahoma" w:hAnsi="Tahoma" w:cs="Tahoma"/>
          <w:i/>
          <w:iCs/>
          <w:sz w:val="28"/>
          <w:szCs w:val="28"/>
          <w:lang w:val="en-GB" w:bidi="th-TH"/>
        </w:rPr>
        <w:t>"</w:t>
      </w:r>
      <w:r w:rsidR="00083A72" w:rsidRPr="001C6E71">
        <w:rPr>
          <w:rFonts w:ascii="Tahoma" w:hAnsi="Tahoma" w:cs="Tahoma"/>
          <w:i/>
          <w:iCs/>
          <w:sz w:val="28"/>
          <w:szCs w:val="28"/>
          <w:lang w:val="en-GB" w:bidi="th-TH"/>
        </w:rPr>
        <w:t xml:space="preserve"> </w:t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t>[</w:t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footnoteReference w:id="307"/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t xml:space="preserve">] </w:t>
      </w:r>
    </w:p>
    <w:p w14:paraId="2CFC17F2" w14:textId="4DA0E007" w:rsidR="00781621" w:rsidRPr="001C6E71" w:rsidRDefault="006B704B" w:rsidP="001E25A4">
      <w:pPr>
        <w:jc w:val="right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พระบาฮาอุลลาห์</w:t>
      </w:r>
    </w:p>
    <w:p w14:paraId="7D74DA93" w14:textId="77777777" w:rsidR="006C11BD" w:rsidRPr="001C6E71" w:rsidRDefault="006C11BD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5E2F7036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76998682" w14:textId="68831247" w:rsidR="00927285" w:rsidRDefault="006B704B" w:rsidP="00927285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เมื่อข้าพเจ้ายังเป็นเด็ก มีบาไฮคนหนึ่งที่มีน้องชายที่มิได้เป็นบาไฮ ไม่ว่าบาไฮจะทำหรือพูดอะไรก็ตาม เขาก็จะไม่ยอมรับศาสนา พวกเขาพาช</w:t>
      </w:r>
      <w:r w:rsidR="00B83660" w:rsidRPr="001C6E71">
        <w:rPr>
          <w:rFonts w:ascii="Tahoma" w:hAnsi="Tahoma" w:cs="Tahoma"/>
          <w:sz w:val="28"/>
          <w:szCs w:val="28"/>
          <w:cs/>
          <w:lang w:val="en-GB" w:bidi="th-TH"/>
        </w:rPr>
        <w:t>ายคนนี้มาหาข้าพเจ้า เขาพูด</w:t>
      </w:r>
      <w:r w:rsidR="009366C1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ว่า 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พวกเขาบอกข้าพเจ้าเกี่ยวก</w:t>
      </w:r>
      <w:r w:rsidR="00F65371" w:rsidRPr="001C6E71">
        <w:rPr>
          <w:rFonts w:ascii="Tahoma" w:hAnsi="Tahoma" w:cs="Tahoma"/>
          <w:sz w:val="28"/>
          <w:szCs w:val="28"/>
          <w:cs/>
          <w:lang w:val="en-GB" w:bidi="th-TH"/>
        </w:rPr>
        <w:t>ั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บศาสนามากแต่จนถึงปัจจุบัน</w:t>
      </w:r>
      <w:r w:rsidR="00CA7259" w:rsidRPr="001C6E71">
        <w:rPr>
          <w:rFonts w:ascii="Tahoma" w:hAnsi="Tahoma" w:cs="Tahoma"/>
          <w:sz w:val="28"/>
          <w:szCs w:val="28"/>
          <w:cs/>
          <w:lang w:val="en-GB" w:bidi="th-TH"/>
        </w:rPr>
        <w:t>ข้าพเจ้าก็ยังไม่เชื่อในเรื่องที่พวกเขาพูดให้ฟัง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="00CA7259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เราตอบเขาว่า 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="00CA7259" w:rsidRPr="001C6E71">
        <w:rPr>
          <w:rFonts w:ascii="Tahoma" w:hAnsi="Tahoma" w:cs="Tahoma"/>
          <w:sz w:val="28"/>
          <w:szCs w:val="28"/>
          <w:cs/>
          <w:lang w:val="en-GB" w:bidi="th-TH"/>
        </w:rPr>
        <w:t>ความรู้สึกของเจ้ายังไม่อ่อนไหวพอ คนที่กระหายน</w:t>
      </w:r>
      <w:r w:rsidR="00A81279" w:rsidRPr="001C6E71">
        <w:rPr>
          <w:rFonts w:ascii="Tahoma" w:hAnsi="Tahoma" w:cs="Tahoma"/>
          <w:sz w:val="28"/>
          <w:szCs w:val="28"/>
          <w:cs/>
          <w:lang w:val="en-GB" w:bidi="th-TH"/>
        </w:rPr>
        <w:t>้ำยินดีที่ได้ดื่มน้ำและมีความพึงพอใจ คนที่สามารถมองเห็นต่างพอใจที่ได้เห็นดวงอาทิตย์หรือพระจันทร์ แต่ความพอใจนี้ไม่เกิดขึ้นกับคนที่ตาบอด คนที่ได้ยินชอบฟังเพลงอันไพเราะ แต่ความไพเราะนี้ไม่เกิดกับคนหูหนวก</w:t>
      </w:r>
      <w:r w:rsidR="007A35B0" w:rsidRPr="001C6E71">
        <w:rPr>
          <w:rFonts w:ascii="Tahoma" w:hAnsi="Tahoma" w:cs="Tahoma"/>
          <w:sz w:val="28"/>
          <w:szCs w:val="28"/>
          <w:lang w:val="en-GB" w:bidi="th-TH"/>
        </w:rPr>
        <w:t xml:space="preserve"> </w:t>
      </w:r>
      <w:r w:rsidR="007A35B0" w:rsidRPr="001C6E71">
        <w:rPr>
          <w:rFonts w:ascii="Tahoma" w:hAnsi="Tahoma" w:cs="Tahoma"/>
          <w:sz w:val="28"/>
          <w:szCs w:val="28"/>
          <w:cs/>
          <w:lang w:val="en-GB" w:bidi="th-TH"/>
        </w:rPr>
        <w:t>ข้าพเจ้าพูดกับเขามากในทำนองนี้ เขาก็เปลี่ยนไปและยอมรับศาสนา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="008E7ADB" w:rsidRPr="001C6E71">
        <w:rPr>
          <w:rFonts w:ascii="Tahoma" w:hAnsi="Tahoma" w:cs="Tahoma"/>
          <w:sz w:val="28"/>
          <w:szCs w:val="28"/>
          <w:vertAlign w:val="superscript"/>
          <w:lang w:val="en-GB" w:bidi="th-TH"/>
        </w:rPr>
        <w:t xml:space="preserve"> </w:t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t>[</w:t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footnoteReference w:id="308"/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t xml:space="preserve">] </w:t>
      </w:r>
      <w:r w:rsidR="00927285">
        <w:rPr>
          <w:rFonts w:ascii="Tahoma" w:hAnsi="Tahoma" w:cs="Tahoma"/>
          <w:sz w:val="28"/>
          <w:szCs w:val="28"/>
          <w:lang w:val="en-GB" w:bidi="th-TH"/>
        </w:rPr>
        <w:br w:type="page"/>
      </w:r>
    </w:p>
    <w:p w14:paraId="15D23E79" w14:textId="77777777" w:rsidR="006C11BD" w:rsidRPr="001C6E71" w:rsidRDefault="006C11BD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5E88A841" w14:textId="77777777" w:rsidR="00781621" w:rsidRPr="001C6E71" w:rsidRDefault="007A35B0" w:rsidP="001E25A4">
      <w:pPr>
        <w:jc w:val="thaiDistribute"/>
        <w:rPr>
          <w:rFonts w:ascii="Tahoma" w:hAnsi="Tahoma" w:cs="Tahoma"/>
          <w:sz w:val="28"/>
          <w:szCs w:val="28"/>
          <w:u w:val="single"/>
          <w:lang w:val="en-GB" w:bidi="th-TH"/>
        </w:rPr>
      </w:pPr>
      <w:r w:rsidRPr="001C6E71">
        <w:rPr>
          <w:rFonts w:ascii="Tahoma" w:hAnsi="Tahoma" w:cs="Tahoma"/>
          <w:sz w:val="28"/>
          <w:szCs w:val="28"/>
          <w:u w:val="single"/>
          <w:cs/>
          <w:lang w:val="en-GB" w:bidi="th-TH"/>
        </w:rPr>
        <w:t>ที่มาของเรื่อง</w:t>
      </w:r>
    </w:p>
    <w:p w14:paraId="42A0B059" w14:textId="77777777" w:rsidR="00781621" w:rsidRPr="001C6E71" w:rsidRDefault="007A35B0" w:rsidP="001E25A4">
      <w:pPr>
        <w:jc w:val="thaiDistribute"/>
        <w:rPr>
          <w:rFonts w:ascii="Tahoma" w:hAnsi="Tahoma" w:cs="Tahoma"/>
          <w:i/>
          <w:iCs/>
          <w:sz w:val="28"/>
          <w:szCs w:val="28"/>
          <w:lang w:val="en-GB" w:bidi="th-TH"/>
        </w:rPr>
      </w:pPr>
      <w:r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พระอับดุลบาฮาเล่าเรื่องนี้เมื่อเห็นเด็กชายชาวเยอรมันที่มากับผู้ปกครองตั้งใจฟังในระหว่างที่มาพบปะสังสรรค์กับท่าน</w:t>
      </w:r>
    </w:p>
    <w:p w14:paraId="3DB35C42" w14:textId="77777777" w:rsidR="006C11BD" w:rsidRPr="001C6E71" w:rsidRDefault="006C11BD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299A117D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169DA302" w14:textId="3F92007C" w:rsidR="008E4100" w:rsidRPr="001C6E71" w:rsidRDefault="008E4100" w:rsidP="001E25A4">
      <w:pPr>
        <w:rPr>
          <w:rFonts w:ascii="Tahoma" w:hAnsi="Tahoma" w:cs="Tahoma"/>
          <w:sz w:val="28"/>
          <w:szCs w:val="28"/>
          <w:u w:val="single"/>
          <w:lang w:val="en-GB" w:bidi="th-TH"/>
        </w:rPr>
      </w:pPr>
      <w:r w:rsidRPr="001C6E71">
        <w:rPr>
          <w:rFonts w:ascii="Tahoma" w:hAnsi="Tahoma" w:cs="Tahoma"/>
          <w:sz w:val="28"/>
          <w:szCs w:val="28"/>
          <w:u w:val="single"/>
          <w:lang w:val="en-GB" w:bidi="th-TH"/>
        </w:rPr>
        <w:br w:type="page"/>
      </w:r>
    </w:p>
    <w:p w14:paraId="388338DA" w14:textId="39FD5619" w:rsidR="00781621" w:rsidRPr="001C6E71" w:rsidRDefault="009258D7" w:rsidP="00047F2F">
      <w:pPr>
        <w:pStyle w:val="Heading1"/>
      </w:pPr>
      <w:bookmarkStart w:id="144" w:name="_Toc84840180"/>
      <w:r w:rsidRPr="001C6E71">
        <w:t>115</w:t>
      </w:r>
      <w:r w:rsidR="00663A7B" w:rsidRPr="001C6E71">
        <w:br/>
      </w:r>
      <w:r w:rsidR="005F7C95" w:rsidRPr="001C6E71">
        <w:rPr>
          <w:cs/>
        </w:rPr>
        <w:t>กษัตริย์รักเขาดังนั้นพระองค์จึงทรงทรมานเขา</w:t>
      </w:r>
      <w:r w:rsidR="00850581" w:rsidRPr="001C6E71">
        <w:br/>
      </w:r>
      <w:r w:rsidR="00850581" w:rsidRPr="001C6E71">
        <w:rPr>
          <w:b w:val="0"/>
          <w:bCs w:val="0"/>
          <w:color w:val="0070C0"/>
          <w:sz w:val="24"/>
          <w:szCs w:val="24"/>
        </w:rPr>
        <w:t>[The King Loved Him and Therefore Tortured Him]</w:t>
      </w:r>
      <w:bookmarkEnd w:id="144"/>
    </w:p>
    <w:p w14:paraId="1D28D4B8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u w:val="single"/>
          <w:lang w:val="en-GB" w:bidi="th-TH"/>
        </w:rPr>
      </w:pPr>
    </w:p>
    <w:p w14:paraId="69DB56F3" w14:textId="77777777" w:rsidR="000307FF" w:rsidRPr="001C6E71" w:rsidRDefault="006C11BD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4275624C" w14:textId="28631C58" w:rsidR="00663A7B" w:rsidRPr="001C6E71" w:rsidRDefault="000307FF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 xml:space="preserve">" </w:t>
      </w:r>
      <w:r w:rsidR="002B21B2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จงขอบพระ</w:t>
      </w:r>
      <w:r w:rsidR="00445080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ห</w:t>
      </w:r>
      <w:r w:rsidR="002B21B2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ทัยพระผู้เป็นเจ้าที่เจ้ากำลังถูกทดสอบในหนทางแห่งอาณาจักรและกำลังอดทนอดกลั้นกับการถูกประหัตประหา</w:t>
      </w:r>
      <w:r w:rsidR="00445080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รและความทนทุกข์ทรมาน ความเจ็บปวดรวดร้าวนี้นำไปสู่การพัฒนาทางจิตวิญญาณ และการเสด็</w:t>
      </w:r>
      <w:r w:rsidR="007A5BB9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จลงมาของพระจิตอันศักดิ์สิทธิ์</w:t>
      </w:r>
      <w:r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"</w:t>
      </w:r>
      <w:r w:rsidR="007A5BB9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 xml:space="preserve"> 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>[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footnoteReference w:id="309"/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 xml:space="preserve">] </w:t>
      </w:r>
    </w:p>
    <w:p w14:paraId="2C48D414" w14:textId="77777777" w:rsidR="00781621" w:rsidRPr="001C6E71" w:rsidRDefault="00445080" w:rsidP="001E25A4">
      <w:pPr>
        <w:jc w:val="right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พระอับดุลบาฮา</w:t>
      </w:r>
    </w:p>
    <w:p w14:paraId="7FD4DE60" w14:textId="77777777" w:rsidR="006C11BD" w:rsidRPr="001C6E71" w:rsidRDefault="006C11BD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00FCCE46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6405348D" w14:textId="77777777" w:rsidR="00B56BC9" w:rsidRPr="00B56BC9" w:rsidRDefault="00445080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กษัตริย์พระองค์หนึ่</w:t>
      </w:r>
      <w:r w:rsidR="00B83660" w:rsidRPr="001C6E71">
        <w:rPr>
          <w:rFonts w:ascii="Tahoma" w:hAnsi="Tahoma" w:cs="Tahoma"/>
          <w:sz w:val="28"/>
          <w:szCs w:val="28"/>
          <w:cs/>
          <w:lang w:val="en-GB" w:bidi="th-TH"/>
        </w:rPr>
        <w:t>ง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ทรงปรารถนาจะแต่งตั้งหนึ่งในราษฎรให้เข้ารับตำแหน่งสูง ดังนั้น เพื่อที่จะฝึกเขา</w:t>
      </w:r>
      <w:r w:rsidR="00A53277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กษัตริย์องค์นั้น</w:t>
      </w:r>
      <w:r w:rsidR="00B83660" w:rsidRPr="001C6E71">
        <w:rPr>
          <w:rFonts w:ascii="Tahoma" w:hAnsi="Tahoma" w:cs="Tahoma"/>
          <w:sz w:val="28"/>
          <w:szCs w:val="28"/>
          <w:cs/>
          <w:lang w:val="en-GB" w:bidi="th-TH"/>
        </w:rPr>
        <w:t>จึง</w:t>
      </w:r>
      <w:r w:rsidR="00A53277" w:rsidRPr="001C6E71">
        <w:rPr>
          <w:rFonts w:ascii="Tahoma" w:hAnsi="Tahoma" w:cs="Tahoma"/>
          <w:sz w:val="28"/>
          <w:szCs w:val="28"/>
          <w:cs/>
          <w:lang w:val="en-GB" w:bidi="th-TH"/>
        </w:rPr>
        <w:t>นำเขาเข้าคุกและทำให้เขาได้รับความทรมานอย่างมาก ชายคนนั้นประหลาดใจมากที่ถูกกระทำเยี่ยงนี้เพราะเขาหวังว่าจะได้รับความโปรดปราน จากนั้นเขาก็ถูกแขวนไว้ในที่แขวนคอนักโทษจนกระทั่งเขาเกือบถึงแก่ชีวิต หลังจากที่เขาฟื้นขึ้นมาเขาก็ถามผู้ครองนครคนนั้น</w:t>
      </w:r>
      <w:r w:rsidR="009366C1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ว่า 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="00A53277" w:rsidRPr="001C6E71">
        <w:rPr>
          <w:rFonts w:ascii="Tahoma" w:hAnsi="Tahoma" w:cs="Tahoma"/>
          <w:sz w:val="28"/>
          <w:szCs w:val="28"/>
          <w:cs/>
          <w:lang w:val="en-GB" w:bidi="th-TH"/>
        </w:rPr>
        <w:t>ถ้าท่านรักข้าพเจ้า เหตุใดท่านจึงทำเยี่ยงนี้กับข้าพเจ้า?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="00A53277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ผู้ครองนครตอบ</w:t>
      </w:r>
      <w:r w:rsidR="009366C1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ว่า 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="00A53277" w:rsidRPr="001C6E71">
        <w:rPr>
          <w:rFonts w:ascii="Tahoma" w:hAnsi="Tahoma" w:cs="Tahoma"/>
          <w:sz w:val="28"/>
          <w:szCs w:val="28"/>
          <w:cs/>
          <w:lang w:val="en-GB" w:bidi="th-TH"/>
        </w:rPr>
        <w:t>เราต้องการให้เจ้ารับตำแหน่งนายกรัฐมนตรี การผ่านการพิสูจน์อย่างทารุณเหล่านี้ทำให้เจ้าเหมาะแก่การรับตำแหน่งนี้ เราอยากให้เจ้าทราบความทนทุกข์ทรมานด้วยตัวของเจ้าเอง เมื่อเจ้าจำต้องลงโทษใครเจ้าจะได้รู้ว่าความรู้สึกที่ต้องทนทุกข์ทรมานเหล่านี้เป็นเช่นใด เรารักเจ้า ดังนั้นเราจึงปรารถนาให้เจ้าเป็นคนที่มีความสมบูรณ์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="007A5BB9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>[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footnoteReference w:id="310"/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 xml:space="preserve">] </w:t>
      </w:r>
    </w:p>
    <w:p w14:paraId="2DBACF90" w14:textId="28EACA64" w:rsidR="002F25E0" w:rsidRDefault="002F25E0">
      <w:pPr>
        <w:spacing w:after="200" w:line="276" w:lineRule="auto"/>
        <w:rPr>
          <w:rFonts w:ascii="Tahoma" w:hAnsi="Tahoma" w:cs="Tahoma"/>
          <w:sz w:val="28"/>
          <w:szCs w:val="28"/>
          <w:lang w:val="en-GB" w:bidi="th-TH"/>
        </w:rPr>
      </w:pPr>
      <w:r>
        <w:rPr>
          <w:rFonts w:ascii="Tahoma" w:hAnsi="Tahoma" w:cs="Tahoma"/>
          <w:sz w:val="28"/>
          <w:szCs w:val="28"/>
          <w:lang w:val="en-GB" w:bidi="th-TH"/>
        </w:rPr>
        <w:br w:type="page"/>
      </w:r>
    </w:p>
    <w:p w14:paraId="2463FEBD" w14:textId="77777777" w:rsidR="006C11BD" w:rsidRPr="001C6E71" w:rsidRDefault="006C11BD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5C15A898" w14:textId="77777777" w:rsidR="00781621" w:rsidRPr="001C6E71" w:rsidRDefault="0007223B" w:rsidP="001E25A4">
      <w:pPr>
        <w:jc w:val="thaiDistribute"/>
        <w:rPr>
          <w:rFonts w:ascii="Tahoma" w:hAnsi="Tahoma" w:cs="Tahoma"/>
          <w:sz w:val="28"/>
          <w:szCs w:val="28"/>
          <w:u w:val="single"/>
          <w:lang w:val="en-GB" w:bidi="th-TH"/>
        </w:rPr>
      </w:pPr>
      <w:r w:rsidRPr="001C6E71">
        <w:rPr>
          <w:rFonts w:ascii="Tahoma" w:hAnsi="Tahoma" w:cs="Tahoma"/>
          <w:sz w:val="28"/>
          <w:szCs w:val="28"/>
          <w:u w:val="single"/>
          <w:cs/>
          <w:lang w:val="en-GB" w:bidi="th-TH"/>
        </w:rPr>
        <w:t>ที่มาของเรื่อง</w:t>
      </w:r>
    </w:p>
    <w:p w14:paraId="62BBB872" w14:textId="77777777" w:rsidR="00781621" w:rsidRPr="001C6E71" w:rsidRDefault="0007223B" w:rsidP="001E25A4">
      <w:pPr>
        <w:jc w:val="thaiDistribute"/>
        <w:rPr>
          <w:rFonts w:ascii="Tahoma" w:hAnsi="Tahoma" w:cs="Tahoma"/>
          <w:i/>
          <w:iCs/>
          <w:sz w:val="28"/>
          <w:szCs w:val="28"/>
          <w:lang w:val="en-GB" w:bidi="th-TH"/>
        </w:rPr>
      </w:pPr>
      <w:r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พระอับดุลบาฮาเล่าเรื่องนี้ให้ มร.ทินสลีย์ ผู้ซึ่งท่านได้ไปเยี่ยมเขาที่โรงพยาบาลในซานฟรานซิสโก พระอับดุลบาฮากล่าวกับเขาว่าเขาไม่ควรเศร้าเสียใจและบอกเขาว่าความทนทุกข์ทรมานที่เขาได้รับจะทำให้เขามีความเข็มแข็งทางจิตวิญญาณ</w:t>
      </w:r>
    </w:p>
    <w:p w14:paraId="2B3067DC" w14:textId="77777777" w:rsidR="006C11BD" w:rsidRPr="001C6E71" w:rsidRDefault="006C11BD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569FEA9E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4FF89D3E" w14:textId="260AA90E" w:rsidR="008E4100" w:rsidRPr="001C6E71" w:rsidRDefault="008E4100" w:rsidP="001E25A4">
      <w:pPr>
        <w:rPr>
          <w:rFonts w:ascii="Tahoma" w:hAnsi="Tahoma" w:cs="Tahoma"/>
          <w:sz w:val="28"/>
          <w:szCs w:val="28"/>
          <w:u w:val="single"/>
          <w:lang w:val="en-GB" w:bidi="th-TH"/>
        </w:rPr>
      </w:pPr>
      <w:r w:rsidRPr="001C6E71">
        <w:rPr>
          <w:rFonts w:ascii="Tahoma" w:hAnsi="Tahoma" w:cs="Tahoma"/>
          <w:sz w:val="28"/>
          <w:szCs w:val="28"/>
          <w:u w:val="single"/>
          <w:lang w:val="en-GB" w:bidi="th-TH"/>
        </w:rPr>
        <w:br w:type="page"/>
      </w:r>
    </w:p>
    <w:p w14:paraId="0FB5384E" w14:textId="7C8D2144" w:rsidR="008763E5" w:rsidRPr="001C6E71" w:rsidRDefault="009258D7" w:rsidP="00047F2F">
      <w:pPr>
        <w:pStyle w:val="Heading1"/>
      </w:pPr>
      <w:bookmarkStart w:id="145" w:name="_Toc84840181"/>
      <w:r w:rsidRPr="001C6E71">
        <w:t>116</w:t>
      </w:r>
      <w:r w:rsidR="00663A7B" w:rsidRPr="001C6E71">
        <w:br/>
      </w:r>
      <w:r w:rsidR="00C336F8" w:rsidRPr="001C6E71">
        <w:rPr>
          <w:cs/>
        </w:rPr>
        <w:t>การปร</w:t>
      </w:r>
      <w:r w:rsidR="00A81ACE" w:rsidRPr="001C6E71">
        <w:rPr>
          <w:cs/>
        </w:rPr>
        <w:t>ะหัตประหารบาไฮคนหนึ่งทำให้</w:t>
      </w:r>
      <w:r w:rsidR="00F77BB2" w:rsidRPr="001C6E71">
        <w:br/>
      </w:r>
      <w:r w:rsidR="00A81ACE" w:rsidRPr="001C6E71">
        <w:rPr>
          <w:cs/>
        </w:rPr>
        <w:t>ผู้เห็</w:t>
      </w:r>
      <w:r w:rsidR="00C336F8" w:rsidRPr="001C6E71">
        <w:rPr>
          <w:cs/>
        </w:rPr>
        <w:t>นเหตุการณ์คนนี้เปลี่ยนศาสนา</w:t>
      </w:r>
      <w:r w:rsidR="00F77BB2" w:rsidRPr="001C6E71">
        <w:br/>
      </w:r>
      <w:r w:rsidR="00F77BB2" w:rsidRPr="001C6E71">
        <w:rPr>
          <w:b w:val="0"/>
          <w:bCs w:val="0"/>
          <w:color w:val="0070C0"/>
          <w:sz w:val="24"/>
          <w:szCs w:val="24"/>
        </w:rPr>
        <w:t>[Persecution of a Bábí Converted This Bystander]</w:t>
      </w:r>
      <w:bookmarkEnd w:id="145"/>
    </w:p>
    <w:p w14:paraId="363DC794" w14:textId="77777777" w:rsidR="008763E5" w:rsidRPr="001C6E71" w:rsidRDefault="008763E5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272E671B" w14:textId="77777777" w:rsidR="000307FF" w:rsidRPr="001C6E71" w:rsidRDefault="006C11BD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7B1E37ED" w14:textId="1D94AD70" w:rsidR="00663A7B" w:rsidRPr="001C6E71" w:rsidRDefault="000307FF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 xml:space="preserve">" </w:t>
      </w:r>
      <w:r w:rsidR="0002736B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พวกเขาคิดกันไปเองว่าการประหัตประหารและความทรมานจะเป็นอุปสรรคขวางกั้นการประกาศศาสนา ในทางตรงกันข้าม ไม่มีเขื่อนดินใดที่อาจจะขวางคล</w:t>
      </w:r>
      <w:r w:rsidR="007A5BB9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ื่นแห่งมหาสมุทรอันยิ่งใหญ่นี้</w:t>
      </w:r>
      <w:r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"</w:t>
      </w:r>
      <w:r w:rsidR="007A5BB9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 xml:space="preserve"> 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>[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footnoteReference w:id="311"/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 xml:space="preserve">] </w:t>
      </w:r>
    </w:p>
    <w:p w14:paraId="51548405" w14:textId="77777777" w:rsidR="00781621" w:rsidRPr="001C6E71" w:rsidRDefault="0002736B" w:rsidP="001E25A4">
      <w:pPr>
        <w:jc w:val="right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พระอับดุลบาฮา</w:t>
      </w:r>
    </w:p>
    <w:p w14:paraId="43BEB2AC" w14:textId="77777777" w:rsidR="006C11BD" w:rsidRPr="001C6E71" w:rsidRDefault="006C11BD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325996A6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4593B1EA" w14:textId="77777777" w:rsidR="00B56BC9" w:rsidRPr="00B56BC9" w:rsidRDefault="0002736B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มีเรื่องเล่าต่อๆ กันมาว่าทรัพย์สมบัติของบาบีศาสนิกชนคนหนึ่งในเมืองคาชาน</w:t>
      </w:r>
      <w:r w:rsidR="007A5BB9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>[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footnoteReference w:id="312"/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 xml:space="preserve">] </w:t>
      </w:r>
      <w:r w:rsidR="005257D2" w:rsidRPr="001C6E71">
        <w:rPr>
          <w:rFonts w:ascii="Tahoma" w:hAnsi="Tahoma" w:cs="Tahoma"/>
          <w:sz w:val="28"/>
          <w:szCs w:val="28"/>
          <w:vertAlign w:val="superscript"/>
          <w:cs/>
          <w:lang w:val="en-GB" w:bidi="th-TH"/>
        </w:rPr>
        <w:t xml:space="preserve"> 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ถูกปล้นไปหมด ข้าวของในบ้านกระจัดกระจาย พวกเขาเปลื้องผ้าเขาและโบยเขา ทำให้หนวดเคราของเขาสกปรก</w:t>
      </w:r>
      <w:r w:rsidR="0006055C" w:rsidRPr="001C6E71">
        <w:rPr>
          <w:rFonts w:ascii="Tahoma" w:hAnsi="Tahoma" w:cs="Tahoma"/>
          <w:sz w:val="28"/>
          <w:szCs w:val="28"/>
          <w:lang w:val="en-GB" w:bidi="th-TH"/>
        </w:rPr>
        <w:t xml:space="preserve"> </w:t>
      </w:r>
      <w:r w:rsidR="0006055C" w:rsidRPr="001C6E71">
        <w:rPr>
          <w:rFonts w:ascii="Tahoma" w:hAnsi="Tahoma" w:cs="Tahoma"/>
          <w:sz w:val="28"/>
          <w:szCs w:val="28"/>
          <w:cs/>
          <w:lang w:val="en-GB" w:bidi="th-TH"/>
        </w:rPr>
        <w:t>มัดเขาไว้กับลาและแห่เขาไปตามท้องถนนและในตลาดอย่างทารุณที่สุด ณ ที่นั้นบังเอิญมี</w:t>
      </w:r>
      <w:r w:rsidR="00EA736C" w:rsidRPr="001C6E71">
        <w:rPr>
          <w:rFonts w:ascii="Tahoma" w:hAnsi="Tahoma" w:cs="Tahoma"/>
          <w:sz w:val="28"/>
          <w:szCs w:val="28"/>
          <w:cs/>
          <w:lang w:val="en-GB" w:bidi="th-TH"/>
        </w:rPr>
        <w:t>ชาวโซโรแอสเตรียนคนหนึ่งซึ่งไม่ทราบอะไรเล</w:t>
      </w:r>
      <w:r w:rsidR="0006055C" w:rsidRPr="001C6E71">
        <w:rPr>
          <w:rFonts w:ascii="Tahoma" w:hAnsi="Tahoma" w:cs="Tahoma"/>
          <w:sz w:val="28"/>
          <w:szCs w:val="28"/>
          <w:cs/>
          <w:lang w:val="en-GB" w:bidi="th-TH"/>
        </w:rPr>
        <w:t>ยเกี่ยวกับ</w:t>
      </w:r>
      <w:r w:rsidR="00EA736C" w:rsidRPr="001C6E71">
        <w:rPr>
          <w:rFonts w:ascii="Tahoma" w:hAnsi="Tahoma" w:cs="Tahoma"/>
          <w:sz w:val="28"/>
          <w:szCs w:val="28"/>
          <w:cs/>
          <w:lang w:val="en-GB" w:bidi="th-TH"/>
        </w:rPr>
        <w:t>โลกและประชาชนบนโลกแยกตัวนั่งอยู่ในมุมหนึ่งของโรงแรม</w:t>
      </w:r>
      <w:r w:rsidR="00090AA8" w:rsidRPr="001C6E71">
        <w:rPr>
          <w:rFonts w:ascii="Tahoma" w:hAnsi="Tahoma" w:cs="Tahoma"/>
          <w:sz w:val="28"/>
          <w:szCs w:val="28"/>
          <w:cs/>
          <w:lang w:val="en-GB" w:bidi="th-TH"/>
        </w:rPr>
        <w:t>ที่เป็นจุดพัก</w:t>
      </w:r>
      <w:r w:rsidR="00EA736C" w:rsidRPr="001C6E71">
        <w:rPr>
          <w:rFonts w:ascii="Tahoma" w:hAnsi="Tahoma" w:cs="Tahoma"/>
          <w:sz w:val="28"/>
          <w:szCs w:val="28"/>
          <w:cs/>
          <w:lang w:val="en-GB" w:bidi="th-TH"/>
        </w:rPr>
        <w:t>กองคาราวาน เมื่อมีเสียงโห่ร้องของชาวเมือง เขาจึงรีบออกมาที่ท้องถนนจึงได้ตระหนักรู้เกี่ยวกับการทำผิดกฎหมายและผู้กระทำความผิดนั้น และได้ทราบเกี่ยวกับสาเหตุของการประจานและการลงโทษผู้กระทำผิดในที่สาธารณะ เขาเริ่มทำการค้นคว้าหาสาเหตุอย่างกระตือรือร้น และ ณ วันเดียวกันนั้นเขาเดินทางไปยังชมรมของบาบี เขากล่าวกับคนที่นั่น</w:t>
      </w:r>
      <w:r w:rsidR="009366C1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ว่า 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="00EA736C" w:rsidRPr="001C6E71">
        <w:rPr>
          <w:rFonts w:ascii="Tahoma" w:hAnsi="Tahoma" w:cs="Tahoma"/>
          <w:sz w:val="28"/>
          <w:szCs w:val="28"/>
          <w:cs/>
          <w:lang w:val="en-GB" w:bidi="th-TH"/>
        </w:rPr>
        <w:t>การประจานความผิดในที่สาธารณะด้วยวิธีชั่วร้ายนี้เป็นเครื่องพิสูจน์ความจริงและเป็นหลักฐานที่โต้แย้งได้อย่างดีที่สุด หากมิใช่เพราะมีปฏิบัติก</w:t>
      </w:r>
      <w:r w:rsidR="009013B8" w:rsidRPr="001C6E71">
        <w:rPr>
          <w:rFonts w:ascii="Tahoma" w:hAnsi="Tahoma" w:cs="Tahoma"/>
          <w:sz w:val="28"/>
          <w:szCs w:val="28"/>
          <w:cs/>
          <w:lang w:val="en-GB" w:bidi="th-TH"/>
        </w:rPr>
        <w:t>ารประจานอันชั่วร้ายเช่นนี้ อา</w:t>
      </w:r>
      <w:r w:rsidR="00EA736C" w:rsidRPr="001C6E71">
        <w:rPr>
          <w:rFonts w:ascii="Tahoma" w:hAnsi="Tahoma" w:cs="Tahoma"/>
          <w:sz w:val="28"/>
          <w:szCs w:val="28"/>
          <w:cs/>
          <w:lang w:val="en-GB" w:bidi="th-TH"/>
        </w:rPr>
        <w:t>จเป็นเวลาอีก</w:t>
      </w:r>
      <w:r w:rsidR="00517A58" w:rsidRPr="001C6E71">
        <w:rPr>
          <w:rFonts w:ascii="Tahoma" w:hAnsi="Tahoma" w:cs="Tahoma"/>
          <w:sz w:val="28"/>
          <w:szCs w:val="28"/>
          <w:cs/>
          <w:lang w:val="en-GB" w:bidi="th-TH"/>
        </w:rPr>
        <w:t>หนึ่งพันปีกว</w:t>
      </w:r>
      <w:r w:rsidR="00090AA8" w:rsidRPr="001C6E71">
        <w:rPr>
          <w:rFonts w:ascii="Tahoma" w:hAnsi="Tahoma" w:cs="Tahoma"/>
          <w:sz w:val="28"/>
          <w:szCs w:val="28"/>
          <w:cs/>
          <w:lang w:val="en-GB" w:bidi="th-TH"/>
        </w:rPr>
        <w:t>่าที่คนเราจะทราบความเป็นมาก็ได้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="007A5BB9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>[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footnoteReference w:id="313"/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 xml:space="preserve">] </w:t>
      </w:r>
    </w:p>
    <w:p w14:paraId="56AF3099" w14:textId="77777777" w:rsidR="00B56BC9" w:rsidRPr="00B56BC9" w:rsidRDefault="00B56BC9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05D942AF" w14:textId="77777777" w:rsidR="006C11BD" w:rsidRPr="001C6E71" w:rsidRDefault="006C11BD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75D5D836" w14:textId="77777777" w:rsidR="00781621" w:rsidRPr="001C6E71" w:rsidRDefault="00517A58" w:rsidP="001E25A4">
      <w:pPr>
        <w:jc w:val="thaiDistribute"/>
        <w:rPr>
          <w:rFonts w:ascii="Tahoma" w:hAnsi="Tahoma" w:cs="Tahoma"/>
          <w:sz w:val="28"/>
          <w:szCs w:val="28"/>
          <w:u w:val="single"/>
          <w:lang w:val="en-GB" w:bidi="th-TH"/>
        </w:rPr>
      </w:pPr>
      <w:r w:rsidRPr="001C6E71">
        <w:rPr>
          <w:rFonts w:ascii="Tahoma" w:hAnsi="Tahoma" w:cs="Tahoma"/>
          <w:sz w:val="28"/>
          <w:szCs w:val="28"/>
          <w:u w:val="single"/>
          <w:cs/>
          <w:lang w:val="en-GB" w:bidi="th-TH"/>
        </w:rPr>
        <w:t>ที่มาของเรื่อง</w:t>
      </w:r>
    </w:p>
    <w:p w14:paraId="112DD067" w14:textId="77777777" w:rsidR="00B56BC9" w:rsidRPr="00B56BC9" w:rsidRDefault="00517A58" w:rsidP="001E25A4">
      <w:pPr>
        <w:jc w:val="thaiDistribute"/>
        <w:rPr>
          <w:rFonts w:ascii="Tahoma" w:hAnsi="Tahoma" w:cs="Tahoma"/>
          <w:sz w:val="28"/>
          <w:szCs w:val="28"/>
          <w:cs/>
          <w:lang w:val="en-GB" w:bidi="th-TH"/>
        </w:rPr>
      </w:pPr>
      <w:r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 xml:space="preserve">ก่อนที่จะเล่าตอนนี้ พระอับดุลบาฮาเขียนไว้ว่า </w:t>
      </w:r>
      <w:r w:rsidR="000307FF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"</w:t>
      </w:r>
      <w:r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.......การเข้าไปแทรกแซงเกี่ยวกับเรื่องทางจิตสำนึกก็เพียงเพื่อให้พวกเขาทราบเกี่ยวกับกระแสและพลังความเข้มแข็ง ยิ่งเจ้า</w:t>
      </w:r>
      <w:r w:rsidR="005F0CBE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เพียรพยายามดับไฟ ก็ยิ่งทำให้เปลว</w:t>
      </w:r>
      <w:r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เพลิงลุกมากขึ้น</w:t>
      </w:r>
      <w:r w:rsidR="000307FF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"</w:t>
      </w:r>
      <w:r w:rsidR="007A5BB9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>[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footnoteReference w:id="314"/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 xml:space="preserve">] </w:t>
      </w:r>
    </w:p>
    <w:p w14:paraId="7ADFF103" w14:textId="5DBF5BB3" w:rsidR="006C11BD" w:rsidRPr="001C6E71" w:rsidRDefault="006C11BD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169477C5" w14:textId="77777777" w:rsidR="00B56BC9" w:rsidRPr="00B56BC9" w:rsidRDefault="00B56BC9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18F936DA" w14:textId="77777777" w:rsidR="008E4100" w:rsidRPr="001C6E71" w:rsidRDefault="008E4100" w:rsidP="001E25A4">
      <w:pPr>
        <w:rPr>
          <w:rFonts w:ascii="Tahoma" w:hAnsi="Tahoma" w:cs="Tahoma"/>
          <w:sz w:val="28"/>
          <w:szCs w:val="28"/>
          <w:u w:val="single"/>
          <w:lang w:val="en-GB" w:bidi="th-TH"/>
        </w:rPr>
      </w:pPr>
      <w:r w:rsidRPr="001C6E71">
        <w:rPr>
          <w:rFonts w:ascii="Tahoma" w:hAnsi="Tahoma" w:cs="Tahoma"/>
          <w:sz w:val="28"/>
          <w:szCs w:val="28"/>
          <w:u w:val="single"/>
          <w:lang w:val="en-GB" w:bidi="th-TH"/>
        </w:rPr>
        <w:br w:type="page"/>
      </w:r>
    </w:p>
    <w:p w14:paraId="2E22A306" w14:textId="5BEA80B6" w:rsidR="008763E5" w:rsidRPr="001C6E71" w:rsidRDefault="009258D7" w:rsidP="00047F2F">
      <w:pPr>
        <w:pStyle w:val="Heading1"/>
      </w:pPr>
      <w:bookmarkStart w:id="146" w:name="_Toc84840182"/>
      <w:r w:rsidRPr="001C6E71">
        <w:t>117</w:t>
      </w:r>
      <w:r w:rsidR="00663A7B" w:rsidRPr="001C6E71">
        <w:br/>
      </w:r>
      <w:r w:rsidR="00517A58" w:rsidRPr="001C6E71">
        <w:rPr>
          <w:cs/>
        </w:rPr>
        <w:t>มูตามิด</w:t>
      </w:r>
      <w:r w:rsidR="00C336F8" w:rsidRPr="001C6E71">
        <w:t xml:space="preserve"> </w:t>
      </w:r>
      <w:r w:rsidR="00C336F8" w:rsidRPr="001C6E71">
        <w:rPr>
          <w:cs/>
        </w:rPr>
        <w:t>ได้รับชีวิตนิรันดร์เพราะความยุติธรรมของเขา</w:t>
      </w:r>
      <w:r w:rsidR="007505C9" w:rsidRPr="001C6E71">
        <w:br/>
      </w:r>
      <w:r w:rsidR="007505C9" w:rsidRPr="001C6E71">
        <w:rPr>
          <w:b w:val="0"/>
          <w:bCs w:val="0"/>
          <w:color w:val="0070C0"/>
          <w:sz w:val="24"/>
          <w:szCs w:val="24"/>
        </w:rPr>
        <w:t>[Mu‘tamid Received Eternal Life Because of His Fairness]</w:t>
      </w:r>
      <w:bookmarkEnd w:id="146"/>
    </w:p>
    <w:p w14:paraId="01D4F021" w14:textId="77777777" w:rsidR="008763E5" w:rsidRPr="001C6E71" w:rsidRDefault="008763E5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19E35721" w14:textId="77777777" w:rsidR="000307FF" w:rsidRPr="001C6E71" w:rsidRDefault="006C11BD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42D8052E" w14:textId="77777777" w:rsidR="00B56BC9" w:rsidRPr="00B56BC9" w:rsidRDefault="000307FF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 xml:space="preserve">" </w:t>
      </w:r>
      <w:r w:rsidR="00135FBF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ขอความสุขสวัสดีจงมีแด่นักบวชซึ่งตกแต่งศีรษะด้วยมงกุฎแห่งความ</w:t>
      </w:r>
      <w:r w:rsidR="007F440B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ยุติธรรมและประดับขมับด้วยเครื่องตกแต่งแห่งความเที่ยงธรรม</w:t>
      </w:r>
      <w:r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"</w:t>
      </w:r>
      <w:r w:rsidR="007A5BB9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 xml:space="preserve"> 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>[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footnoteReference w:id="315"/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 xml:space="preserve">] </w:t>
      </w:r>
    </w:p>
    <w:p w14:paraId="44D622DC" w14:textId="059867F0" w:rsidR="00781621" w:rsidRPr="001C6E71" w:rsidRDefault="007F440B" w:rsidP="001E25A4">
      <w:pPr>
        <w:jc w:val="right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พระบาฮาอุลลาห์</w:t>
      </w:r>
    </w:p>
    <w:p w14:paraId="070F5927" w14:textId="77777777" w:rsidR="006C11BD" w:rsidRPr="001C6E71" w:rsidRDefault="006C11BD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66043B0B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6B7F2F2D" w14:textId="77777777" w:rsidR="00B56BC9" w:rsidRPr="00B56BC9" w:rsidRDefault="00976D65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ในที่ประชุมของ</w:t>
      </w:r>
      <w:r w:rsidR="007A5BB9" w:rsidRPr="001C6E71">
        <w:rPr>
          <w:rFonts w:ascii="Tahoma" w:hAnsi="Tahoma" w:cs="Tahoma"/>
          <w:sz w:val="28"/>
          <w:szCs w:val="28"/>
          <w:cs/>
          <w:lang w:val="en-GB" w:bidi="th-TH"/>
        </w:rPr>
        <w:t>มูดามิด</w:t>
      </w:r>
      <w:r w:rsidR="008E7ADB" w:rsidRPr="001C6E71">
        <w:rPr>
          <w:rFonts w:ascii="Tahoma" w:hAnsi="Tahoma" w:cs="Tahoma"/>
          <w:sz w:val="28"/>
          <w:szCs w:val="28"/>
          <w:lang w:val="en-GB" w:bidi="th-TH"/>
        </w:rPr>
        <w:t xml:space="preserve"> </w:t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t>[</w:t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footnoteReference w:id="316"/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t xml:space="preserve">] </w:t>
      </w:r>
      <w:r w:rsidR="005257D2" w:rsidRPr="001C6E71">
        <w:rPr>
          <w:rFonts w:ascii="Tahoma" w:hAnsi="Tahoma" w:cs="Tahoma"/>
          <w:sz w:val="28"/>
          <w:szCs w:val="28"/>
          <w:vertAlign w:val="superscript"/>
          <w:lang w:val="en-GB" w:bidi="th-TH"/>
        </w:rPr>
        <w:t xml:space="preserve"> </w:t>
      </w:r>
      <w:r w:rsidR="003968AD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มีผู้ถามพระบ๊อบว่า 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พระคัมภีร์โกหร่าน</w:t>
      </w:r>
      <w:r w:rsidR="00F52693" w:rsidRPr="001C6E71">
        <w:rPr>
          <w:rFonts w:ascii="Tahoma" w:hAnsi="Tahoma" w:cs="Tahoma"/>
          <w:sz w:val="28"/>
          <w:szCs w:val="28"/>
          <w:cs/>
          <w:lang w:val="en-GB" w:bidi="th-TH"/>
        </w:rPr>
        <w:t>มีอำนาจบังคับใช้และเป็นข้อพิสูจน์ต่อบรรดาผู้ที่อยู่ในยุคที่พระคัมภีร์นี้ถูกเผย</w:t>
      </w:r>
      <w:r w:rsidR="003968AD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ส่วน</w:t>
      </w:r>
      <w:r w:rsidR="009C0389" w:rsidRPr="001C6E71">
        <w:rPr>
          <w:rFonts w:ascii="Tahoma" w:hAnsi="Tahoma" w:cs="Tahoma"/>
          <w:sz w:val="28"/>
          <w:szCs w:val="28"/>
          <w:cs/>
          <w:lang w:val="en-GB" w:bidi="th-TH"/>
        </w:rPr>
        <w:t>บรรดาผ</w:t>
      </w:r>
      <w:r w:rsidR="003968AD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ู้ที่ไม่ได้อยู่ ณ ยุคนั้นจะถูกบังคับใช้ด้วยหรือไม่ </w:t>
      </w:r>
      <w:r w:rsidR="009C0389" w:rsidRPr="001C6E71">
        <w:rPr>
          <w:rFonts w:ascii="Tahoma" w:hAnsi="Tahoma" w:cs="Tahoma"/>
          <w:sz w:val="28"/>
          <w:szCs w:val="28"/>
          <w:cs/>
          <w:lang w:val="en-GB" w:bidi="th-TH"/>
        </w:rPr>
        <w:t>พระบ๊อบทรงตอบว่า</w:t>
      </w:r>
      <w:r w:rsidR="0079018A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การ</w:t>
      </w:r>
      <w:r w:rsidR="009C0389" w:rsidRPr="001C6E71">
        <w:rPr>
          <w:rFonts w:ascii="Tahoma" w:hAnsi="Tahoma" w:cs="Tahoma"/>
          <w:sz w:val="28"/>
          <w:szCs w:val="28"/>
          <w:cs/>
          <w:lang w:val="en-GB" w:bidi="th-TH"/>
        </w:rPr>
        <w:t>อยู่ห</w:t>
      </w:r>
      <w:r w:rsidR="0079018A" w:rsidRPr="001C6E71">
        <w:rPr>
          <w:rFonts w:ascii="Tahoma" w:hAnsi="Tahoma" w:cs="Tahoma"/>
          <w:sz w:val="28"/>
          <w:szCs w:val="28"/>
          <w:cs/>
          <w:lang w:val="en-GB" w:bidi="th-TH"/>
        </w:rPr>
        <w:t>รือไม่</w:t>
      </w:r>
      <w:r w:rsidR="009C0389" w:rsidRPr="001C6E71">
        <w:rPr>
          <w:rFonts w:ascii="Tahoma" w:hAnsi="Tahoma" w:cs="Tahoma"/>
          <w:sz w:val="28"/>
          <w:szCs w:val="28"/>
          <w:cs/>
          <w:lang w:val="en-GB" w:bidi="th-TH"/>
        </w:rPr>
        <w:t>อยู่</w:t>
      </w:r>
      <w:r w:rsidR="00124DC4" w:rsidRPr="001C6E71">
        <w:rPr>
          <w:rFonts w:ascii="Tahoma" w:hAnsi="Tahoma" w:cs="Tahoma"/>
          <w:sz w:val="28"/>
          <w:szCs w:val="28"/>
          <w:cs/>
          <w:lang w:val="en-GB" w:bidi="th-TH"/>
        </w:rPr>
        <w:t>ในยุค</w:t>
      </w:r>
      <w:r w:rsidR="0079018A" w:rsidRPr="001C6E71">
        <w:rPr>
          <w:rFonts w:ascii="Tahoma" w:hAnsi="Tahoma" w:cs="Tahoma"/>
          <w:sz w:val="28"/>
          <w:szCs w:val="28"/>
          <w:cs/>
          <w:lang w:val="en-GB" w:bidi="th-TH"/>
        </w:rPr>
        <w:t>ไม่มี</w:t>
      </w:r>
      <w:r w:rsidR="009C0389" w:rsidRPr="001C6E71">
        <w:rPr>
          <w:rFonts w:ascii="Tahoma" w:hAnsi="Tahoma" w:cs="Tahoma"/>
          <w:sz w:val="28"/>
          <w:szCs w:val="28"/>
          <w:cs/>
          <w:lang w:val="en-GB" w:bidi="th-TH"/>
        </w:rPr>
        <w:t>ในสายพระเนตรของพระผู้เป็นเจ้า บุตรของคาลบาซี</w:t>
      </w:r>
      <w:r w:rsidR="007A5BB9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>[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footnoteReference w:id="317"/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 xml:space="preserve">] </w:t>
      </w:r>
      <w:r w:rsidR="005257D2" w:rsidRPr="001C6E71">
        <w:rPr>
          <w:rFonts w:ascii="Tahoma" w:hAnsi="Tahoma" w:cs="Tahoma"/>
          <w:sz w:val="28"/>
          <w:szCs w:val="28"/>
          <w:vertAlign w:val="superscript"/>
          <w:cs/>
          <w:lang w:val="en-GB" w:bidi="th-TH"/>
        </w:rPr>
        <w:t xml:space="preserve"> </w:t>
      </w:r>
      <w:r w:rsidR="009C0389" w:rsidRPr="001C6E71">
        <w:rPr>
          <w:rFonts w:ascii="Tahoma" w:hAnsi="Tahoma" w:cs="Tahoma"/>
          <w:sz w:val="28"/>
          <w:szCs w:val="28"/>
          <w:cs/>
          <w:lang w:val="en-GB" w:bidi="th-TH"/>
        </w:rPr>
        <w:t>กล่าวว่าบิดา</w:t>
      </w:r>
      <w:r w:rsidR="00F52693" w:rsidRPr="001C6E71">
        <w:rPr>
          <w:rFonts w:ascii="Tahoma" w:hAnsi="Tahoma" w:cs="Tahoma"/>
          <w:sz w:val="28"/>
          <w:szCs w:val="28"/>
          <w:cs/>
          <w:lang w:val="en-GB" w:bidi="th-TH"/>
        </w:rPr>
        <w:t>ของเขา</w:t>
      </w:r>
      <w:r w:rsidR="0079018A" w:rsidRPr="001C6E71">
        <w:rPr>
          <w:rFonts w:ascii="Tahoma" w:hAnsi="Tahoma" w:cs="Tahoma"/>
          <w:sz w:val="28"/>
          <w:szCs w:val="28"/>
          <w:cs/>
          <w:lang w:val="en-GB" w:bidi="th-TH"/>
        </w:rPr>
        <w:t>ซึ่ง</w:t>
      </w:r>
      <w:r w:rsidR="00F52693" w:rsidRPr="001C6E71">
        <w:rPr>
          <w:rFonts w:ascii="Tahoma" w:hAnsi="Tahoma" w:cs="Tahoma"/>
          <w:sz w:val="28"/>
          <w:szCs w:val="28"/>
          <w:cs/>
          <w:lang w:val="en-GB" w:bidi="th-TH"/>
        </w:rPr>
        <w:t>ถึงแก่กรรม</w:t>
      </w:r>
      <w:r w:rsidR="0079018A" w:rsidRPr="001C6E71">
        <w:rPr>
          <w:rFonts w:ascii="Tahoma" w:hAnsi="Tahoma" w:cs="Tahoma"/>
          <w:sz w:val="28"/>
          <w:szCs w:val="28"/>
          <w:cs/>
          <w:lang w:val="en-GB" w:bidi="th-TH"/>
        </w:rPr>
        <w:t>ไป</w:t>
      </w:r>
      <w:r w:rsidR="00F52693" w:rsidRPr="001C6E71">
        <w:rPr>
          <w:rFonts w:ascii="Tahoma" w:hAnsi="Tahoma" w:cs="Tahoma"/>
          <w:sz w:val="28"/>
          <w:szCs w:val="28"/>
          <w:cs/>
          <w:lang w:val="en-GB" w:bidi="th-TH"/>
        </w:rPr>
        <w:t>แล้ว</w:t>
      </w:r>
      <w:r w:rsidR="009C0389" w:rsidRPr="001C6E71">
        <w:rPr>
          <w:rFonts w:ascii="Tahoma" w:hAnsi="Tahoma" w:cs="Tahoma"/>
          <w:sz w:val="28"/>
          <w:szCs w:val="28"/>
          <w:cs/>
          <w:lang w:val="en-GB" w:bidi="th-TH"/>
        </w:rPr>
        <w:t>มิได้กล่าวถึงเรื่องนี้ไว้ในตำราของเขา คำตอบแล</w:t>
      </w:r>
      <w:r w:rsidR="00D91D38" w:rsidRPr="001C6E71">
        <w:rPr>
          <w:rFonts w:ascii="Tahoma" w:hAnsi="Tahoma" w:cs="Tahoma"/>
          <w:sz w:val="28"/>
          <w:szCs w:val="28"/>
          <w:cs/>
          <w:lang w:val="en-GB" w:bidi="th-TH"/>
        </w:rPr>
        <w:t>ะการแสดงออกซึ่งความ</w:t>
      </w:r>
      <w:r w:rsidR="005D1432" w:rsidRPr="001C6E71">
        <w:rPr>
          <w:rFonts w:ascii="Tahoma" w:hAnsi="Tahoma" w:cs="Tahoma"/>
          <w:sz w:val="28"/>
          <w:szCs w:val="28"/>
          <w:cs/>
          <w:lang w:val="en-GB" w:bidi="th-TH"/>
        </w:rPr>
        <w:t>ไม่เที่ยง</w:t>
      </w:r>
      <w:r w:rsidR="00D91D38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ธรรมของมูลลาห์คนอื่นๆ </w:t>
      </w:r>
      <w:r w:rsidR="005D1432" w:rsidRPr="001C6E71">
        <w:rPr>
          <w:rFonts w:ascii="Tahoma" w:hAnsi="Tahoma" w:cs="Tahoma"/>
          <w:sz w:val="28"/>
          <w:szCs w:val="28"/>
          <w:cs/>
          <w:lang w:val="en-GB" w:bidi="th-TH"/>
        </w:rPr>
        <w:t>ต่อหน้าพระพักตร์ของพระบ๊อบ</w:t>
      </w:r>
      <w:r w:rsidR="00D91D38" w:rsidRPr="001C6E71">
        <w:rPr>
          <w:rFonts w:ascii="Tahoma" w:hAnsi="Tahoma" w:cs="Tahoma"/>
          <w:sz w:val="28"/>
          <w:szCs w:val="28"/>
          <w:cs/>
          <w:lang w:val="en-GB" w:bidi="th-TH"/>
        </w:rPr>
        <w:t>เมื่อเทียบกับคำตอบของพระบ๊อบซึ่งแสดงให้เห็นความจริง</w:t>
      </w:r>
      <w:r w:rsidR="0079018A" w:rsidRPr="001C6E71">
        <w:rPr>
          <w:rFonts w:ascii="Tahoma" w:hAnsi="Tahoma" w:cs="Tahoma"/>
          <w:sz w:val="28"/>
          <w:szCs w:val="28"/>
          <w:cs/>
          <w:lang w:val="en-GB" w:bidi="th-TH"/>
        </w:rPr>
        <w:t>แล้ว</w:t>
      </w:r>
      <w:r w:rsidR="00D91D38" w:rsidRPr="001C6E71">
        <w:rPr>
          <w:rFonts w:ascii="Tahoma" w:hAnsi="Tahoma" w:cs="Tahoma"/>
          <w:sz w:val="28"/>
          <w:szCs w:val="28"/>
          <w:cs/>
          <w:lang w:val="en-GB" w:bidi="th-TH"/>
        </w:rPr>
        <w:t>ทำให้มูตามิดกลายเป็นศาสนิกชนคนหนึ่ง บัดนี้จงดูชีวิตนิรันดร์ที่เขาได้รับว่าเป็นอย่างไร นั่นเป็นเพราะมาจากความยุติธรรมของเขา</w:t>
      </w:r>
      <w:r w:rsidR="0079018A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และจงดูความตายและความสูญเสีย</w:t>
      </w:r>
      <w:r w:rsidR="00D91D38" w:rsidRPr="001C6E71">
        <w:rPr>
          <w:rFonts w:ascii="Tahoma" w:hAnsi="Tahoma" w:cs="Tahoma"/>
          <w:sz w:val="28"/>
          <w:szCs w:val="28"/>
          <w:cs/>
          <w:lang w:val="en-GB" w:bidi="th-TH"/>
        </w:rPr>
        <w:t>ที่พวกเขา</w:t>
      </w:r>
      <w:r w:rsidR="003968AD" w:rsidRPr="001C6E71">
        <w:rPr>
          <w:rFonts w:ascii="Tahoma" w:hAnsi="Tahoma" w:cs="Tahoma"/>
          <w:sz w:val="28"/>
          <w:szCs w:val="28"/>
          <w:cs/>
          <w:lang w:val="en-GB" w:bidi="th-TH"/>
        </w:rPr>
        <w:t>ได้รับอันเนื่องมาจากผลของความโห</w:t>
      </w:r>
      <w:r w:rsidR="00124DC4" w:rsidRPr="001C6E71">
        <w:rPr>
          <w:rFonts w:ascii="Tahoma" w:hAnsi="Tahoma" w:cs="Tahoma"/>
          <w:sz w:val="28"/>
          <w:szCs w:val="28"/>
          <w:cs/>
          <w:lang w:val="en-GB" w:bidi="th-TH"/>
        </w:rPr>
        <w:t>ดร้ายและการย่ำยี</w:t>
      </w:r>
      <w:r w:rsidR="00D91D38" w:rsidRPr="001C6E71">
        <w:rPr>
          <w:rFonts w:ascii="Tahoma" w:hAnsi="Tahoma" w:cs="Tahoma"/>
          <w:sz w:val="28"/>
          <w:szCs w:val="28"/>
          <w:cs/>
          <w:lang w:val="en-GB" w:bidi="th-TH"/>
        </w:rPr>
        <w:t>ของพวกเขา</w:t>
      </w:r>
      <w:r w:rsidR="008E7ADB" w:rsidRPr="001C6E71">
        <w:rPr>
          <w:rFonts w:ascii="Tahoma" w:hAnsi="Tahoma" w:cs="Tahoma"/>
          <w:sz w:val="28"/>
          <w:szCs w:val="28"/>
          <w:vertAlign w:val="superscript"/>
          <w:lang w:val="en-GB" w:bidi="th-TH"/>
        </w:rPr>
        <w:t xml:space="preserve"> </w:t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t>[</w:t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footnoteReference w:id="318"/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t xml:space="preserve">] </w:t>
      </w:r>
    </w:p>
    <w:p w14:paraId="18848683" w14:textId="2B4F773B" w:rsidR="006345DB" w:rsidRDefault="006345DB">
      <w:pPr>
        <w:spacing w:after="200" w:line="276" w:lineRule="auto"/>
        <w:rPr>
          <w:rFonts w:ascii="Tahoma" w:hAnsi="Tahoma" w:cs="Tahoma"/>
          <w:sz w:val="28"/>
          <w:szCs w:val="28"/>
          <w:lang w:val="en-GB" w:bidi="th-TH"/>
        </w:rPr>
      </w:pPr>
      <w:r>
        <w:rPr>
          <w:rFonts w:ascii="Tahoma" w:hAnsi="Tahoma" w:cs="Tahoma"/>
          <w:sz w:val="28"/>
          <w:szCs w:val="28"/>
          <w:lang w:val="en-GB" w:bidi="th-TH"/>
        </w:rPr>
        <w:br w:type="page"/>
      </w:r>
    </w:p>
    <w:p w14:paraId="72DBE4D6" w14:textId="77777777" w:rsidR="006C11BD" w:rsidRPr="001C6E71" w:rsidRDefault="006C11BD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6CFB57C5" w14:textId="77777777" w:rsidR="00781621" w:rsidRPr="001C6E71" w:rsidRDefault="00D91D38" w:rsidP="001E25A4">
      <w:pPr>
        <w:jc w:val="thaiDistribute"/>
        <w:rPr>
          <w:rFonts w:ascii="Tahoma" w:hAnsi="Tahoma" w:cs="Tahoma"/>
          <w:sz w:val="28"/>
          <w:szCs w:val="28"/>
          <w:u w:val="single"/>
          <w:lang w:val="en-GB" w:bidi="th-TH"/>
        </w:rPr>
      </w:pPr>
      <w:r w:rsidRPr="001C6E71">
        <w:rPr>
          <w:rFonts w:ascii="Tahoma" w:hAnsi="Tahoma" w:cs="Tahoma"/>
          <w:sz w:val="28"/>
          <w:szCs w:val="28"/>
          <w:u w:val="single"/>
          <w:cs/>
          <w:lang w:val="en-GB" w:bidi="th-TH"/>
        </w:rPr>
        <w:t>ที่มาของเรื่อง</w:t>
      </w:r>
    </w:p>
    <w:p w14:paraId="5262FD85" w14:textId="77777777" w:rsidR="008763E5" w:rsidRPr="001C6E71" w:rsidRDefault="00D91D38" w:rsidP="001E25A4">
      <w:pPr>
        <w:jc w:val="thaiDistribute"/>
        <w:rPr>
          <w:rFonts w:ascii="Tahoma" w:eastAsia="Times New Roman" w:hAnsi="Tahoma" w:cs="Tahoma"/>
          <w:i/>
          <w:iCs/>
          <w:sz w:val="28"/>
          <w:szCs w:val="28"/>
          <w:u w:val="single"/>
          <w:cs/>
          <w:lang w:val="en-GB" w:bidi="th-TH"/>
        </w:rPr>
      </w:pPr>
      <w:r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พระอับดุลบาฮาพูดเกี่ยวกับ</w:t>
      </w:r>
      <w:r w:rsidR="007A110B" w:rsidRPr="001C6E71">
        <w:rPr>
          <w:rFonts w:ascii="Tahoma" w:hAnsi="Tahoma" w:cs="Tahoma"/>
          <w:i/>
          <w:iCs/>
          <w:sz w:val="28"/>
          <w:szCs w:val="28"/>
          <w:lang w:val="en-GB" w:bidi="th-TH"/>
        </w:rPr>
        <w:t xml:space="preserve"> </w:t>
      </w:r>
      <w:r w:rsidR="00D57E77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มูท</w:t>
      </w:r>
      <w:r w:rsidR="007A110B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าเมดุด โด</w:t>
      </w:r>
      <w:r w:rsidR="00D57E77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วเลห์</w:t>
      </w:r>
      <w:r w:rsidR="007A110B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 xml:space="preserve"> </w:t>
      </w:r>
      <w:r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ชี้ให้เห็นว่าบุคคลในความทรงจำที่เป็นคนดีและยุติธรรมทำให้พระอับดุลบาฮามีความสุขอย่างยิ่ง</w:t>
      </w:r>
    </w:p>
    <w:p w14:paraId="78E6E45E" w14:textId="77777777" w:rsidR="006C11BD" w:rsidRPr="001C6E71" w:rsidRDefault="006C11BD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3AA4BDAC" w14:textId="77777777" w:rsidR="008763E5" w:rsidRPr="001C6E71" w:rsidRDefault="008763E5" w:rsidP="001E25A4">
      <w:pPr>
        <w:jc w:val="thaiDistribute"/>
        <w:rPr>
          <w:rFonts w:ascii="Tahoma" w:eastAsia="Times New Roman" w:hAnsi="Tahoma" w:cs="Tahoma"/>
          <w:sz w:val="28"/>
          <w:szCs w:val="28"/>
          <w:u w:val="single"/>
          <w:lang w:val="en-GB" w:bidi="th-TH"/>
        </w:rPr>
      </w:pPr>
    </w:p>
    <w:p w14:paraId="5D0D3311" w14:textId="1EE86CA0" w:rsidR="008E4100" w:rsidRPr="001C6E71" w:rsidRDefault="008E4100" w:rsidP="001E25A4">
      <w:pPr>
        <w:rPr>
          <w:rFonts w:ascii="Tahoma" w:hAnsi="Tahoma" w:cs="Tahoma"/>
          <w:sz w:val="28"/>
          <w:szCs w:val="28"/>
          <w:u w:val="single"/>
          <w:lang w:val="en-GB" w:bidi="th-TH"/>
        </w:rPr>
      </w:pPr>
      <w:r w:rsidRPr="001C6E71">
        <w:rPr>
          <w:rFonts w:ascii="Tahoma" w:hAnsi="Tahoma" w:cs="Tahoma"/>
          <w:sz w:val="28"/>
          <w:szCs w:val="28"/>
          <w:u w:val="single"/>
          <w:lang w:val="en-GB" w:bidi="th-TH"/>
        </w:rPr>
        <w:br w:type="page"/>
      </w:r>
    </w:p>
    <w:p w14:paraId="5E6D0D3C" w14:textId="74DC220D" w:rsidR="00781621" w:rsidRPr="001C6E71" w:rsidRDefault="009258D7" w:rsidP="00047F2F">
      <w:pPr>
        <w:pStyle w:val="Heading1"/>
      </w:pPr>
      <w:bookmarkStart w:id="147" w:name="_Toc84840183"/>
      <w:r w:rsidRPr="001C6E71">
        <w:t>118</w:t>
      </w:r>
      <w:r w:rsidR="00663A7B" w:rsidRPr="001C6E71">
        <w:br/>
      </w:r>
      <w:r w:rsidR="00C336F8" w:rsidRPr="001C6E71">
        <w:rPr>
          <w:cs/>
        </w:rPr>
        <w:t>การถูกเนรเทศและการประหัตประหาร</w:t>
      </w:r>
      <w:r w:rsidR="006345DB">
        <w:br/>
      </w:r>
      <w:r w:rsidR="00C336F8" w:rsidRPr="001C6E71">
        <w:rPr>
          <w:cs/>
        </w:rPr>
        <w:t>ทำให้ธงแห่งสวรรค์ถูกชักขึ้น</w:t>
      </w:r>
      <w:r w:rsidR="0067153E" w:rsidRPr="001C6E71">
        <w:br/>
      </w:r>
      <w:r w:rsidR="0067153E" w:rsidRPr="001C6E71">
        <w:rPr>
          <w:b w:val="0"/>
          <w:bCs w:val="0"/>
          <w:color w:val="0070C0"/>
          <w:sz w:val="24"/>
          <w:szCs w:val="24"/>
        </w:rPr>
        <w:t>[Banishment and Persecution Raised the Divine Flag]</w:t>
      </w:r>
      <w:bookmarkEnd w:id="147"/>
    </w:p>
    <w:p w14:paraId="18A18C84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u w:val="single"/>
          <w:lang w:val="en-GB" w:bidi="th-TH"/>
        </w:rPr>
      </w:pPr>
    </w:p>
    <w:p w14:paraId="7283A633" w14:textId="77777777" w:rsidR="000307FF" w:rsidRPr="001C6E71" w:rsidRDefault="006C11BD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08987601" w14:textId="54A17F7E" w:rsidR="00663A7B" w:rsidRPr="001C6E71" w:rsidRDefault="000307FF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 xml:space="preserve">" </w:t>
      </w:r>
      <w:r w:rsidR="000C09AF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จงดูคนไร้ค่าและคนเขลาในย</w:t>
      </w:r>
      <w:r w:rsidR="00B721D3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ุคนี้ว่าพวกเขาจินตนาการอย่างชอบใจเพียงใดว่าการใช้วิธีการอย่างเช่นการสังหารหมู่</w:t>
      </w:r>
      <w:r w:rsidR="000C09AF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 xml:space="preserve"> การปล้น การเนรเทศ จะสามารถดับแสงดวงประทีปซึ่งพระหัตถ์ของพระผู้ทรงอำนาจสวรรค์ได้ทรงจุดไว้ หรือสามารถบดบัง</w:t>
      </w:r>
      <w:r w:rsidR="00B721D3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รัศมีของ</w:t>
      </w:r>
      <w:r w:rsidR="000C09AF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ดวงตะวันแห่งความสง่างามอันเป็น</w:t>
      </w:r>
      <w:r w:rsidR="007A5BB9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นิรันดร์ได้</w:t>
      </w:r>
      <w:r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"</w:t>
      </w:r>
      <w:r w:rsidR="002A0277" w:rsidRPr="001C6E71">
        <w:rPr>
          <w:rFonts w:ascii="Tahoma" w:hAnsi="Tahoma" w:cs="Tahoma"/>
          <w:i/>
          <w:iCs/>
          <w:sz w:val="28"/>
          <w:szCs w:val="28"/>
          <w:lang w:val="en-GB" w:bidi="th-TH"/>
        </w:rPr>
        <w:t xml:space="preserve"> </w:t>
      </w:r>
      <w:r w:rsidR="008E7ADB" w:rsidRPr="001C6E71">
        <w:rPr>
          <w:rFonts w:ascii="Tahoma" w:hAnsi="Tahoma" w:cs="Tahoma"/>
          <w:sz w:val="28"/>
          <w:szCs w:val="28"/>
          <w:vertAlign w:val="superscript"/>
          <w:lang w:val="en-GB" w:bidi="th-TH"/>
        </w:rPr>
        <w:t xml:space="preserve"> </w:t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t>[</w:t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footnoteReference w:id="319"/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t xml:space="preserve">] </w:t>
      </w:r>
    </w:p>
    <w:p w14:paraId="5BF3B3DE" w14:textId="77777777" w:rsidR="00781621" w:rsidRPr="001C6E71" w:rsidRDefault="000C09AF" w:rsidP="001E25A4">
      <w:pPr>
        <w:jc w:val="right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พระบาฮาอุลลาห์</w:t>
      </w:r>
    </w:p>
    <w:p w14:paraId="0C47C6F8" w14:textId="77777777" w:rsidR="006C11BD" w:rsidRPr="001C6E71" w:rsidRDefault="006C11BD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2F482BA2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0F8539D4" w14:textId="77777777" w:rsidR="00B56BC9" w:rsidRPr="00B56BC9" w:rsidRDefault="000C09AF" w:rsidP="001E25A4">
      <w:pPr>
        <w:jc w:val="thaiDistribute"/>
        <w:rPr>
          <w:rFonts w:ascii="Tahoma" w:hAnsi="Tahoma" w:cs="Tahoma"/>
          <w:sz w:val="28"/>
          <w:szCs w:val="28"/>
          <w:cs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มันเป็นฤดูหนาวที่หนาวมากๆ  เราเดินทางมาถึงเคอร์มันชาห์ และถูกจัดให้อยู่ในโรงแรมที่ติดกับคูเมือง เราประสบความทุกข์ยากและความเจ็บปวดรวดร้าว อย่างไ</w:t>
      </w:r>
      <w:r w:rsidR="00677457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รก็ดี  โดยเห็นแด่พระผู้เป็นเจ้า 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พวกเรา</w:t>
      </w:r>
      <w:r w:rsidR="00677457" w:rsidRPr="001C6E71">
        <w:rPr>
          <w:rFonts w:ascii="Tahoma" w:hAnsi="Tahoma" w:cs="Tahoma"/>
          <w:sz w:val="28"/>
          <w:szCs w:val="28"/>
          <w:cs/>
          <w:lang w:val="en-GB" w:bidi="th-TH"/>
        </w:rPr>
        <w:t>จึงมีความสุขแ</w:t>
      </w:r>
      <w:r w:rsidR="009616E6" w:rsidRPr="001C6E71">
        <w:rPr>
          <w:rFonts w:ascii="Tahoma" w:hAnsi="Tahoma" w:cs="Tahoma"/>
          <w:sz w:val="28"/>
          <w:szCs w:val="28"/>
          <w:cs/>
          <w:lang w:val="en-GB" w:bidi="th-TH"/>
        </w:rPr>
        <w:t>ละมีกำลังใจดี ที่เมืองอาซาดาบาด</w:t>
      </w:r>
      <w:r w:rsidR="007A5BB9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>[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footnoteReference w:id="320"/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 xml:space="preserve">] </w:t>
      </w:r>
      <w:r w:rsidR="005257D2" w:rsidRPr="001C6E71">
        <w:rPr>
          <w:rFonts w:ascii="Tahoma" w:hAnsi="Tahoma" w:cs="Tahoma"/>
          <w:sz w:val="28"/>
          <w:szCs w:val="28"/>
          <w:vertAlign w:val="superscript"/>
          <w:cs/>
          <w:lang w:val="en-GB" w:bidi="th-TH"/>
        </w:rPr>
        <w:t xml:space="preserve"> </w:t>
      </w:r>
      <w:r w:rsidR="00677457" w:rsidRPr="001C6E71">
        <w:rPr>
          <w:rFonts w:ascii="Tahoma" w:hAnsi="Tahoma" w:cs="Tahoma"/>
          <w:sz w:val="28"/>
          <w:szCs w:val="28"/>
          <w:cs/>
          <w:lang w:val="en-GB" w:bidi="th-TH"/>
        </w:rPr>
        <w:t>ก็หนาวสุดๆ ด้วยอุณหภูมิติดลบ 38 องศา ถุงเท้าของเราเปียกชื้นและเท้าของเราก็ได้รับอันตรายจากความเย็นจัด ตกดึกเราตั้งใจ</w:t>
      </w:r>
      <w:r w:rsidR="009616E6" w:rsidRPr="001C6E71">
        <w:rPr>
          <w:rFonts w:ascii="Tahoma" w:hAnsi="Tahoma" w:cs="Tahoma"/>
          <w:sz w:val="28"/>
          <w:szCs w:val="28"/>
          <w:cs/>
          <w:lang w:val="en-GB" w:bidi="th-TH"/>
        </w:rPr>
        <w:t>จะทานฮัลวา แต่แทนที่จะใส่น้ำตาลพวกเขากลับใส่พริกไทยป่นซึ่งทำให้ร้อนปากและคอ คืนนั้นเราไม่ได้นอน เราดื่มน้ำตลอดทั้งคืน ธงจากสวรรค์ซึ่งบัดนี้กำลังโบกไสวคือพระพรที่ได้รับจากความเจ็บปวดและการถูกเนรเทศหลายครั้ง</w:t>
      </w:r>
      <w:r w:rsidR="007A5BB9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>[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footnoteReference w:id="321"/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 xml:space="preserve">] </w:t>
      </w:r>
    </w:p>
    <w:p w14:paraId="15E8AA29" w14:textId="0F7D3F71" w:rsidR="00772682" w:rsidRDefault="00772682">
      <w:pPr>
        <w:spacing w:after="200" w:line="276" w:lineRule="auto"/>
        <w:rPr>
          <w:rFonts w:ascii="Tahoma" w:hAnsi="Tahoma" w:cs="Tahoma"/>
          <w:sz w:val="28"/>
          <w:szCs w:val="28"/>
          <w:lang w:val="en-GB" w:bidi="th-TH"/>
        </w:rPr>
      </w:pPr>
      <w:r>
        <w:rPr>
          <w:rFonts w:ascii="Tahoma" w:hAnsi="Tahoma" w:cs="Tahoma"/>
          <w:sz w:val="28"/>
          <w:szCs w:val="28"/>
          <w:lang w:val="en-GB" w:bidi="th-TH"/>
        </w:rPr>
        <w:br w:type="page"/>
      </w:r>
    </w:p>
    <w:p w14:paraId="38A8CFB1" w14:textId="77777777" w:rsidR="006C11BD" w:rsidRPr="001C6E71" w:rsidRDefault="006C11BD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70584FBE" w14:textId="77777777" w:rsidR="00781621" w:rsidRPr="001C6E71" w:rsidRDefault="00E6384B" w:rsidP="001E25A4">
      <w:pPr>
        <w:jc w:val="thaiDistribute"/>
        <w:rPr>
          <w:rFonts w:ascii="Tahoma" w:hAnsi="Tahoma" w:cs="Tahoma"/>
          <w:sz w:val="28"/>
          <w:szCs w:val="28"/>
          <w:u w:val="single"/>
          <w:lang w:val="en-GB" w:bidi="th-TH"/>
        </w:rPr>
      </w:pPr>
      <w:r w:rsidRPr="001C6E71">
        <w:rPr>
          <w:rFonts w:ascii="Tahoma" w:hAnsi="Tahoma" w:cs="Tahoma"/>
          <w:sz w:val="28"/>
          <w:szCs w:val="28"/>
          <w:u w:val="single"/>
          <w:cs/>
          <w:lang w:val="en-GB" w:bidi="th-TH"/>
        </w:rPr>
        <w:t>ที่มาของเรื่อง</w:t>
      </w:r>
    </w:p>
    <w:p w14:paraId="75AF2DE4" w14:textId="77777777" w:rsidR="008763E5" w:rsidRPr="001C6E71" w:rsidRDefault="00E6384B" w:rsidP="001E25A4">
      <w:pPr>
        <w:jc w:val="thaiDistribute"/>
        <w:rPr>
          <w:rFonts w:ascii="Tahoma" w:eastAsia="Times New Roman" w:hAnsi="Tahoma" w:cs="Tahoma"/>
          <w:i/>
          <w:iCs/>
          <w:sz w:val="28"/>
          <w:szCs w:val="28"/>
          <w:u w:val="single"/>
          <w:lang w:val="en-GB" w:bidi="th-TH"/>
        </w:rPr>
      </w:pPr>
      <w:r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พระอับดุลบาฮาต้อนรับกลุ่มผู้มาแสวงบุญและได้กล่าวถึงความยากลำบากในการเดินทาง จากนั้นท่านก็เริ่มเล่าให้ฟังเกี่ยวกับการถูกเนรเทศของพระบาฮาอุลลาห์จากกรุงเทหรานสู่ประเทศอิรัก</w:t>
      </w:r>
    </w:p>
    <w:p w14:paraId="3F348A99" w14:textId="77777777" w:rsidR="006C11BD" w:rsidRPr="001C6E71" w:rsidRDefault="006C11BD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5C806815" w14:textId="77777777" w:rsidR="008763E5" w:rsidRPr="001C6E71" w:rsidRDefault="008763E5" w:rsidP="001E25A4">
      <w:pPr>
        <w:jc w:val="thaiDistribute"/>
        <w:rPr>
          <w:rFonts w:ascii="Tahoma" w:eastAsia="Times New Roman" w:hAnsi="Tahoma" w:cs="Tahoma"/>
          <w:sz w:val="28"/>
          <w:szCs w:val="28"/>
          <w:u w:val="single"/>
          <w:lang w:val="en-GB" w:bidi="th-TH"/>
        </w:rPr>
      </w:pPr>
    </w:p>
    <w:p w14:paraId="4525C8F7" w14:textId="2783799C" w:rsidR="008E4100" w:rsidRPr="001C6E71" w:rsidRDefault="008E4100" w:rsidP="001E25A4">
      <w:pPr>
        <w:rPr>
          <w:rFonts w:ascii="Tahoma" w:hAnsi="Tahoma" w:cs="Tahoma"/>
          <w:sz w:val="28"/>
          <w:szCs w:val="28"/>
          <w:u w:val="single"/>
          <w:lang w:val="en-GB" w:bidi="th-TH"/>
        </w:rPr>
      </w:pPr>
      <w:r w:rsidRPr="001C6E71">
        <w:rPr>
          <w:rFonts w:ascii="Tahoma" w:hAnsi="Tahoma" w:cs="Tahoma"/>
          <w:sz w:val="28"/>
          <w:szCs w:val="28"/>
          <w:u w:val="single"/>
          <w:lang w:val="en-GB" w:bidi="th-TH"/>
        </w:rPr>
        <w:br w:type="page"/>
      </w:r>
    </w:p>
    <w:p w14:paraId="559B95AE" w14:textId="20CDD6B8" w:rsidR="008763E5" w:rsidRPr="001C6E71" w:rsidRDefault="009258D7" w:rsidP="00047F2F">
      <w:pPr>
        <w:pStyle w:val="Heading1"/>
        <w:rPr>
          <w:b w:val="0"/>
          <w:bCs w:val="0"/>
          <w:color w:val="0070C0"/>
          <w:sz w:val="24"/>
          <w:szCs w:val="24"/>
        </w:rPr>
      </w:pPr>
      <w:bookmarkStart w:id="148" w:name="_Toc84840184"/>
      <w:r w:rsidRPr="001C6E71">
        <w:t>119</w:t>
      </w:r>
      <w:r w:rsidR="00663A7B" w:rsidRPr="001C6E71">
        <w:br/>
      </w:r>
      <w:r w:rsidR="00C336F8" w:rsidRPr="001C6E71">
        <w:rPr>
          <w:cs/>
        </w:rPr>
        <w:t>ปืนพกไม่สามารถทำให้อูฐที่ทรงพลังตัวนี้หวาดกลัวได้</w:t>
      </w:r>
      <w:r w:rsidR="000427A6" w:rsidRPr="001C6E71">
        <w:br/>
      </w:r>
      <w:r w:rsidR="000427A6" w:rsidRPr="001C6E71">
        <w:rPr>
          <w:b w:val="0"/>
          <w:bCs w:val="0"/>
          <w:color w:val="0070C0"/>
          <w:sz w:val="24"/>
          <w:szCs w:val="24"/>
        </w:rPr>
        <w:t>[A Revolver Couldn’t Scare This Olympian Camel]</w:t>
      </w:r>
      <w:bookmarkEnd w:id="148"/>
    </w:p>
    <w:p w14:paraId="4CCA07E8" w14:textId="77777777" w:rsidR="008763E5" w:rsidRPr="001C6E71" w:rsidRDefault="008763E5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489E4233" w14:textId="77777777" w:rsidR="000307FF" w:rsidRPr="001C6E71" w:rsidRDefault="006C11BD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7D9E24FF" w14:textId="23FA0A5B" w:rsidR="00663A7B" w:rsidRPr="001C6E71" w:rsidRDefault="000307FF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 xml:space="preserve">" </w:t>
      </w:r>
      <w:r w:rsidR="00ED4BD3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ดังนั้น ประชาชนในความมืดจินตนาการว่าพวกเขาสามารถต่อต้าน (การเปิดเผยพระธรรมนี้) ตราบจนกระทั่งบัดนี้ พวกเขาจะพบว่าพวกเขาประสบกับความสูญเสียและอกสั่นขวัญหนีความน่ากลัว พวกเขาจะได้เห็นว่าอำนาจของพระวจนะของพระผู้เป็นเจ้ากำราบทิศตะวันออกและทิศตะวันตก</w:t>
      </w:r>
      <w:r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"</w:t>
      </w:r>
      <w:r w:rsidR="00ED4BD3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 xml:space="preserve"> 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>[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footnoteReference w:id="322"/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 xml:space="preserve">] </w:t>
      </w:r>
    </w:p>
    <w:p w14:paraId="36FE430C" w14:textId="77777777" w:rsidR="00781621" w:rsidRPr="001C6E71" w:rsidRDefault="00ED4BD3" w:rsidP="001E25A4">
      <w:pPr>
        <w:jc w:val="right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พระอับดุลบาฮา</w:t>
      </w:r>
    </w:p>
    <w:p w14:paraId="44540306" w14:textId="77777777" w:rsidR="006C11BD" w:rsidRPr="001C6E71" w:rsidRDefault="006C11BD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535EF94D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50488204" w14:textId="77777777" w:rsidR="00B56BC9" w:rsidRPr="00B56BC9" w:rsidRDefault="00541E35" w:rsidP="001E25A4">
      <w:pPr>
        <w:jc w:val="thaiDistribute"/>
        <w:rPr>
          <w:rFonts w:ascii="Tahoma" w:hAnsi="Tahoma" w:cs="Tahoma"/>
          <w:sz w:val="28"/>
          <w:szCs w:val="28"/>
          <w:cs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มูฮัมหมัด อาลี ป</w:t>
      </w:r>
      <w:r w:rsidR="00ED4BD3" w:rsidRPr="001C6E71">
        <w:rPr>
          <w:rFonts w:ascii="Tahoma" w:hAnsi="Tahoma" w:cs="Tahoma"/>
          <w:sz w:val="28"/>
          <w:szCs w:val="28"/>
          <w:cs/>
          <w:lang w:val="en-GB" w:bidi="th-TH"/>
        </w:rPr>
        <w:t>าชาห์</w:t>
      </w:r>
      <w:r w:rsidR="007A5BB9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>[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footnoteReference w:id="323"/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 xml:space="preserve">]  </w:t>
      </w:r>
      <w:r w:rsidR="00ED4BD3" w:rsidRPr="001C6E71">
        <w:rPr>
          <w:rFonts w:ascii="Tahoma" w:hAnsi="Tahoma" w:cs="Tahoma"/>
          <w:sz w:val="28"/>
          <w:szCs w:val="28"/>
          <w:cs/>
          <w:lang w:val="en-GB" w:bidi="th-TH"/>
        </w:rPr>
        <w:t>มีอูฐตัวใหญ่และอ้วนตัวหนึ่ง ตอนที่ฮัจจี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เริ่มออกเดินทางไกลผ่านทะเลทรายไปแสวงบุญยังเมืองเมกกะ เขาสั่งให้นำปืนไปติดตั้งไว้ที่หลังอูฐ และให้ยิงปืนทุกครั้งที่อูฐหยุดเดิน อูฐจึงคุ้นเคยกับเสียงดังสนั่นของปืนใหญ่ แม้ว่าจะยิงจากหลังของมันอูฐก็จะไม่เคลื่อนไหว เนื่องจากว่าอูฐตัวนี้ทำหน้าที่สำคัญและแบกรับน้ำหนักมาก มูฮัมหมัด อาลี ปาชาห์ จึงออกคำสั่งว่าอูฐตัวนี้สามารถแทะเล็มหญ้าในทุ่งนาของใครก็ได้โดยปราศจากการถูกขัดขวาง เมื่อได้รับ</w:t>
      </w:r>
      <w:r w:rsidR="00264261" w:rsidRPr="001C6E71">
        <w:rPr>
          <w:rFonts w:ascii="Tahoma" w:hAnsi="Tahoma" w:cs="Tahoma"/>
          <w:sz w:val="28"/>
          <w:szCs w:val="28"/>
          <w:cs/>
          <w:lang w:val="en-GB" w:bidi="th-TH"/>
        </w:rPr>
        <w:t>สิทธิ</w:t>
      </w:r>
      <w:r w:rsidR="0033320E" w:rsidRPr="001C6E71">
        <w:rPr>
          <w:rFonts w:ascii="Tahoma" w:hAnsi="Tahoma" w:cs="Tahoma"/>
          <w:sz w:val="28"/>
          <w:szCs w:val="28"/>
          <w:cs/>
          <w:lang w:val="en-GB" w:bidi="th-TH"/>
        </w:rPr>
        <w:t>ดังกล่าว</w:t>
      </w:r>
      <w:r w:rsidR="00306064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อูฐก็เดินเข้าไปในทุ่งนาของชาวนาผู้ยากจนคนหนึ่ง เจ้าของนาไม่อยู่เขาจึงให้เด็กหนุ่มคอยขับไล่สัตว์ที่เข้ามาในนา เมื่อเด็กหนุ่มเห็นอูฐเขาเริ่มทำให้มันกลัวด้วยการยิงปืนสั้นขึ้นฟ้า ฮัจจีถามว่า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="00306064" w:rsidRPr="001C6E71">
        <w:rPr>
          <w:rFonts w:ascii="Tahoma" w:hAnsi="Tahoma" w:cs="Tahoma"/>
          <w:sz w:val="28"/>
          <w:szCs w:val="28"/>
          <w:cs/>
          <w:lang w:val="en-GB" w:bidi="th-TH"/>
        </w:rPr>
        <w:t>เจ้าทำอะไร?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="00306064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="00306064" w:rsidRPr="001C6E71">
        <w:rPr>
          <w:rFonts w:ascii="Tahoma" w:hAnsi="Tahoma" w:cs="Tahoma"/>
          <w:sz w:val="28"/>
          <w:szCs w:val="28"/>
          <w:cs/>
          <w:lang w:val="en-GB" w:bidi="th-TH"/>
        </w:rPr>
        <w:t>ข้าพเจ้าต้องการให้อูฐตกใจและรีบหนีไป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="00306064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 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="00306064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อย่าลำบากเลย ดูซิ บนหลังอูฐมีปืนใหญ่ที่ยิงวันละ 2 ลูก </w:t>
      </w:r>
      <w:r w:rsidR="00150E72" w:rsidRPr="001C6E71">
        <w:rPr>
          <w:rFonts w:ascii="Tahoma" w:hAnsi="Tahoma" w:cs="Tahoma"/>
          <w:sz w:val="28"/>
          <w:szCs w:val="28"/>
          <w:cs/>
          <w:lang w:val="en-GB" w:bidi="th-TH"/>
        </w:rPr>
        <w:t>ดังนั้น</w:t>
      </w:r>
      <w:r w:rsidR="00306064" w:rsidRPr="001C6E71">
        <w:rPr>
          <w:rFonts w:ascii="Tahoma" w:hAnsi="Tahoma" w:cs="Tahoma"/>
          <w:sz w:val="28"/>
          <w:szCs w:val="28"/>
          <w:cs/>
          <w:lang w:val="en-GB" w:bidi="th-TH"/>
        </w:rPr>
        <w:t>อย่าหวังว่ามันจะกลัว</w:t>
      </w:r>
      <w:r w:rsidR="00150E72" w:rsidRPr="001C6E71">
        <w:rPr>
          <w:rFonts w:ascii="Tahoma" w:hAnsi="Tahoma" w:cs="Tahoma"/>
          <w:sz w:val="28"/>
          <w:szCs w:val="28"/>
          <w:cs/>
          <w:lang w:val="en-GB" w:bidi="th-TH"/>
        </w:rPr>
        <w:t>เสียงปืนกระบอกเล็กๆ นี้เลย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="007A5BB9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>[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footnoteReference w:id="324"/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 xml:space="preserve">] </w:t>
      </w:r>
    </w:p>
    <w:p w14:paraId="51FC9FC2" w14:textId="77777777" w:rsidR="00B56BC9" w:rsidRPr="00B56BC9" w:rsidRDefault="00B56BC9" w:rsidP="001E25A4">
      <w:pPr>
        <w:jc w:val="thaiDistribute"/>
        <w:rPr>
          <w:rFonts w:ascii="Tahoma" w:hAnsi="Tahoma" w:cs="Tahoma"/>
          <w:sz w:val="28"/>
          <w:szCs w:val="28"/>
          <w:cs/>
          <w:lang w:val="en-GB" w:bidi="th-TH"/>
        </w:rPr>
      </w:pPr>
    </w:p>
    <w:p w14:paraId="6604D1FF" w14:textId="77777777" w:rsidR="006C11BD" w:rsidRPr="001C6E71" w:rsidRDefault="006C11BD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1660BB21" w14:textId="77777777" w:rsidR="00781621" w:rsidRPr="001C6E71" w:rsidRDefault="00150E72" w:rsidP="001E25A4">
      <w:pPr>
        <w:jc w:val="thaiDistribute"/>
        <w:rPr>
          <w:rFonts w:ascii="Tahoma" w:hAnsi="Tahoma" w:cs="Tahoma"/>
          <w:sz w:val="28"/>
          <w:szCs w:val="28"/>
          <w:u w:val="single"/>
          <w:lang w:val="en-GB" w:bidi="th-TH"/>
        </w:rPr>
      </w:pPr>
      <w:r w:rsidRPr="001C6E71">
        <w:rPr>
          <w:rFonts w:ascii="Tahoma" w:hAnsi="Tahoma" w:cs="Tahoma"/>
          <w:sz w:val="28"/>
          <w:szCs w:val="28"/>
          <w:u w:val="single"/>
          <w:cs/>
          <w:lang w:val="en-GB" w:bidi="th-TH"/>
        </w:rPr>
        <w:t>ข้อคิด</w:t>
      </w:r>
    </w:p>
    <w:p w14:paraId="136B83D9" w14:textId="77777777" w:rsidR="00781621" w:rsidRPr="001C6E71" w:rsidRDefault="00150E72" w:rsidP="001E25A4">
      <w:pPr>
        <w:jc w:val="thaiDistribute"/>
        <w:rPr>
          <w:rFonts w:ascii="Tahoma" w:hAnsi="Tahoma" w:cs="Tahoma"/>
          <w:i/>
          <w:iCs/>
          <w:sz w:val="28"/>
          <w:szCs w:val="28"/>
          <w:lang w:val="en-GB" w:bidi="th-TH"/>
        </w:rPr>
      </w:pPr>
      <w:r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การต่อต้านศาสนาไม่สามารถขัดขวางความก้าวหน้าของศาสนาได้</w:t>
      </w:r>
    </w:p>
    <w:p w14:paraId="61F91527" w14:textId="77777777" w:rsidR="006C11BD" w:rsidRPr="001C6E71" w:rsidRDefault="006C11BD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1EADE44A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101BB72A" w14:textId="59D5454B" w:rsidR="00FD66A4" w:rsidRPr="001C6E71" w:rsidRDefault="00FD66A4" w:rsidP="001E25A4">
      <w:pPr>
        <w:rPr>
          <w:rFonts w:ascii="Tahoma" w:eastAsia="Times New Roman" w:hAnsi="Tahoma" w:cs="Tahoma"/>
          <w:sz w:val="28"/>
          <w:szCs w:val="28"/>
          <w:lang w:val="en-GB" w:bidi="th-TH"/>
        </w:rPr>
      </w:pPr>
      <w:r w:rsidRPr="001C6E71">
        <w:rPr>
          <w:rFonts w:ascii="Tahoma" w:eastAsia="Times New Roman" w:hAnsi="Tahoma" w:cs="Tahoma"/>
          <w:sz w:val="28"/>
          <w:szCs w:val="28"/>
          <w:lang w:val="en-GB" w:bidi="th-TH"/>
        </w:rPr>
        <w:br w:type="page"/>
      </w:r>
    </w:p>
    <w:p w14:paraId="124E764A" w14:textId="65E707AE" w:rsidR="00781621" w:rsidRPr="001C6E71" w:rsidRDefault="009258D7" w:rsidP="00047F2F">
      <w:pPr>
        <w:pStyle w:val="Heading1"/>
      </w:pPr>
      <w:bookmarkStart w:id="149" w:name="_Toc84840185"/>
      <w:r w:rsidRPr="001C6E71">
        <w:t>120</w:t>
      </w:r>
      <w:r w:rsidR="00663A7B" w:rsidRPr="001C6E71">
        <w:br/>
      </w:r>
      <w:r w:rsidR="00C336F8" w:rsidRPr="001C6E71">
        <w:rPr>
          <w:cs/>
        </w:rPr>
        <w:t>ชาวนาที่ยากจนรดน้ำผืนดินที่แห้งผากของเขา</w:t>
      </w:r>
      <w:r w:rsidR="007143D6" w:rsidRPr="001C6E71">
        <w:br/>
      </w:r>
      <w:r w:rsidR="007143D6" w:rsidRPr="001C6E71">
        <w:rPr>
          <w:b w:val="0"/>
          <w:bCs w:val="0"/>
          <w:color w:val="0070C0"/>
          <w:sz w:val="24"/>
          <w:szCs w:val="24"/>
        </w:rPr>
        <w:t>[The Poor Farmer Watered His Parched Piece of Land]</w:t>
      </w:r>
      <w:bookmarkEnd w:id="149"/>
    </w:p>
    <w:p w14:paraId="671CB8EA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u w:val="single"/>
          <w:lang w:val="en-GB" w:bidi="th-TH"/>
        </w:rPr>
      </w:pPr>
    </w:p>
    <w:p w14:paraId="27E49EC3" w14:textId="77777777" w:rsidR="000307FF" w:rsidRPr="001C6E71" w:rsidRDefault="006C11BD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4C229DE1" w14:textId="77777777" w:rsidR="00B56BC9" w:rsidRPr="00B56BC9" w:rsidRDefault="000307FF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 xml:space="preserve">" </w:t>
      </w:r>
      <w:r w:rsidR="00150E72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ดูกร ผู้เป็นที่รักของพระผู้เป็นเจ้า ขอความสรรเสริญจงมีแด่พระองค์ ธงอันสดใสของพระกติกากำลังโบกสูงขึ้นทุกวัน ขณะที่ธงแห่งความทุจริตคดโกงและทรยศกำลังถูกลดลงและติดอยู่ที่ครึ่งเสา</w:t>
      </w:r>
      <w:r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"</w:t>
      </w:r>
      <w:r w:rsidR="008E7ADB" w:rsidRPr="001C6E71">
        <w:rPr>
          <w:rFonts w:ascii="Tahoma" w:hAnsi="Tahoma" w:cs="Tahoma"/>
          <w:i/>
          <w:iCs/>
          <w:sz w:val="28"/>
          <w:szCs w:val="28"/>
          <w:lang w:val="en-GB" w:bidi="th-TH"/>
        </w:rPr>
        <w:t xml:space="preserve"> </w:t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t>[</w:t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footnoteReference w:id="325"/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t xml:space="preserve">] </w:t>
      </w:r>
    </w:p>
    <w:p w14:paraId="0F0E12F3" w14:textId="721C8B8D" w:rsidR="00781621" w:rsidRPr="001C6E71" w:rsidRDefault="00150E72" w:rsidP="001E25A4">
      <w:pPr>
        <w:jc w:val="right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พระอับดุลบาฮา</w:t>
      </w:r>
    </w:p>
    <w:p w14:paraId="55612DE7" w14:textId="77777777" w:rsidR="006C11BD" w:rsidRPr="001C6E71" w:rsidRDefault="006C11BD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29F9A236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5534D858" w14:textId="77777777" w:rsidR="00B56BC9" w:rsidRPr="00B56BC9" w:rsidRDefault="00150E72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ครั้งหนึ่งนานมาแล้ว </w:t>
      </w:r>
      <w:r w:rsidR="00446486" w:rsidRPr="001C6E71">
        <w:rPr>
          <w:rFonts w:ascii="Tahoma" w:hAnsi="Tahoma" w:cs="Tahoma"/>
          <w:sz w:val="28"/>
          <w:szCs w:val="28"/>
          <w:cs/>
          <w:lang w:val="en-GB" w:bidi="th-TH"/>
        </w:rPr>
        <w:t>มีชาวนาที่ยากจนคนหนึ่งซึ่งปลูกฝ้ายแปลงหนึ่ง บ้านของเขารายล้อมด้วยเพื่อนบ้านที่ล้วนร่ำรวย พวกเขาเป็นเจ้าของที่ดินและเป็นข้าราชการระดับสูง  ด้วยพวกเขามีความหยิ่งยโสและไม่คิดถึงจิตใจของผู้อื่น ดังนั้นพวกคนร่ำรวยและมีชื่อเสียงเหล่านี้จึงปิดทางน้ำที่ชาวนาที่ยากจนสมควรจะได้รับในส่วนของเขาเพื่อจะไปหล่อเลี้ยง</w:t>
      </w:r>
      <w:r w:rsidR="00D626EE" w:rsidRPr="001C6E71">
        <w:rPr>
          <w:rFonts w:ascii="Tahoma" w:hAnsi="Tahoma" w:cs="Tahoma"/>
          <w:sz w:val="28"/>
          <w:szCs w:val="28"/>
          <w:cs/>
          <w:lang w:val="en-GB" w:bidi="th-TH"/>
        </w:rPr>
        <w:t>ต้นฝ้าย</w:t>
      </w:r>
      <w:r w:rsidR="00446486" w:rsidRPr="001C6E71">
        <w:rPr>
          <w:rFonts w:ascii="Tahoma" w:hAnsi="Tahoma" w:cs="Tahoma"/>
          <w:sz w:val="28"/>
          <w:szCs w:val="28"/>
          <w:cs/>
          <w:lang w:val="en-GB" w:bidi="th-TH"/>
        </w:rPr>
        <w:t>ในที่ดินที่แห้งแล้งผืนนั้น ชาวนาเข้าไปพบพวกเขาเพื่อขอ</w:t>
      </w:r>
      <w:r w:rsidR="00D626EE" w:rsidRPr="001C6E71">
        <w:rPr>
          <w:rFonts w:ascii="Tahoma" w:hAnsi="Tahoma" w:cs="Tahoma"/>
          <w:sz w:val="28"/>
          <w:szCs w:val="28"/>
          <w:cs/>
          <w:lang w:val="en-GB" w:bidi="th-TH"/>
        </w:rPr>
        <w:t>ร้องหลายครั้งขอ</w:t>
      </w:r>
      <w:r w:rsidR="00446486" w:rsidRPr="001C6E71">
        <w:rPr>
          <w:rFonts w:ascii="Tahoma" w:hAnsi="Tahoma" w:cs="Tahoma"/>
          <w:sz w:val="28"/>
          <w:szCs w:val="28"/>
          <w:cs/>
          <w:lang w:val="en-GB" w:bidi="th-TH"/>
        </w:rPr>
        <w:t>ให้พวกเขาคำนึงถึงความเป็นธรรม แต่พวกเขากลับหัวเราะไล่เขาออกมา ในที่สุด เมื่อได้ตระหนักว่าต้นฝ้ายจะเหี่ยวแห้งตายและแรงงานของเขาจะสูญเปล่า เขาจึงแอบไปขุดลอกทางเ</w:t>
      </w:r>
      <w:r w:rsidR="00B7166F" w:rsidRPr="001C6E71">
        <w:rPr>
          <w:rFonts w:ascii="Tahoma" w:hAnsi="Tahoma" w:cs="Tahoma"/>
          <w:sz w:val="28"/>
          <w:szCs w:val="28"/>
          <w:cs/>
          <w:lang w:val="en-GB" w:bidi="th-TH"/>
        </w:rPr>
        <w:t>ดิน</w:t>
      </w:r>
      <w:r w:rsidR="00446486" w:rsidRPr="001C6E71">
        <w:rPr>
          <w:rFonts w:ascii="Tahoma" w:hAnsi="Tahoma" w:cs="Tahoma"/>
          <w:sz w:val="28"/>
          <w:szCs w:val="28"/>
          <w:cs/>
          <w:lang w:val="en-GB" w:bidi="th-TH"/>
        </w:rPr>
        <w:t>น้ำ</w:t>
      </w:r>
      <w:r w:rsidR="00D626EE" w:rsidRPr="001C6E71">
        <w:rPr>
          <w:rFonts w:ascii="Tahoma" w:hAnsi="Tahoma" w:cs="Tahoma"/>
          <w:sz w:val="28"/>
          <w:szCs w:val="28"/>
          <w:cs/>
          <w:lang w:val="en-GB" w:bidi="th-TH"/>
        </w:rPr>
        <w:t>ตอนเที่ยงค</w:t>
      </w:r>
      <w:r w:rsidR="00B7166F" w:rsidRPr="001C6E71">
        <w:rPr>
          <w:rFonts w:ascii="Tahoma" w:hAnsi="Tahoma" w:cs="Tahoma"/>
          <w:sz w:val="28"/>
          <w:szCs w:val="28"/>
          <w:cs/>
          <w:lang w:val="en-GB" w:bidi="th-TH"/>
        </w:rPr>
        <w:t>ื</w:t>
      </w:r>
      <w:r w:rsidR="00D626EE" w:rsidRPr="001C6E71">
        <w:rPr>
          <w:rFonts w:ascii="Tahoma" w:hAnsi="Tahoma" w:cs="Tahoma"/>
          <w:sz w:val="28"/>
          <w:szCs w:val="28"/>
          <w:cs/>
          <w:lang w:val="en-GB" w:bidi="th-TH"/>
        </w:rPr>
        <w:t>นวันหนึ่ง</w:t>
      </w:r>
      <w:r w:rsidR="00446486" w:rsidRPr="001C6E71">
        <w:rPr>
          <w:rFonts w:ascii="Tahoma" w:hAnsi="Tahoma" w:cs="Tahoma"/>
          <w:sz w:val="28"/>
          <w:szCs w:val="28"/>
          <w:cs/>
          <w:lang w:val="en-GB" w:bidi="th-TH"/>
        </w:rPr>
        <w:t>ให้ไหลผ่านไร่ฝ้ายและทดน้ำจนชุ่มไปทั่ว</w:t>
      </w:r>
      <w:r w:rsidR="00D626EE" w:rsidRPr="001C6E71">
        <w:rPr>
          <w:rFonts w:ascii="Tahoma" w:hAnsi="Tahoma" w:cs="Tahoma"/>
          <w:sz w:val="28"/>
          <w:szCs w:val="28"/>
          <w:cs/>
          <w:lang w:val="en-GB" w:bidi="th-TH"/>
        </w:rPr>
        <w:t>ไร่</w:t>
      </w:r>
      <w:r w:rsidR="002F6D53" w:rsidRPr="001C6E71">
        <w:rPr>
          <w:rFonts w:ascii="Tahoma" w:hAnsi="Tahoma" w:cs="Tahoma"/>
          <w:sz w:val="28"/>
          <w:szCs w:val="28"/>
          <w:cs/>
          <w:lang w:val="en-GB" w:bidi="th-TH"/>
        </w:rPr>
        <w:t>ของเขา</w:t>
      </w:r>
      <w:r w:rsidR="00D626EE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พอเพื่อนบ้านเจ้าของที่ดินเห็นสิ่งที่เพื่อนบ้าน</w:t>
      </w:r>
      <w:r w:rsidR="00B7166F" w:rsidRPr="001C6E71">
        <w:rPr>
          <w:rFonts w:ascii="Tahoma" w:hAnsi="Tahoma" w:cs="Tahoma"/>
          <w:sz w:val="28"/>
          <w:szCs w:val="28"/>
          <w:cs/>
          <w:lang w:val="en-GB" w:bidi="th-TH"/>
        </w:rPr>
        <w:t>ซึ่งเป็นชาวไร่</w:t>
      </w:r>
      <w:r w:rsidR="00D626EE" w:rsidRPr="001C6E71">
        <w:rPr>
          <w:rFonts w:ascii="Tahoma" w:hAnsi="Tahoma" w:cs="Tahoma"/>
          <w:sz w:val="28"/>
          <w:szCs w:val="28"/>
          <w:cs/>
          <w:lang w:val="en-GB" w:bidi="th-TH"/>
        </w:rPr>
        <w:t>กระทำ</w:t>
      </w:r>
      <w:r w:rsidR="00B7166F" w:rsidRPr="001C6E71">
        <w:rPr>
          <w:rFonts w:ascii="Tahoma" w:hAnsi="Tahoma" w:cs="Tahoma"/>
          <w:sz w:val="28"/>
          <w:szCs w:val="28"/>
          <w:cs/>
          <w:lang w:val="en-GB" w:bidi="th-TH"/>
        </w:rPr>
        <w:t>การ</w:t>
      </w:r>
      <w:r w:rsidR="00D626EE" w:rsidRPr="001C6E71">
        <w:rPr>
          <w:rFonts w:ascii="Tahoma" w:hAnsi="Tahoma" w:cs="Tahoma"/>
          <w:sz w:val="28"/>
          <w:szCs w:val="28"/>
          <w:cs/>
          <w:lang w:val="en-GB" w:bidi="th-TH"/>
        </w:rPr>
        <w:t>อย่างไม่เกรงกลัว พวกเข</w:t>
      </w:r>
      <w:r w:rsidR="00B7166F" w:rsidRPr="001C6E71">
        <w:rPr>
          <w:rFonts w:ascii="Tahoma" w:hAnsi="Tahoma" w:cs="Tahoma"/>
          <w:sz w:val="28"/>
          <w:szCs w:val="28"/>
          <w:cs/>
          <w:lang w:val="en-GB" w:bidi="th-TH"/>
        </w:rPr>
        <w:t>าจึงกล่าวตำหนิ ประณามเขา</w:t>
      </w:r>
      <w:r w:rsidR="00D626EE" w:rsidRPr="001C6E71">
        <w:rPr>
          <w:rFonts w:ascii="Tahoma" w:hAnsi="Tahoma" w:cs="Tahoma"/>
          <w:sz w:val="28"/>
          <w:szCs w:val="28"/>
          <w:cs/>
          <w:lang w:val="en-GB" w:bidi="th-TH"/>
        </w:rPr>
        <w:t>อย่างเสียหาย ไม่เพียงแค่นั้น พวกเขาเฆี่ยนตีเท้าเขาอย่างรุนแรง ขณะที่เขาต้องทนทุกข์ทรมานอย่างเจ็บปวดต่อการลงโทษอย่างโหดร้ายเช่นนี้ เขาร้องออกมา</w:t>
      </w:r>
      <w:r w:rsidR="009366C1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ว่า 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="00D626EE" w:rsidRPr="001C6E71">
        <w:rPr>
          <w:rFonts w:ascii="Tahoma" w:hAnsi="Tahoma" w:cs="Tahoma"/>
          <w:sz w:val="28"/>
          <w:szCs w:val="28"/>
          <w:cs/>
          <w:lang w:val="en-GB" w:bidi="th-TH"/>
        </w:rPr>
        <w:t>คนหนอคน ข้าทดน้ำเข้าไร่ของข้า ไม่ได้ทำให้พวกเจ้าเสียหาย ข้าป้องกันต้นฝ้ายจากการถูกทำลายด้วยความแห้งแล้ง เหตุใดพวกเจ้าจึงลงโทษข้าด้วยการทรมานข้าอย่างไร้ประโยชน์เช่นนี้?</w:t>
      </w:r>
      <w:r w:rsidR="00B7166F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โลกเราเต็มไปด้วยน้ำนะ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="007A5BB9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>[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footnoteReference w:id="326"/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 xml:space="preserve">] </w:t>
      </w:r>
    </w:p>
    <w:p w14:paraId="76C8C21D" w14:textId="77777777" w:rsidR="00B56BC9" w:rsidRPr="00B56BC9" w:rsidRDefault="00B56BC9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0C2ACD77" w14:textId="77777777" w:rsidR="006C11BD" w:rsidRPr="001C6E71" w:rsidRDefault="006C11BD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0F201B5E" w14:textId="77777777" w:rsidR="00781621" w:rsidRPr="001C6E71" w:rsidRDefault="00B7166F" w:rsidP="001E25A4">
      <w:pPr>
        <w:jc w:val="thaiDistribute"/>
        <w:rPr>
          <w:rFonts w:ascii="Tahoma" w:hAnsi="Tahoma" w:cs="Tahoma"/>
          <w:sz w:val="28"/>
          <w:szCs w:val="28"/>
          <w:u w:val="single"/>
          <w:lang w:val="en-GB" w:bidi="th-TH"/>
        </w:rPr>
      </w:pPr>
      <w:r w:rsidRPr="001C6E71">
        <w:rPr>
          <w:rFonts w:ascii="Tahoma" w:hAnsi="Tahoma" w:cs="Tahoma"/>
          <w:sz w:val="28"/>
          <w:szCs w:val="28"/>
          <w:u w:val="single"/>
          <w:cs/>
          <w:lang w:val="en-GB" w:bidi="th-TH"/>
        </w:rPr>
        <w:t>ที่มาของเรื่อง</w:t>
      </w:r>
    </w:p>
    <w:p w14:paraId="294CA79B" w14:textId="77777777" w:rsidR="008763E5" w:rsidRPr="001C6E71" w:rsidRDefault="00B7166F" w:rsidP="001E25A4">
      <w:pPr>
        <w:jc w:val="thaiDistribute"/>
        <w:rPr>
          <w:rFonts w:ascii="Tahoma" w:hAnsi="Tahoma" w:cs="Tahoma"/>
          <w:i/>
          <w:iCs/>
          <w:sz w:val="28"/>
          <w:szCs w:val="28"/>
          <w:cs/>
          <w:lang w:val="en-GB" w:bidi="th-TH"/>
        </w:rPr>
      </w:pPr>
      <w:r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พระอับดุลบาฮาเล่าเรื่องนี้ให้เพื่อนๆ ฟังหลังจากที่ท่านได้สร้างพระสถูปอันศักดิ์สิทธิ์ของพระบ๊อบบนไหล่เขาคาเมลท่ามกลางการต่อต้านจากบรรดาผู้หักล้างพระกติกาและเหล่าศัตรูของศาสนา</w:t>
      </w:r>
    </w:p>
    <w:p w14:paraId="6118F9D6" w14:textId="77777777" w:rsidR="006C11BD" w:rsidRPr="001C6E71" w:rsidRDefault="006C11BD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7CC6AEA9" w14:textId="77777777" w:rsidR="008763E5" w:rsidRPr="001C6E71" w:rsidRDefault="008763E5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6D2782ED" w14:textId="7DA01E09" w:rsidR="008E4100" w:rsidRPr="001C6E71" w:rsidRDefault="008E4100" w:rsidP="001E25A4">
      <w:pPr>
        <w:rPr>
          <w:rFonts w:ascii="Tahoma" w:hAnsi="Tahoma" w:cs="Tahoma"/>
          <w:sz w:val="28"/>
          <w:szCs w:val="28"/>
          <w:u w:val="single"/>
          <w:lang w:val="en-GB" w:bidi="th-TH"/>
        </w:rPr>
      </w:pPr>
      <w:r w:rsidRPr="001C6E71">
        <w:rPr>
          <w:rFonts w:ascii="Tahoma" w:hAnsi="Tahoma" w:cs="Tahoma"/>
          <w:sz w:val="28"/>
          <w:szCs w:val="28"/>
          <w:u w:val="single"/>
          <w:lang w:val="en-GB" w:bidi="th-TH"/>
        </w:rPr>
        <w:br w:type="page"/>
      </w:r>
    </w:p>
    <w:p w14:paraId="1FD6AFEB" w14:textId="3EFF9CB5" w:rsidR="008763E5" w:rsidRPr="001C6E71" w:rsidRDefault="009258D7" w:rsidP="00047F2F">
      <w:pPr>
        <w:pStyle w:val="Heading1"/>
      </w:pPr>
      <w:bookmarkStart w:id="150" w:name="_Toc84840186"/>
      <w:r w:rsidRPr="001C6E71">
        <w:t>121</w:t>
      </w:r>
      <w:r w:rsidR="00663A7B" w:rsidRPr="001C6E71">
        <w:br/>
      </w:r>
      <w:r w:rsidR="00C336F8" w:rsidRPr="001C6E71">
        <w:rPr>
          <w:cs/>
        </w:rPr>
        <w:t>เพราะเขาไม่ได้เป็นที่รักเธอจึงลงโทษเขา</w:t>
      </w:r>
      <w:r w:rsidR="00791976" w:rsidRPr="001C6E71">
        <w:br/>
      </w:r>
      <w:r w:rsidR="00791976" w:rsidRPr="001C6E71">
        <w:rPr>
          <w:b w:val="0"/>
          <w:bCs w:val="0"/>
          <w:color w:val="0070C0"/>
          <w:sz w:val="24"/>
          <w:szCs w:val="24"/>
        </w:rPr>
        <w:t>[Since He Was Not Her Beloved She Punished Him]</w:t>
      </w:r>
      <w:bookmarkEnd w:id="150"/>
    </w:p>
    <w:p w14:paraId="0A277A8E" w14:textId="77777777" w:rsidR="008763E5" w:rsidRPr="001C6E71" w:rsidRDefault="008763E5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4F4A8124" w14:textId="77777777" w:rsidR="009D00DB" w:rsidRPr="001C6E71" w:rsidRDefault="009D00DB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4E3B6EFC" w14:textId="7DE7F4C8" w:rsidR="0009428D" w:rsidRPr="00511200" w:rsidRDefault="009D00DB" w:rsidP="00511200">
      <w:pPr>
        <w:widowControl w:val="0"/>
        <w:autoSpaceDE w:val="0"/>
        <w:autoSpaceDN w:val="0"/>
        <w:adjustRightInd w:val="0"/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ข้าแต่พระผู้เป็นนาย</w:t>
      </w:r>
      <w:r w:rsidRPr="001C6E71">
        <w:rPr>
          <w:rFonts w:ascii="Tahoma" w:hAnsi="Tahoma" w:cs="Tahoma"/>
          <w:i/>
          <w:iCs/>
          <w:sz w:val="28"/>
          <w:szCs w:val="28"/>
          <w:lang w:val="en-GB" w:bidi="th-TH"/>
        </w:rPr>
        <w:t>!</w:t>
      </w:r>
      <w:r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 xml:space="preserve"> ขอพระองค์ทรงเป็นโล่ที่ปกป้องป้อมปราการของศาสนาอันทรงพลังจากบรรดาผู้หักล้างพระปฏิญญา ขอทรงคุ้มกันสถานที่ศักดิ์สิทธิ์อันเป็นที่ลี้ภัยจากการโจมตีของคนบาปหนา</w:t>
      </w:r>
      <w:r w:rsidR="0009428D" w:rsidRPr="001C6E71">
        <w:rPr>
          <w:rFonts w:ascii="Tahoma" w:hAnsi="Tahoma" w:cs="Tahoma"/>
          <w:i/>
          <w:iCs/>
          <w:sz w:val="28"/>
          <w:szCs w:val="28"/>
          <w:lang w:val="en-GB" w:bidi="th-TH"/>
        </w:rPr>
        <w:t xml:space="preserve"> </w:t>
      </w:r>
      <w:r w:rsidR="00241CCA" w:rsidRPr="001C6E71">
        <w:rPr>
          <w:rStyle w:val="FootnoteReference"/>
          <w:rFonts w:ascii="Tahoma" w:hAnsi="Tahoma" w:cs="Tahoma"/>
          <w:color w:val="000000"/>
          <w:sz w:val="28"/>
          <w:szCs w:val="28"/>
          <w:lang w:val="en-GB" w:bidi="th-TH"/>
        </w:rPr>
        <w:t>[</w:t>
      </w:r>
      <w:r w:rsidR="00241CCA" w:rsidRPr="001C6E71">
        <w:rPr>
          <w:rStyle w:val="FootnoteReference"/>
          <w:rFonts w:ascii="Tahoma" w:hAnsi="Tahoma" w:cs="Tahoma"/>
          <w:color w:val="000000"/>
          <w:sz w:val="28"/>
          <w:szCs w:val="28"/>
          <w:lang w:val="en-GB" w:bidi="th-TH"/>
        </w:rPr>
        <w:footnoteReference w:id="327"/>
      </w:r>
      <w:r w:rsidR="00241CCA" w:rsidRPr="001C6E71">
        <w:rPr>
          <w:rStyle w:val="FootnoteReference"/>
          <w:rFonts w:ascii="Tahoma" w:hAnsi="Tahoma" w:cs="Tahoma"/>
          <w:color w:val="000000"/>
          <w:sz w:val="28"/>
          <w:szCs w:val="28"/>
          <w:lang w:val="en-GB" w:bidi="th-TH"/>
        </w:rPr>
        <w:t xml:space="preserve">] </w:t>
      </w:r>
    </w:p>
    <w:p w14:paraId="65F32584" w14:textId="50B514B7" w:rsidR="009D00DB" w:rsidRPr="001C6E71" w:rsidRDefault="009D00DB" w:rsidP="001E25A4">
      <w:pPr>
        <w:widowControl w:val="0"/>
        <w:autoSpaceDE w:val="0"/>
        <w:autoSpaceDN w:val="0"/>
        <w:adjustRightInd w:val="0"/>
        <w:jc w:val="right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พระอับดุลบาฮา</w:t>
      </w:r>
    </w:p>
    <w:p w14:paraId="78491492" w14:textId="77777777" w:rsidR="009D00DB" w:rsidRPr="001C6E71" w:rsidRDefault="009D00DB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26A724B8" w14:textId="77777777" w:rsidR="009D00DB" w:rsidRPr="001C6E71" w:rsidRDefault="009D00DB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4C4394B3" w14:textId="2FE3E68A" w:rsidR="009D00DB" w:rsidRPr="001C6E71" w:rsidRDefault="009D00DB" w:rsidP="00511200">
      <w:pPr>
        <w:widowControl w:val="0"/>
        <w:autoSpaceDE w:val="0"/>
        <w:autoSpaceDN w:val="0"/>
        <w:adjustRightInd w:val="0"/>
        <w:jc w:val="thaiDistribute"/>
        <w:rPr>
          <w:rFonts w:ascii="Tahoma" w:hAnsi="Tahoma" w:cs="Tahoma"/>
          <w:sz w:val="28"/>
          <w:szCs w:val="28"/>
          <w:rtl/>
          <w:cs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อลาวิเยห์ คาร์นุม ภรรยาของมูลลาห์ อาลี จานีชาฮิด ผู้ที่ได้สละชีพเพื่อศาสนาฝัน เธอเล่าความฝันนั้นให้ นายจามาล บูรุจเออดี</w:t>
      </w:r>
      <w:r w:rsidR="0009428D" w:rsidRPr="001C6E71">
        <w:rPr>
          <w:rFonts w:ascii="Tahoma" w:hAnsi="Tahoma" w:cs="Tahoma"/>
          <w:sz w:val="28"/>
          <w:szCs w:val="28"/>
          <w:lang w:val="en-GB" w:bidi="th-TH"/>
        </w:rPr>
        <w:t xml:space="preserve"> </w:t>
      </w:r>
      <w:r w:rsidR="00241CCA" w:rsidRPr="001C6E71">
        <w:rPr>
          <w:rStyle w:val="FootnoteReference"/>
          <w:rFonts w:ascii="Tahoma" w:hAnsi="Tahoma" w:cs="Tahoma"/>
          <w:color w:val="000000"/>
          <w:sz w:val="28"/>
          <w:szCs w:val="28"/>
          <w:lang w:val="en-GB" w:bidi="th-TH"/>
        </w:rPr>
        <w:t>[</w:t>
      </w:r>
      <w:r w:rsidR="00241CCA" w:rsidRPr="001C6E71">
        <w:rPr>
          <w:rStyle w:val="FootnoteReference"/>
          <w:rFonts w:ascii="Tahoma" w:hAnsi="Tahoma" w:cs="Tahoma"/>
          <w:color w:val="000000"/>
          <w:sz w:val="28"/>
          <w:szCs w:val="28"/>
          <w:lang w:val="en-GB" w:bidi="th-TH"/>
        </w:rPr>
        <w:footnoteReference w:id="328"/>
      </w:r>
      <w:r w:rsidR="00241CCA" w:rsidRPr="001C6E71">
        <w:rPr>
          <w:rStyle w:val="FootnoteReference"/>
          <w:rFonts w:ascii="Tahoma" w:hAnsi="Tahoma" w:cs="Tahoma"/>
          <w:color w:val="000000"/>
          <w:sz w:val="28"/>
          <w:szCs w:val="28"/>
          <w:lang w:val="en-GB" w:bidi="th-TH"/>
        </w:rPr>
        <w:t xml:space="preserve">]  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ฟังว่า ในฝัน พระจามาล บูบารัค </w:t>
      </w:r>
      <w:r w:rsidRPr="001C6E71">
        <w:rPr>
          <w:rFonts w:ascii="Tahoma" w:hAnsi="Tahoma" w:cs="Tahoma"/>
          <w:sz w:val="28"/>
          <w:szCs w:val="28"/>
          <w:rtl/>
          <w:cs/>
          <w:lang w:val="en-GB" w:bidi="th-TH"/>
        </w:rPr>
        <w:t xml:space="preserve">(พระผู้ทรงความงามอันอุดมพร) ทรงเสด็จมาเข้าฝันและทรงพระราชทานพระพรแด่เธอ  นายจามาล (ชื่อเดียวกับพระจามาลซึ่งคือพระบาฮาอุลลาห์) ได้ฟังแล้วก็กล่าวว่า </w:t>
      </w:r>
      <w:r w:rsidR="000307FF" w:rsidRPr="001C6E71">
        <w:rPr>
          <w:rFonts w:ascii="Tahoma" w:hAnsi="Tahoma" w:cs="Tahoma"/>
          <w:sz w:val="28"/>
          <w:szCs w:val="28"/>
          <w:rtl/>
          <w:lang w:val="en-GB"/>
        </w:rPr>
        <w:t>"</w:t>
      </w:r>
      <w:r w:rsidRPr="001C6E71">
        <w:rPr>
          <w:rFonts w:ascii="Tahoma" w:hAnsi="Tahoma" w:cs="Tahoma"/>
          <w:sz w:val="28"/>
          <w:szCs w:val="28"/>
          <w:rtl/>
          <w:cs/>
          <w:lang w:val="en-GB" w:bidi="th-TH"/>
        </w:rPr>
        <w:t>ความฝันของเจ้าเป็นความฝันที่จริงแท้ เรามาที่นี่และเราชอบเจ้า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="0009428D" w:rsidRPr="001C6E71">
        <w:rPr>
          <w:rFonts w:ascii="Tahoma" w:hAnsi="Tahoma" w:cs="Tahoma"/>
          <w:sz w:val="28"/>
          <w:szCs w:val="28"/>
          <w:lang w:val="en-GB" w:bidi="th-TH"/>
        </w:rPr>
        <w:t xml:space="preserve"> </w:t>
      </w:r>
      <w:r w:rsidR="00241CCA" w:rsidRPr="001C6E71">
        <w:rPr>
          <w:rStyle w:val="FootnoteReference"/>
          <w:rFonts w:ascii="Tahoma" w:hAnsi="Tahoma" w:cs="Tahoma"/>
          <w:color w:val="000000"/>
          <w:sz w:val="28"/>
          <w:szCs w:val="28"/>
          <w:lang w:val="en-GB" w:bidi="th-TH"/>
        </w:rPr>
        <w:t>[</w:t>
      </w:r>
      <w:r w:rsidR="00241CCA" w:rsidRPr="001C6E71">
        <w:rPr>
          <w:rStyle w:val="FootnoteReference"/>
          <w:rFonts w:ascii="Tahoma" w:hAnsi="Tahoma" w:cs="Tahoma"/>
          <w:color w:val="000000"/>
          <w:sz w:val="28"/>
          <w:szCs w:val="28"/>
          <w:lang w:val="en-GB" w:bidi="th-TH"/>
        </w:rPr>
        <w:footnoteReference w:id="329"/>
      </w:r>
      <w:r w:rsidR="00241CCA" w:rsidRPr="001C6E71">
        <w:rPr>
          <w:rStyle w:val="FootnoteReference"/>
          <w:rFonts w:ascii="Tahoma" w:hAnsi="Tahoma" w:cs="Tahoma"/>
          <w:color w:val="000000"/>
          <w:sz w:val="28"/>
          <w:szCs w:val="28"/>
          <w:lang w:val="en-GB" w:bidi="th-TH"/>
        </w:rPr>
        <w:t xml:space="preserve">] </w:t>
      </w:r>
      <w:r w:rsidR="005257D2" w:rsidRPr="001C6E71">
        <w:rPr>
          <w:rFonts w:ascii="Tahoma" w:hAnsi="Tahoma" w:cs="Tahoma"/>
          <w:sz w:val="28"/>
          <w:szCs w:val="28"/>
          <w:vertAlign w:val="superscript"/>
          <w:lang w:val="en-GB" w:bidi="th-TH"/>
        </w:rPr>
        <w:t xml:space="preserve"> 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นับว่าเหมาะสม ถ้าเธอจะปฏิบัติต่อ นายจามาล อย่างเช่นที่เจ้าหญิงปฏิบัติต่อชายที่เร่อร่าเซ่อซ่าคนนั้น ดังเรื่องเล่าต่อๆ กันมาว่า</w:t>
      </w:r>
      <w:r w:rsidR="0009428D" w:rsidRPr="001C6E71">
        <w:rPr>
          <w:rFonts w:ascii="Tahoma" w:hAnsi="Tahoma" w:cs="Tahoma"/>
          <w:sz w:val="28"/>
          <w:szCs w:val="28"/>
          <w:lang w:val="en-GB" w:bidi="th-TH"/>
        </w:rPr>
        <w:t xml:space="preserve"> 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เจ้าหญิงผู้นี้ตกหลุมรักกับ มีร์ซา อาลี คานี นูรี วันหนึ่งเจ้าหญิงได้ข่าวว่ามีแขกมารออยู่ที่ห้อง เธอคิดว่าแขกผู้นี้ต้องไม่เป็นใครอื่นนอกเหนือจาก มีร์ซา อาลี คานี นูรี เธอจึงถือตะเกียงนำทางเข้าไปในห้อง ณ ที่นั้นเธอพบกับชายพื้นๆ คนหนึ่งที่น่าเกลียด เธอจึงยกมือทั้งสองขึ้นทุบตีศีรษะชายคนนั้นจนกระทั่งหมวกของเขาตก ในขณะเดียวกันก็ร้องถามตลอดเวลาว่า 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Pr="001C6E71">
        <w:rPr>
          <w:rFonts w:ascii="Tahoma" w:hAnsi="Tahoma" w:cs="Tahoma"/>
          <w:sz w:val="28"/>
          <w:szCs w:val="28"/>
          <w:rtl/>
          <w:cs/>
          <w:lang w:val="en-GB" w:bidi="th-TH"/>
        </w:rPr>
        <w:t>เจ้าคือ มีร์ซา อาลี คานี นูรี หรือ</w:t>
      </w:r>
      <w:r w:rsidRPr="001C6E71">
        <w:rPr>
          <w:rFonts w:ascii="Tahoma" w:hAnsi="Tahoma" w:cs="Tahoma"/>
          <w:sz w:val="28"/>
          <w:szCs w:val="28"/>
          <w:lang w:val="en-GB" w:bidi="th-TH"/>
        </w:rPr>
        <w:t>?</w:t>
      </w:r>
      <w:r w:rsidR="000307FF" w:rsidRPr="001C6E71">
        <w:rPr>
          <w:rFonts w:ascii="Tahoma" w:hAnsi="Tahoma" w:cs="Tahoma"/>
          <w:sz w:val="28"/>
          <w:szCs w:val="28"/>
          <w:lang w:val="en-GB" w:bidi="th-TH"/>
        </w:rPr>
        <w:t>"</w:t>
      </w:r>
      <w:r w:rsidRPr="001C6E71">
        <w:rPr>
          <w:rFonts w:ascii="Tahoma" w:hAnsi="Tahoma" w:cs="Tahoma"/>
          <w:sz w:val="28"/>
          <w:szCs w:val="28"/>
          <w:rtl/>
          <w:cs/>
          <w:lang w:val="en-GB" w:bidi="th-TH"/>
        </w:rPr>
        <w:t xml:space="preserve"> </w:t>
      </w:r>
      <w:r w:rsidR="000307FF" w:rsidRPr="001C6E71">
        <w:rPr>
          <w:rFonts w:ascii="Tahoma" w:hAnsi="Tahoma" w:cs="Tahoma"/>
          <w:sz w:val="28"/>
          <w:szCs w:val="28"/>
          <w:rtl/>
          <w:lang w:val="en-GB"/>
        </w:rPr>
        <w:t>"</w:t>
      </w:r>
      <w:r w:rsidRPr="001C6E71">
        <w:rPr>
          <w:rFonts w:ascii="Tahoma" w:hAnsi="Tahoma" w:cs="Tahoma"/>
          <w:sz w:val="28"/>
          <w:szCs w:val="28"/>
          <w:rtl/>
          <w:cs/>
          <w:lang w:val="en-GB" w:bidi="th-TH"/>
        </w:rPr>
        <w:t>เจ้าคือ มีร์ซา อาลี คานี นูรี หรือ</w:t>
      </w:r>
      <w:r w:rsidRPr="001C6E71">
        <w:rPr>
          <w:rFonts w:ascii="Tahoma" w:hAnsi="Tahoma" w:cs="Tahoma"/>
          <w:sz w:val="28"/>
          <w:szCs w:val="28"/>
          <w:lang w:val="en-GB" w:bidi="th-TH"/>
        </w:rPr>
        <w:t>?</w:t>
      </w:r>
      <w:r w:rsidR="000307FF" w:rsidRPr="001C6E71">
        <w:rPr>
          <w:rFonts w:ascii="Tahoma" w:hAnsi="Tahoma" w:cs="Tahoma"/>
          <w:sz w:val="28"/>
          <w:szCs w:val="28"/>
          <w:lang w:val="en-GB" w:bidi="th-TH"/>
        </w:rPr>
        <w:t>"</w:t>
      </w:r>
      <w:r w:rsidRPr="001C6E71">
        <w:rPr>
          <w:rFonts w:ascii="Tahoma" w:hAnsi="Tahoma" w:cs="Tahoma"/>
          <w:sz w:val="28"/>
          <w:szCs w:val="28"/>
          <w:rtl/>
          <w:cs/>
          <w:lang w:val="en-GB" w:bidi="th-TH"/>
        </w:rPr>
        <w:t xml:space="preserve"> </w:t>
      </w:r>
      <w:r w:rsidR="000307FF" w:rsidRPr="001C6E71">
        <w:rPr>
          <w:rFonts w:ascii="Tahoma" w:hAnsi="Tahoma" w:cs="Tahoma"/>
          <w:sz w:val="28"/>
          <w:szCs w:val="28"/>
          <w:rtl/>
          <w:lang w:val="en-GB"/>
        </w:rPr>
        <w:t>"</w:t>
      </w:r>
      <w:r w:rsidRPr="001C6E71">
        <w:rPr>
          <w:rFonts w:ascii="Tahoma" w:hAnsi="Tahoma" w:cs="Tahoma"/>
          <w:sz w:val="28"/>
          <w:szCs w:val="28"/>
          <w:rtl/>
          <w:cs/>
          <w:lang w:val="en-GB" w:bidi="th-TH"/>
        </w:rPr>
        <w:t xml:space="preserve"> เจ้าผีทะเล เจ้าคือ มีร์ซา อาลี คานี นูรี หรือ</w:t>
      </w:r>
      <w:r w:rsidRPr="001C6E71">
        <w:rPr>
          <w:rFonts w:ascii="Tahoma" w:hAnsi="Tahoma" w:cs="Tahoma"/>
          <w:sz w:val="28"/>
          <w:szCs w:val="28"/>
          <w:lang w:val="en-GB" w:bidi="th-TH"/>
        </w:rPr>
        <w:t>?</w:t>
      </w:r>
      <w:r w:rsidR="000307FF" w:rsidRPr="001C6E71">
        <w:rPr>
          <w:rFonts w:ascii="Tahoma" w:hAnsi="Tahoma" w:cs="Tahoma"/>
          <w:sz w:val="28"/>
          <w:szCs w:val="28"/>
          <w:lang w:val="en-GB" w:bidi="th-TH"/>
        </w:rPr>
        <w:t>"</w:t>
      </w:r>
      <w:r w:rsidR="0009428D" w:rsidRPr="001C6E71">
        <w:rPr>
          <w:rFonts w:ascii="Tahoma" w:hAnsi="Tahoma" w:cs="Tahoma"/>
          <w:sz w:val="28"/>
          <w:szCs w:val="28"/>
          <w:lang w:val="en-GB" w:bidi="th-TH"/>
        </w:rPr>
        <w:t xml:space="preserve"> </w:t>
      </w:r>
      <w:r w:rsidR="00241CCA" w:rsidRPr="001C6E71">
        <w:rPr>
          <w:rStyle w:val="FootnoteReference"/>
          <w:rFonts w:ascii="Tahoma" w:hAnsi="Tahoma" w:cs="Tahoma"/>
          <w:color w:val="000000"/>
          <w:sz w:val="28"/>
          <w:szCs w:val="28"/>
          <w:lang w:val="en-GB" w:bidi="th-TH"/>
        </w:rPr>
        <w:t>[</w:t>
      </w:r>
      <w:r w:rsidR="00241CCA" w:rsidRPr="001C6E71">
        <w:rPr>
          <w:rStyle w:val="FootnoteReference"/>
          <w:rFonts w:ascii="Tahoma" w:hAnsi="Tahoma" w:cs="Tahoma"/>
          <w:color w:val="000000"/>
          <w:sz w:val="28"/>
          <w:szCs w:val="28"/>
          <w:lang w:val="en-GB" w:bidi="th-TH"/>
        </w:rPr>
        <w:footnoteReference w:id="330"/>
      </w:r>
      <w:r w:rsidR="00241CCA" w:rsidRPr="001C6E71">
        <w:rPr>
          <w:rStyle w:val="FootnoteReference"/>
          <w:rFonts w:ascii="Tahoma" w:hAnsi="Tahoma" w:cs="Tahoma"/>
          <w:color w:val="000000"/>
          <w:sz w:val="28"/>
          <w:szCs w:val="28"/>
          <w:lang w:val="en-GB" w:bidi="th-TH"/>
        </w:rPr>
        <w:t xml:space="preserve">] </w:t>
      </w:r>
    </w:p>
    <w:p w14:paraId="44356353" w14:textId="77777777" w:rsidR="0009428D" w:rsidRPr="001C6E71" w:rsidRDefault="0009428D" w:rsidP="001E25A4">
      <w:pPr>
        <w:jc w:val="thaiDistribute"/>
        <w:rPr>
          <w:rFonts w:ascii="Tahoma" w:eastAsia="Times New Roman" w:hAnsi="Tahoma" w:cs="Tahoma"/>
          <w:b/>
          <w:bCs/>
          <w:sz w:val="28"/>
          <w:szCs w:val="28"/>
          <w:lang w:val="en-GB" w:bidi="th-TH"/>
        </w:rPr>
      </w:pPr>
    </w:p>
    <w:p w14:paraId="75386E19" w14:textId="77777777" w:rsidR="009D00DB" w:rsidRPr="001C6E71" w:rsidRDefault="009D00DB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0C6BEDA8" w14:textId="77777777" w:rsidR="0009428D" w:rsidRPr="001C6E71" w:rsidRDefault="0009428D" w:rsidP="001E25A4">
      <w:pPr>
        <w:jc w:val="thaiDistribute"/>
        <w:rPr>
          <w:rFonts w:ascii="Tahoma" w:hAnsi="Tahoma" w:cs="Tahoma"/>
          <w:sz w:val="28"/>
          <w:szCs w:val="28"/>
          <w:u w:val="single"/>
          <w:lang w:val="en-GB" w:bidi="th-TH"/>
        </w:rPr>
      </w:pPr>
      <w:r w:rsidRPr="001C6E71">
        <w:rPr>
          <w:rFonts w:ascii="Tahoma" w:hAnsi="Tahoma" w:cs="Tahoma"/>
          <w:sz w:val="28"/>
          <w:szCs w:val="28"/>
          <w:u w:val="single"/>
          <w:cs/>
          <w:lang w:val="en-GB" w:bidi="th-TH"/>
        </w:rPr>
        <w:t>ที่มาของเรื่อง</w:t>
      </w:r>
    </w:p>
    <w:p w14:paraId="10BA208F" w14:textId="4CBB4EE6" w:rsidR="009D00DB" w:rsidRPr="001C6E71" w:rsidRDefault="009D00DB" w:rsidP="001E25A4">
      <w:pPr>
        <w:jc w:val="thaiDistribute"/>
        <w:rPr>
          <w:rFonts w:ascii="Tahoma" w:hAnsi="Tahoma" w:cs="Tahoma"/>
          <w:i/>
          <w:iCs/>
          <w:sz w:val="28"/>
          <w:szCs w:val="28"/>
          <w:lang w:val="en-GB" w:bidi="th-TH"/>
        </w:rPr>
      </w:pPr>
      <w:r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ขณะที่เล่าพระอับดุลบาฮากำลังอยู่ในอารมณ์ดีและต้องการให้ทุกคนมีความสุข ท่านจึงนำเรื่องนี้มาเล่าสู่กันฟัง</w:t>
      </w:r>
      <w:r w:rsidR="000307FF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"</w:t>
      </w:r>
    </w:p>
    <w:p w14:paraId="10E4AB52" w14:textId="77777777" w:rsidR="009D00DB" w:rsidRPr="001C6E71" w:rsidRDefault="009D00DB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248C5E11" w14:textId="77777777" w:rsidR="008763E5" w:rsidRPr="001C6E71" w:rsidRDefault="008763E5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38016FEB" w14:textId="1EB967F4" w:rsidR="008E4100" w:rsidRPr="001C6E71" w:rsidRDefault="008E4100" w:rsidP="001E25A4">
      <w:pPr>
        <w:rPr>
          <w:rFonts w:ascii="Tahoma" w:hAnsi="Tahoma" w:cs="Tahoma"/>
          <w:sz w:val="28"/>
          <w:szCs w:val="28"/>
          <w:u w:val="single"/>
          <w:lang w:val="en-GB" w:bidi="th-TH"/>
        </w:rPr>
      </w:pPr>
      <w:r w:rsidRPr="001C6E71">
        <w:rPr>
          <w:rFonts w:ascii="Tahoma" w:hAnsi="Tahoma" w:cs="Tahoma"/>
          <w:sz w:val="28"/>
          <w:szCs w:val="28"/>
          <w:u w:val="single"/>
          <w:lang w:val="en-GB" w:bidi="th-TH"/>
        </w:rPr>
        <w:br w:type="page"/>
      </w:r>
    </w:p>
    <w:p w14:paraId="2A2F57A0" w14:textId="6BFE98DB" w:rsidR="008763E5" w:rsidRPr="001C6E71" w:rsidRDefault="009258D7" w:rsidP="00047F2F">
      <w:pPr>
        <w:pStyle w:val="Heading1"/>
        <w:rPr>
          <w:b w:val="0"/>
          <w:bCs w:val="0"/>
          <w:color w:val="0070C0"/>
          <w:sz w:val="24"/>
          <w:szCs w:val="24"/>
        </w:rPr>
      </w:pPr>
      <w:bookmarkStart w:id="151" w:name="_Toc84840187"/>
      <w:r w:rsidRPr="001C6E71">
        <w:t>122</w:t>
      </w:r>
      <w:r w:rsidR="00663A7B" w:rsidRPr="001C6E71">
        <w:br/>
      </w:r>
      <w:r w:rsidR="00C336F8" w:rsidRPr="001C6E71">
        <w:rPr>
          <w:cs/>
        </w:rPr>
        <w:t>ช่างตัดผมฝีมือดีที่ไม่ผ่านการทดสอบ</w:t>
      </w:r>
      <w:r w:rsidR="00465A25" w:rsidRPr="001C6E71">
        <w:br/>
      </w:r>
      <w:r w:rsidR="00465A25" w:rsidRPr="001C6E71">
        <w:rPr>
          <w:b w:val="0"/>
          <w:bCs w:val="0"/>
          <w:color w:val="0070C0"/>
          <w:sz w:val="24"/>
          <w:szCs w:val="24"/>
        </w:rPr>
        <w:t>[The Skilled Barber Did Not Pass the Test]</w:t>
      </w:r>
      <w:bookmarkEnd w:id="151"/>
    </w:p>
    <w:p w14:paraId="75415303" w14:textId="77777777" w:rsidR="008763E5" w:rsidRPr="001C6E71" w:rsidRDefault="008763E5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75897458" w14:textId="77777777" w:rsidR="000307FF" w:rsidRPr="001C6E71" w:rsidRDefault="006C11BD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661A9BA4" w14:textId="579A6F0E" w:rsidR="0036029C" w:rsidRPr="001C6E71" w:rsidRDefault="000307FF" w:rsidP="001E25A4">
      <w:pPr>
        <w:jc w:val="thaiDistribute"/>
        <w:rPr>
          <w:rFonts w:ascii="Tahoma" w:hAnsi="Tahoma" w:cs="Tahoma"/>
          <w:i/>
          <w:iCs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 xml:space="preserve">" </w:t>
      </w:r>
      <w:r w:rsidR="007432FB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เราเกรงว่าพอสิ้นเสียงดนตรีของนกพิราบแห่งสวรรค์</w:t>
      </w:r>
      <w:r w:rsidR="007432FB" w:rsidRPr="001C6E71">
        <w:rPr>
          <w:rFonts w:ascii="Tahoma" w:hAnsi="Tahoma" w:cs="Tahoma"/>
          <w:i/>
          <w:iCs/>
          <w:sz w:val="28"/>
          <w:szCs w:val="28"/>
          <w:lang w:val="en-GB" w:bidi="th-TH"/>
        </w:rPr>
        <w:t xml:space="preserve"> </w:t>
      </w:r>
      <w:r w:rsidR="007432FB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เจ้าก็จะจมอยู่ในร่มเงาของการสูญเสียจนหมดสิ้น และเมื่อ</w:t>
      </w:r>
      <w:r w:rsidR="00766E9B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 xml:space="preserve">ไม่เคยได้เพ่งมองความงามของกุหลาบ </w:t>
      </w:r>
      <w:r w:rsidR="002670B5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เจ้าจะต้องกลับมาสู่น้ำและดิน</w:t>
      </w:r>
      <w:r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"</w:t>
      </w:r>
      <w:r w:rsidR="008E7ADB" w:rsidRPr="001C6E71">
        <w:rPr>
          <w:rFonts w:ascii="Tahoma" w:hAnsi="Tahoma" w:cs="Tahoma"/>
          <w:sz w:val="28"/>
          <w:szCs w:val="28"/>
          <w:vertAlign w:val="superscript"/>
          <w:lang w:val="en-GB" w:bidi="th-TH"/>
        </w:rPr>
        <w:t xml:space="preserve"> </w:t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t>[</w:t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footnoteReference w:id="331"/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t xml:space="preserve">] </w:t>
      </w:r>
    </w:p>
    <w:p w14:paraId="25D1BEAB" w14:textId="77777777" w:rsidR="008763E5" w:rsidRPr="001C6E71" w:rsidRDefault="00766E9B" w:rsidP="001E25A4">
      <w:pPr>
        <w:jc w:val="right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พระบาฮาอุลลาห์</w:t>
      </w:r>
    </w:p>
    <w:p w14:paraId="1D084E7D" w14:textId="77777777" w:rsidR="006C11BD" w:rsidRPr="001C6E71" w:rsidRDefault="006C11BD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7A8C62A9" w14:textId="77777777" w:rsidR="008763E5" w:rsidRPr="001C6E71" w:rsidRDefault="008763E5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76B1E49A" w14:textId="0FA408A0" w:rsidR="00781621" w:rsidRPr="001C6E71" w:rsidRDefault="00533DF2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เล่าต่อๆ กันมาว่า ชายคนหนึ่งเข้าไปในโรงพยาบาลโรคจิตและเห็นชายที่สุภาพคนหนึ่งนั่งอยู่อย่างสงบที่พื</w:t>
      </w:r>
      <w:r w:rsidR="00D40694" w:rsidRPr="001C6E71">
        <w:rPr>
          <w:rFonts w:ascii="Tahoma" w:hAnsi="Tahoma" w:cs="Tahoma"/>
          <w:sz w:val="28"/>
          <w:szCs w:val="28"/>
          <w:cs/>
          <w:lang w:val="en-GB" w:bidi="th-TH"/>
        </w:rPr>
        <w:t>้น ผู้มาเยี่ยมจึงถามเขา</w:t>
      </w:r>
      <w:r w:rsidR="009366C1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ว่า 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="00D40694" w:rsidRPr="001C6E71">
        <w:rPr>
          <w:rFonts w:ascii="Tahoma" w:hAnsi="Tahoma" w:cs="Tahoma"/>
          <w:sz w:val="28"/>
          <w:szCs w:val="28"/>
          <w:cs/>
          <w:lang w:val="en-GB" w:bidi="th-TH"/>
        </w:rPr>
        <w:t>ท่าน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มาทำอ</w:t>
      </w:r>
      <w:r w:rsidR="00D40694" w:rsidRPr="001C6E71">
        <w:rPr>
          <w:rFonts w:ascii="Tahoma" w:hAnsi="Tahoma" w:cs="Tahoma"/>
          <w:sz w:val="28"/>
          <w:szCs w:val="28"/>
          <w:cs/>
          <w:lang w:val="en-GB" w:bidi="th-TH"/>
        </w:rPr>
        <w:t>ะไรที่นี่และเหตุใดพวกเขาจึงพาท่าน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มา?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</w:p>
    <w:p w14:paraId="219BE7DA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751A4C11" w14:textId="411C5A89" w:rsidR="00781621" w:rsidRPr="001C6E71" w:rsidRDefault="00533DF2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เขาตอบ</w:t>
      </w:r>
      <w:r w:rsidR="009366C1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ว่า 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ข้าพเจ้ามีศัตรูมากมายเพราะว่าข้าพเจ้าเป็นช่างตัดผมฝีมือดีและพระเจ้าแผ่นดินทรงมีความไว้วางใจข้าพเจ้าอย่างที่สุด ศัตรูของข้าพเจ้าริษยาข้าพเจ้าและกล่าวหาว่าข้าพเจ้าวิกลจริต พวกเราเริ่มปล่อยข่าวลือและพูดกันอย่างเอิกเกริก ในที่สุดพระเจ้าแผ่นดินก็ทรงทราบข่าวลือนี้ พวกเขาทั้งหมด</w:t>
      </w:r>
      <w:r w:rsidR="00900EE3" w:rsidRPr="001C6E71">
        <w:rPr>
          <w:rFonts w:ascii="Tahoma" w:hAnsi="Tahoma" w:cs="Tahoma"/>
          <w:sz w:val="28"/>
          <w:szCs w:val="28"/>
          <w:cs/>
          <w:lang w:val="en-GB" w:bidi="th-TH"/>
        </w:rPr>
        <w:t>จึง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ร่วมกันวางแผนต่อต้านและส่งข้าพเจ้ามาอยู่ ณ ที่นี้</w:t>
      </w:r>
    </w:p>
    <w:p w14:paraId="0CE51905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4BFD9D92" w14:textId="73F1BF5C" w:rsidR="00781621" w:rsidRPr="001C6E71" w:rsidRDefault="00BC098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เพื่อที่จะทดสอบเขา ผู้มาเยี่ยมถามเขา</w:t>
      </w:r>
      <w:r w:rsidR="00900EE3" w:rsidRPr="001C6E71">
        <w:rPr>
          <w:rFonts w:ascii="Tahoma" w:hAnsi="Tahoma" w:cs="Tahoma"/>
          <w:sz w:val="28"/>
          <w:szCs w:val="28"/>
          <w:cs/>
          <w:lang w:val="en-GB" w:bidi="th-TH"/>
        </w:rPr>
        <w:t>ต่อไป</w:t>
      </w:r>
      <w:r w:rsidR="009366C1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ว่า 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ท่านตัดผมอย่างไร?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เขาตอบ</w:t>
      </w:r>
      <w:r w:rsidR="009366C1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ว่า 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ตอนแรกท่านจะต้องใส่ผ้ากันเปื้อนให้ล</w:t>
      </w:r>
      <w:r w:rsidR="002F6D53" w:rsidRPr="001C6E71">
        <w:rPr>
          <w:rFonts w:ascii="Tahoma" w:hAnsi="Tahoma" w:cs="Tahoma"/>
          <w:sz w:val="28"/>
          <w:szCs w:val="28"/>
          <w:cs/>
          <w:lang w:val="en-GB" w:bidi="th-TH"/>
        </w:rPr>
        <w:t>ูกค้า จากนั้นก็ลับมีดโกนให้คม ชโลม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ผมให้เปียก นวดศีรษะและจากนั้นก็ตัดผม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</w:p>
    <w:p w14:paraId="5B92D230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2A9667B6" w14:textId="08036DCB" w:rsidR="00781621" w:rsidRPr="001C6E71" w:rsidRDefault="00BC098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ผู้มาเยี่ยมตอบ</w:t>
      </w:r>
      <w:r w:rsidR="009366C1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ว่า 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="0083095C" w:rsidRPr="001C6E71">
        <w:rPr>
          <w:rFonts w:ascii="Tahoma" w:hAnsi="Tahoma" w:cs="Tahoma"/>
          <w:sz w:val="28"/>
          <w:szCs w:val="28"/>
          <w:cs/>
          <w:lang w:val="en-GB" w:bidi="th-TH"/>
        </w:rPr>
        <w:t>ดีมาก ตอนนี้เล่าให้ข้าพเจ้าฟังเกี่ยวกับวิธีที่ท่านทำให้เลือดไหล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</w:p>
    <w:p w14:paraId="671576A6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3D75ADB9" w14:textId="6C359B1C" w:rsidR="00781621" w:rsidRPr="001C6E71" w:rsidRDefault="0083095C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ชายคนนั้นตอบ</w:t>
      </w:r>
      <w:r w:rsidR="009366C1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ว่า 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ตอนแรก ข้าพเจ้าจะขันชะเนาะเพื่อห้ามเลือด นวดบริเวณเส้นเลือดจนกระทั่งโป่งพอง จากนั้นก็ลับใบมีดแล้วก็จะแทงท่านที่ท้อง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</w:p>
    <w:p w14:paraId="66966FDE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107A2A1C" w14:textId="77777777" w:rsidR="00B56BC9" w:rsidRPr="00B56BC9" w:rsidRDefault="0083095C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ขณะที่เขายกมือขึ้นทำท่าจะตี ผู้มาเยี่ยมพูดต่อไปอีก</w:t>
      </w:r>
      <w:r w:rsidR="009366C1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ว่า 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ข้าพเจ้าเข้าใจแล้ว หยุดแค่นั้นนะ</w:t>
      </w:r>
      <w:r w:rsidRPr="001C6E71">
        <w:rPr>
          <w:rFonts w:ascii="Tahoma" w:hAnsi="Tahoma" w:cs="Tahoma"/>
          <w:sz w:val="28"/>
          <w:szCs w:val="28"/>
          <w:lang w:val="en-GB" w:bidi="th-TH"/>
        </w:rPr>
        <w:t xml:space="preserve">! 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เล่ามาถึงตอนนี้ท่านก็ทำดีแล้วละ แย่หน่อยที่ท่านจะทำตามใจแบบนั้นต่อไปไม่ได้อีกแล้ว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="008E7ADB" w:rsidRPr="001C6E71">
        <w:rPr>
          <w:rFonts w:ascii="Tahoma" w:hAnsi="Tahoma" w:cs="Tahoma"/>
          <w:sz w:val="28"/>
          <w:szCs w:val="28"/>
          <w:vertAlign w:val="superscript"/>
          <w:lang w:val="en-GB" w:bidi="th-TH"/>
        </w:rPr>
        <w:t xml:space="preserve"> </w:t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t>[</w:t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footnoteReference w:id="332"/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t xml:space="preserve">] </w:t>
      </w:r>
    </w:p>
    <w:p w14:paraId="7029DDF8" w14:textId="77777777" w:rsidR="00B56BC9" w:rsidRPr="00B56BC9" w:rsidRDefault="00B56BC9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62B7C423" w14:textId="77777777" w:rsidR="006C11BD" w:rsidRPr="001C6E71" w:rsidRDefault="006C11BD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219EB22E" w14:textId="77777777" w:rsidR="00781621" w:rsidRPr="001C6E71" w:rsidRDefault="0083095C" w:rsidP="001E25A4">
      <w:pPr>
        <w:jc w:val="thaiDistribute"/>
        <w:rPr>
          <w:rFonts w:ascii="Tahoma" w:hAnsi="Tahoma" w:cs="Tahoma"/>
          <w:sz w:val="28"/>
          <w:szCs w:val="28"/>
          <w:u w:val="single"/>
          <w:lang w:val="en-GB" w:bidi="th-TH"/>
        </w:rPr>
      </w:pPr>
      <w:r w:rsidRPr="001C6E71">
        <w:rPr>
          <w:rFonts w:ascii="Tahoma" w:hAnsi="Tahoma" w:cs="Tahoma"/>
          <w:sz w:val="28"/>
          <w:szCs w:val="28"/>
          <w:u w:val="single"/>
          <w:cs/>
          <w:lang w:val="en-GB" w:bidi="th-TH"/>
        </w:rPr>
        <w:t>ที่มาของเรื่อง</w:t>
      </w:r>
    </w:p>
    <w:p w14:paraId="367E2058" w14:textId="77777777" w:rsidR="00781621" w:rsidRPr="001C6E71" w:rsidRDefault="0083095C" w:rsidP="001E25A4">
      <w:pPr>
        <w:jc w:val="thaiDistribute"/>
        <w:rPr>
          <w:rFonts w:ascii="Tahoma" w:hAnsi="Tahoma" w:cs="Tahoma"/>
          <w:i/>
          <w:iCs/>
          <w:sz w:val="28"/>
          <w:szCs w:val="28"/>
          <w:cs/>
          <w:lang w:val="en-GB" w:bidi="th-TH"/>
        </w:rPr>
      </w:pPr>
      <w:r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พ</w:t>
      </w:r>
      <w:r w:rsidR="002F6D53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ระอับดุลบาฮาเล่าเกี่ยวกับการกระทำที่</w:t>
      </w:r>
      <w:r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หักล้างพระกติกา</w:t>
      </w:r>
      <w:r w:rsidR="00D40694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 xml:space="preserve">ของ มีร์ซา อควา จาน </w:t>
      </w:r>
    </w:p>
    <w:p w14:paraId="1FAB9D4C" w14:textId="77777777" w:rsidR="00781621" w:rsidRPr="001C6E71" w:rsidRDefault="00781621" w:rsidP="001E25A4">
      <w:pPr>
        <w:jc w:val="thaiDistribute"/>
        <w:rPr>
          <w:rFonts w:ascii="Tahoma" w:hAnsi="Tahoma" w:cs="Tahoma"/>
          <w:i/>
          <w:iCs/>
          <w:sz w:val="28"/>
          <w:szCs w:val="28"/>
          <w:cs/>
          <w:lang w:val="en-GB" w:bidi="th-TH"/>
        </w:rPr>
      </w:pPr>
    </w:p>
    <w:p w14:paraId="15BE3179" w14:textId="77777777" w:rsidR="008763E5" w:rsidRPr="001C6E71" w:rsidRDefault="0083095C" w:rsidP="001E25A4">
      <w:pPr>
        <w:jc w:val="thaiDistribute"/>
        <w:rPr>
          <w:rFonts w:ascii="Tahoma" w:hAnsi="Tahoma" w:cs="Tahoma"/>
          <w:i/>
          <w:iCs/>
          <w:sz w:val="28"/>
          <w:szCs w:val="28"/>
          <w:lang w:val="en-GB" w:bidi="th-TH"/>
        </w:rPr>
      </w:pPr>
      <w:r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เมื่อตอนที่</w:t>
      </w:r>
      <w:r w:rsidR="00D40694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เขาใกล้สิ้นชีวิต</w:t>
      </w:r>
    </w:p>
    <w:p w14:paraId="3EEC4B6E" w14:textId="77777777" w:rsidR="006C11BD" w:rsidRPr="001C6E71" w:rsidRDefault="006C11BD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3C7C9FA9" w14:textId="77777777" w:rsidR="008763E5" w:rsidRPr="001C6E71" w:rsidRDefault="008763E5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1405F2C9" w14:textId="64874B68" w:rsidR="008E4100" w:rsidRPr="001C6E71" w:rsidRDefault="008E4100" w:rsidP="001E25A4">
      <w:pPr>
        <w:rPr>
          <w:rFonts w:ascii="Tahoma" w:hAnsi="Tahoma" w:cs="Tahoma"/>
          <w:sz w:val="28"/>
          <w:szCs w:val="28"/>
          <w:u w:val="single"/>
          <w:lang w:val="en-GB" w:bidi="th-TH"/>
        </w:rPr>
      </w:pPr>
      <w:r w:rsidRPr="001C6E71">
        <w:rPr>
          <w:rFonts w:ascii="Tahoma" w:hAnsi="Tahoma" w:cs="Tahoma"/>
          <w:sz w:val="28"/>
          <w:szCs w:val="28"/>
          <w:u w:val="single"/>
          <w:lang w:val="en-GB" w:bidi="th-TH"/>
        </w:rPr>
        <w:br w:type="page"/>
      </w:r>
    </w:p>
    <w:p w14:paraId="433FBB12" w14:textId="123219C8" w:rsidR="008763E5" w:rsidRPr="001C6E71" w:rsidRDefault="009258D7" w:rsidP="00047F2F">
      <w:pPr>
        <w:pStyle w:val="Heading1"/>
        <w:rPr>
          <w:b w:val="0"/>
          <w:bCs w:val="0"/>
          <w:color w:val="0070C0"/>
          <w:sz w:val="24"/>
          <w:szCs w:val="24"/>
        </w:rPr>
      </w:pPr>
      <w:bookmarkStart w:id="152" w:name="_Toc84840188"/>
      <w:r w:rsidRPr="001C6E71">
        <w:t>123</w:t>
      </w:r>
      <w:r w:rsidR="0036029C" w:rsidRPr="001C6E71">
        <w:br/>
      </w:r>
      <w:r w:rsidR="00C336F8" w:rsidRPr="001C6E71">
        <w:rPr>
          <w:cs/>
        </w:rPr>
        <w:t>ไม่มีใครมีเงินมากพอที่จะซื้ออูฐราคาถูกตัวนี้ได้</w:t>
      </w:r>
      <w:r w:rsidR="00FA5E02" w:rsidRPr="001C6E71">
        <w:br/>
      </w:r>
      <w:r w:rsidR="00FA5E02" w:rsidRPr="001C6E71">
        <w:rPr>
          <w:b w:val="0"/>
          <w:bCs w:val="0"/>
          <w:color w:val="0070C0"/>
          <w:sz w:val="24"/>
          <w:szCs w:val="24"/>
        </w:rPr>
        <w:t>[No One Could Afford to Buy This Cheap Camel]</w:t>
      </w:r>
      <w:bookmarkEnd w:id="152"/>
    </w:p>
    <w:p w14:paraId="7EF88843" w14:textId="77777777" w:rsidR="008763E5" w:rsidRPr="001C6E71" w:rsidRDefault="008763E5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04E2C788" w14:textId="77777777" w:rsidR="000307FF" w:rsidRPr="001C6E71" w:rsidRDefault="006C11BD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7ACEE661" w14:textId="77777777" w:rsidR="00B56BC9" w:rsidRPr="00B56BC9" w:rsidRDefault="000307FF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 xml:space="preserve">" </w:t>
      </w:r>
      <w:r w:rsidR="0083095C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 xml:space="preserve">มลทินทางธรรมชาติเหล่านี่มีลักษณะที่ชั่วร้าย ได้แก่ ความโกรธ กิเลสตัณหา ความหมกมุ่นทางโลก ความหยิ่งทะนง การโกหก </w:t>
      </w:r>
      <w:r w:rsidR="00063643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การหลอกลวง</w:t>
      </w:r>
      <w:r w:rsidR="00063643" w:rsidRPr="001C6E71">
        <w:rPr>
          <w:rFonts w:ascii="Tahoma" w:hAnsi="Tahoma" w:cs="Tahoma"/>
          <w:i/>
          <w:iCs/>
          <w:sz w:val="28"/>
          <w:szCs w:val="28"/>
          <w:lang w:val="en-GB" w:bidi="th-TH"/>
        </w:rPr>
        <w:t xml:space="preserve"> </w:t>
      </w:r>
      <w:r w:rsidR="0083095C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 xml:space="preserve">การฉ้อโกง </w:t>
      </w:r>
      <w:r w:rsidR="002670B5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 xml:space="preserve"> รักแต่ตนเอง</w:t>
      </w:r>
      <w:r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"</w:t>
      </w:r>
      <w:r w:rsidR="002670B5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 xml:space="preserve"> 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>[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footnoteReference w:id="333"/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 xml:space="preserve">] </w:t>
      </w:r>
    </w:p>
    <w:p w14:paraId="03B22E62" w14:textId="2D2EE333" w:rsidR="008763E5" w:rsidRPr="001C6E71" w:rsidRDefault="008943EE" w:rsidP="001E25A4">
      <w:pPr>
        <w:jc w:val="right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พระอับดุลบาฮา</w:t>
      </w:r>
    </w:p>
    <w:p w14:paraId="575F5217" w14:textId="77777777" w:rsidR="006C11BD" w:rsidRPr="001C6E71" w:rsidRDefault="006C11BD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65AA0F1C" w14:textId="77777777" w:rsidR="008763E5" w:rsidRPr="001C6E71" w:rsidRDefault="008763E5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48129723" w14:textId="767378C8" w:rsidR="00781621" w:rsidRPr="001C6E71" w:rsidRDefault="008943EE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วันหนึ่ง ผู้ชายคนหนึ่งเกิดความรำคาญอูฐและสัญญากับตนเองว่าวันรุ่งขึ้นเขาจะเอาอูฐตัวนี้ไปขายในราคา 1 ชาฮี (หน่วยเงินนี้มีค่าน้อยมาก) ชายคนนี้เป็นคนมีธรรมในใจและเขาจะรักษาคำมั่นสัญญาเสมอ อย่างไรก็ดี ในวันรุ่งขึ้น เขากลับรู้สึกเสียใจที่ตั้งใจทำสัญญานั้นและคิดว่าจะทำอย่างไรต่อไป หลังจากที่คิดอยู่นาน เขาเกิดความคิดและมีแผนจะเก็บรักษาอูฐตัวนั้นไว้ เขาผูกแมวไว้กับคอของอูฐและเริ่มประกาศขายอูฐในราคา 1 ชาฮี ผู้คนมารุมล้อมเขาและทุกคนต่างก็ต้องการซื้ออูฐในราคานี้ เขาพูด</w:t>
      </w:r>
      <w:r w:rsidR="009366C1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ว่า 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ราคาอูฐ 1 ชาฮ</w:t>
      </w:r>
      <w:r w:rsidR="00E4563C" w:rsidRPr="001C6E71">
        <w:rPr>
          <w:rFonts w:ascii="Tahoma" w:hAnsi="Tahoma" w:cs="Tahoma"/>
          <w:sz w:val="28"/>
          <w:szCs w:val="28"/>
          <w:cs/>
          <w:lang w:val="en-GB" w:bidi="th-TH"/>
        </w:rPr>
        <w:t>ี แต่ราคาของแมวคือหนึ่งพันคูรุส</w:t>
      </w:r>
      <w:r w:rsidR="00397818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(หนึ่งหน่วยของเงินนี้มีค่ามากกว่าหนึ่งชาฮี) </w:t>
      </w:r>
      <w:r w:rsidR="001B4395" w:rsidRPr="001C6E71">
        <w:rPr>
          <w:rFonts w:ascii="Tahoma" w:hAnsi="Tahoma" w:cs="Tahoma"/>
          <w:sz w:val="28"/>
          <w:szCs w:val="28"/>
          <w:cs/>
          <w:lang w:val="en-GB" w:bidi="th-TH"/>
        </w:rPr>
        <w:t>และ</w:t>
      </w:r>
      <w:r w:rsidR="00397818" w:rsidRPr="001C6E71">
        <w:rPr>
          <w:rFonts w:ascii="Tahoma" w:hAnsi="Tahoma" w:cs="Tahoma"/>
          <w:sz w:val="28"/>
          <w:szCs w:val="28"/>
          <w:cs/>
          <w:lang w:val="en-GB" w:bidi="th-TH"/>
        </w:rPr>
        <w:t>จะต้องขายทั้งอูฐและแมวพร้อมกัน</w:t>
      </w:r>
    </w:p>
    <w:p w14:paraId="0C3CFE1F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1AEDAE07" w14:textId="7EE07D34" w:rsidR="00781621" w:rsidRPr="001C6E71" w:rsidRDefault="00397818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ผู้คนต่างผิดหวังและเดินจากไป หลังจากนั้นไม่นาน ลูกค้าอีกคนหนึ่งก็เดินมาหาเขาและกล่าว</w:t>
      </w:r>
      <w:r w:rsidR="009366C1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ว่า 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ข้าพเจ้าได้ยินมาว่าท่านขายอูฐราคาหนึ่งชาฮี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</w:p>
    <w:p w14:paraId="2B39EFF3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68B719F6" w14:textId="632B3325" w:rsidR="00781621" w:rsidRPr="001C6E71" w:rsidRDefault="00397818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คนขายตอบ</w:t>
      </w:r>
      <w:r w:rsidR="009366C1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ว่า 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ใช่ นี่ไงอูฐ แต่ท่านจะต้องซื้อแมวตัวนี้ในราคาหนึ่งพันคูรุสด้วย</w:t>
      </w:r>
      <w:r w:rsidR="00D40694" w:rsidRPr="001C6E71">
        <w:rPr>
          <w:rFonts w:ascii="Tahoma" w:hAnsi="Tahoma" w:cs="Tahoma"/>
          <w:sz w:val="28"/>
          <w:szCs w:val="28"/>
          <w:cs/>
          <w:lang w:val="en-GB" w:bidi="th-TH"/>
        </w:rPr>
        <w:t>นะ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</w:p>
    <w:p w14:paraId="536BE6A8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6D7C9145" w14:textId="448FB739" w:rsidR="00781621" w:rsidRPr="001C6E71" w:rsidRDefault="00397818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ลูกค้าซึ่งชอบอูฐมาก กล่าว</w:t>
      </w:r>
      <w:r w:rsidR="009366C1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ว่า 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ข้าพเจ้าจะให้ท่านหนึ่งร้อยชาฮีสำหรับอูฐ ส่วนแมวขอคืนให้ท่านไป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</w:p>
    <w:p w14:paraId="5EDE06E4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06BB385E" w14:textId="67BB8571" w:rsidR="00781621" w:rsidRPr="001C6E71" w:rsidRDefault="00397818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เจ้าของอูฐตอบ</w:t>
      </w:r>
      <w:r w:rsidR="009366C1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ว่า 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เป็นไปไม่ได้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</w:p>
    <w:p w14:paraId="576E11F7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01AAE44C" w14:textId="77777777" w:rsidR="00B56BC9" w:rsidRPr="00B56BC9" w:rsidRDefault="00397818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จากนั้นลูกค้าก็ถอนหายใจยาวและพูดว่า</w:t>
      </w:r>
      <w:r w:rsidR="001B4395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="001B4395" w:rsidRPr="001C6E71">
        <w:rPr>
          <w:rFonts w:ascii="Tahoma" w:hAnsi="Tahoma" w:cs="Tahoma"/>
          <w:sz w:val="28"/>
          <w:szCs w:val="28"/>
          <w:cs/>
          <w:lang w:val="en-GB" w:bidi="th-TH"/>
        </w:rPr>
        <w:t>จะหาอูฐที่เยี่ยมอย่างนี้ที่ไหนไม่ได้อีกแล้ว</w:t>
      </w:r>
      <w:r w:rsidR="001B4395" w:rsidRPr="001C6E71">
        <w:rPr>
          <w:rFonts w:ascii="Tahoma" w:hAnsi="Tahoma" w:cs="Tahoma"/>
          <w:sz w:val="28"/>
          <w:szCs w:val="28"/>
          <w:lang w:val="en-GB" w:bidi="th-TH"/>
        </w:rPr>
        <w:t xml:space="preserve"> </w:t>
      </w:r>
      <w:r w:rsidR="001B4395" w:rsidRPr="001C6E71">
        <w:rPr>
          <w:rFonts w:ascii="Tahoma" w:hAnsi="Tahoma" w:cs="Tahoma"/>
          <w:sz w:val="28"/>
          <w:szCs w:val="28"/>
          <w:cs/>
          <w:lang w:val="en-GB" w:bidi="th-TH"/>
        </w:rPr>
        <w:t>เสียแต่ว่ามีแมวอัปรีย์ตัวนี้พ่วงอยู่ที่คอมันเท่านั้น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="002670B5" w:rsidRPr="001C6E71">
        <w:rPr>
          <w:rFonts w:ascii="Tahoma" w:hAnsi="Tahoma" w:cs="Tahoma"/>
          <w:sz w:val="28"/>
          <w:szCs w:val="28"/>
          <w:lang w:val="en-GB" w:bidi="th-TH"/>
        </w:rPr>
        <w:t xml:space="preserve"> </w:t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t>[</w:t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footnoteReference w:id="334"/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t xml:space="preserve">] </w:t>
      </w:r>
    </w:p>
    <w:p w14:paraId="575D7F76" w14:textId="77777777" w:rsidR="00B56BC9" w:rsidRPr="00B56BC9" w:rsidRDefault="00B56BC9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7EDD30DE" w14:textId="77777777" w:rsidR="006C11BD" w:rsidRPr="001C6E71" w:rsidRDefault="006C11BD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1B2B6959" w14:textId="77777777" w:rsidR="00781621" w:rsidRPr="001C6E71" w:rsidRDefault="00BD2AE3" w:rsidP="001E25A4">
      <w:pPr>
        <w:jc w:val="thaiDistribute"/>
        <w:rPr>
          <w:rFonts w:ascii="Tahoma" w:hAnsi="Tahoma" w:cs="Tahoma"/>
          <w:sz w:val="28"/>
          <w:szCs w:val="28"/>
          <w:u w:val="single"/>
          <w:lang w:val="en-GB" w:bidi="th-TH"/>
        </w:rPr>
      </w:pPr>
      <w:r w:rsidRPr="001C6E71">
        <w:rPr>
          <w:rFonts w:ascii="Tahoma" w:hAnsi="Tahoma" w:cs="Tahoma"/>
          <w:sz w:val="28"/>
          <w:szCs w:val="28"/>
          <w:u w:val="single"/>
          <w:cs/>
          <w:lang w:val="en-GB" w:bidi="th-TH"/>
        </w:rPr>
        <w:t>ข้อคิด</w:t>
      </w:r>
    </w:p>
    <w:p w14:paraId="0E48D68F" w14:textId="0E07255C" w:rsidR="008763E5" w:rsidRPr="001C6E71" w:rsidRDefault="00BD2AE3" w:rsidP="001E25A4">
      <w:pPr>
        <w:jc w:val="thaiDistribute"/>
        <w:rPr>
          <w:rFonts w:ascii="Tahoma" w:hAnsi="Tahoma" w:cs="Tahoma"/>
          <w:i/>
          <w:iCs/>
          <w:sz w:val="28"/>
          <w:szCs w:val="28"/>
          <w:cs/>
          <w:lang w:val="en-GB" w:bidi="th-TH"/>
        </w:rPr>
      </w:pPr>
      <w:r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การที่เพื่อนเจ้าเล่ห์เพทุบายมาคลุกคลีกับเรา จะมีผลต่อความสงบและความสุขในชีวิตของเรา</w:t>
      </w:r>
    </w:p>
    <w:p w14:paraId="06A89FCD" w14:textId="77777777" w:rsidR="006C11BD" w:rsidRPr="001C6E71" w:rsidRDefault="006C11BD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1B5BDAA2" w14:textId="77777777" w:rsidR="008763E5" w:rsidRPr="001C6E71" w:rsidRDefault="008763E5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2DDF328C" w14:textId="32313D28" w:rsidR="008E4100" w:rsidRPr="001C6E71" w:rsidRDefault="008E4100" w:rsidP="001E25A4">
      <w:pPr>
        <w:rPr>
          <w:rFonts w:ascii="Tahoma" w:hAnsi="Tahoma" w:cs="Tahoma"/>
          <w:sz w:val="28"/>
          <w:szCs w:val="28"/>
          <w:u w:val="single"/>
          <w:lang w:val="en-GB" w:bidi="th-TH"/>
        </w:rPr>
      </w:pPr>
      <w:r w:rsidRPr="001C6E71">
        <w:rPr>
          <w:rFonts w:ascii="Tahoma" w:hAnsi="Tahoma" w:cs="Tahoma"/>
          <w:sz w:val="28"/>
          <w:szCs w:val="28"/>
          <w:u w:val="single"/>
          <w:lang w:val="en-GB" w:bidi="th-TH"/>
        </w:rPr>
        <w:br w:type="page"/>
      </w:r>
    </w:p>
    <w:p w14:paraId="66A2F974" w14:textId="047981B6" w:rsidR="008763E5" w:rsidRPr="001C6E71" w:rsidRDefault="009258D7" w:rsidP="00047F2F">
      <w:pPr>
        <w:pStyle w:val="Heading1"/>
      </w:pPr>
      <w:bookmarkStart w:id="153" w:name="_Toc84840189"/>
      <w:r w:rsidRPr="001C6E71">
        <w:t>124</w:t>
      </w:r>
      <w:r w:rsidR="0036029C" w:rsidRPr="001C6E71">
        <w:br/>
      </w:r>
      <w:r w:rsidR="008E2C5D" w:rsidRPr="001C6E71">
        <w:rPr>
          <w:cs/>
        </w:rPr>
        <w:t>เขาวิงวอนด้วยความจริงใจอย่างยิ่ง</w:t>
      </w:r>
      <w:r w:rsidR="00866D91" w:rsidRPr="001C6E71">
        <w:br/>
      </w:r>
      <w:r w:rsidR="00866D91" w:rsidRPr="001C6E71">
        <w:rPr>
          <w:b w:val="0"/>
          <w:bCs w:val="0"/>
          <w:color w:val="0070C0"/>
          <w:sz w:val="24"/>
          <w:szCs w:val="24"/>
        </w:rPr>
        <w:t>[He Supplicated with Much Sincerity]</w:t>
      </w:r>
      <w:bookmarkEnd w:id="153"/>
    </w:p>
    <w:p w14:paraId="1548B3C1" w14:textId="77777777" w:rsidR="008763E5" w:rsidRPr="001C6E71" w:rsidRDefault="008763E5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5A302FC7" w14:textId="77777777" w:rsidR="000307FF" w:rsidRPr="001C6E71" w:rsidRDefault="006C11BD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77A721D2" w14:textId="77777777" w:rsidR="00B56BC9" w:rsidRPr="00B56BC9" w:rsidRDefault="000307FF" w:rsidP="001E25A4">
      <w:pPr>
        <w:jc w:val="thaiDistribute"/>
        <w:rPr>
          <w:rFonts w:ascii="Tahoma" w:hAnsi="Tahoma" w:cs="Tahoma"/>
          <w:i/>
          <w:iCs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 xml:space="preserve">" </w:t>
      </w:r>
      <w:r w:rsidR="0066112D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ดังนั้น พระผู้เป็นเจ้าจึงทรงชี้แนะใครก็ตามที่แสวงหาพระองค์</w:t>
      </w:r>
      <w:r w:rsidR="00424AC6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 xml:space="preserve"> แท้จริงแล้ว พระองค์ทรงรักคนที่หันมาหาพระองค์ ไม่มีพระผู้เป็นเจ้าอื่นใดนอกจากพระองค์ พระผู้ทรงอภ</w:t>
      </w:r>
      <w:r w:rsidR="002670B5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ัย พระผู้ทรงโอบอ้อมอารีที่สุด</w:t>
      </w:r>
      <w:r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"</w:t>
      </w:r>
      <w:r w:rsidR="002670B5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>[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footnoteReference w:id="335"/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 xml:space="preserve">] </w:t>
      </w:r>
    </w:p>
    <w:p w14:paraId="19031EE8" w14:textId="713ACBBE" w:rsidR="00781621" w:rsidRPr="001C6E71" w:rsidRDefault="00424AC6" w:rsidP="001E25A4">
      <w:pPr>
        <w:jc w:val="right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พระบาฮาอุลลาห์</w:t>
      </w:r>
    </w:p>
    <w:p w14:paraId="4789B8DA" w14:textId="77777777" w:rsidR="006C11BD" w:rsidRPr="001C6E71" w:rsidRDefault="006C11BD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27C56002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5C236A9C" w14:textId="77777777" w:rsidR="00B56BC9" w:rsidRPr="00B56BC9" w:rsidRDefault="005D1269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มีแบ็คทาชิ</w:t>
      </w:r>
      <w:r w:rsidRPr="001C6E71">
        <w:rPr>
          <w:rFonts w:ascii="Tahoma" w:hAnsi="Tahoma" w:cs="Tahoma"/>
          <w:sz w:val="28"/>
          <w:szCs w:val="28"/>
          <w:lang w:val="en-GB" w:bidi="th-TH"/>
        </w:rPr>
        <w:t xml:space="preserve"> 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ค</w:t>
      </w:r>
      <w:r w:rsidR="00424AC6" w:rsidRPr="001C6E71">
        <w:rPr>
          <w:rFonts w:ascii="Tahoma" w:hAnsi="Tahoma" w:cs="Tahoma"/>
          <w:sz w:val="28"/>
          <w:szCs w:val="28"/>
          <w:cs/>
          <w:lang w:val="en-GB" w:bidi="th-TH"/>
        </w:rPr>
        <w:t>นหนึ่งซึ่งสมัยเมื่อยังหนุ่มเขาเป็นเจ้าหน้าที่ในรัฐบาลตุรกี ชายคนนี้ล้มป่วยลงและสมาชิกในครอบครัวเชิญมูลลาห์มา</w:t>
      </w:r>
      <w:r w:rsidR="00DF1013" w:rsidRPr="001C6E71">
        <w:rPr>
          <w:rFonts w:ascii="Tahoma" w:hAnsi="Tahoma" w:cs="Tahoma"/>
          <w:sz w:val="28"/>
          <w:szCs w:val="28"/>
          <w:cs/>
          <w:lang w:val="en-GB" w:bidi="th-TH"/>
        </w:rPr>
        <w:t>เยี่ยมเขาที่เตียง จากนั้น ( ข้าพเจ้า) ก็ปลุกเขาให้ตื่นและพวกญาติก็ขอให้มูลลาห์สวดมนต์ต่อพระผู้เป็นเจ้า ขอให้พระองค์อภัยบาปก่อนที่ความตายของเขาจะมาถึง หลังจากที่พิธีสวดมนต์</w:t>
      </w:r>
      <w:r w:rsidR="001F3120" w:rsidRPr="001C6E71">
        <w:rPr>
          <w:rFonts w:ascii="Tahoma" w:hAnsi="Tahoma" w:cs="Tahoma"/>
          <w:sz w:val="28"/>
          <w:szCs w:val="28"/>
          <w:cs/>
          <w:lang w:val="en-GB" w:bidi="th-TH"/>
        </w:rPr>
        <w:t>ผ่านไป มูลลาห์ พูดอย่างเป็นพิธีการขอให้คนไข้ท่องคาถาตาม</w:t>
      </w:r>
      <w:r w:rsidR="009366C1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ว่า 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="001F3120" w:rsidRPr="001C6E71">
        <w:rPr>
          <w:rFonts w:ascii="Tahoma" w:hAnsi="Tahoma" w:cs="Tahoma"/>
          <w:sz w:val="28"/>
          <w:szCs w:val="28"/>
          <w:cs/>
          <w:lang w:val="en-GB" w:bidi="th-TH"/>
        </w:rPr>
        <w:t>ข้าแต่พระผู้เป็นเจ้า ข้าพเจ้ากระทำบาปมาก โปรดประทานอภัยโทษแก่ข้าพเจ้า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="001F3120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คนไข้ไม่ได้ท่องตาม มูลลาห์จึงท่องคาถาครั้งแล้วครั้งเล่าแต่คนไข้ก็ยังคงไม่ท่องตาม ในที่สุดคนไข้ก็เกิดความเหนื่อยหน่ายกับคาถาที่มูลลาห์พูดซ้ำแล้วซ้ำอีก</w:t>
      </w:r>
      <w:r w:rsidR="00067F5D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เขาจึงมองดูมูลลาห์และพูดขึ้นอย่างเอาจริงเอาจัง</w:t>
      </w:r>
      <w:r w:rsidR="009366C1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ว่า 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="00067F5D" w:rsidRPr="001C6E71">
        <w:rPr>
          <w:rFonts w:ascii="Tahoma" w:hAnsi="Tahoma" w:cs="Tahoma"/>
          <w:sz w:val="28"/>
          <w:szCs w:val="28"/>
          <w:cs/>
          <w:lang w:val="en-GB" w:bidi="th-TH"/>
        </w:rPr>
        <w:t>ข้าพเจ้ากระทำบาปต่อพระผู้เป็นเจ้าและต่อคนรับใช้ของพระองค์มานานหลายปีแล้ว ข้าพเจ้าเคยปล้นสะดมม้า ทำให้เด็กๆ กลายเป็นกำพร้า ทำให้คนใจมอดไหม้ และกระทำการอยุติธรรมหลายอย่างมาแล้วอย่างโชกโชน  รัฐบาลของพระผู้เป็นเจ้า</w:t>
      </w:r>
      <w:r w:rsidR="000838F4" w:rsidRPr="001C6E71">
        <w:rPr>
          <w:rFonts w:ascii="Tahoma" w:hAnsi="Tahoma" w:cs="Tahoma"/>
          <w:sz w:val="28"/>
          <w:szCs w:val="28"/>
          <w:cs/>
          <w:lang w:val="en-GB" w:bidi="th-TH"/>
        </w:rPr>
        <w:t>มีวุฒิภาวะเป็นเด็กหรือ? ที่จะยกโทษบาปที่ผ่านมาด้วยการท่อง</w:t>
      </w:r>
      <w:r w:rsidR="009D4B8C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คาถาซ้ำๆ เช่นนี้หลายๆ ครั้ง?  ระบบความยุติธรรมของพระผู้เป็นเจ้าหละหลวมไปแล้วหรือ? จงไปเสียเถิด ท่านมูลลาห์ผู้เบาปัญญา </w:t>
      </w:r>
      <w:r w:rsidR="009D4B8C" w:rsidRPr="001C6E71">
        <w:rPr>
          <w:rFonts w:ascii="Tahoma" w:hAnsi="Tahoma" w:cs="Tahoma"/>
          <w:sz w:val="28"/>
          <w:szCs w:val="28"/>
          <w:lang w:val="en-GB" w:bidi="th-TH"/>
        </w:rPr>
        <w:t xml:space="preserve">! </w:t>
      </w:r>
      <w:r w:rsidR="009D4B8C" w:rsidRPr="001C6E71">
        <w:rPr>
          <w:rFonts w:ascii="Tahoma" w:hAnsi="Tahoma" w:cs="Tahoma"/>
          <w:sz w:val="28"/>
          <w:szCs w:val="28"/>
          <w:cs/>
          <w:lang w:val="en-GB" w:bidi="th-TH"/>
        </w:rPr>
        <w:t>ท่านกำลังท่องคาถานี้แก่ข้าพเจ้าเพื่อแลกกับค่าแรงสิบเพียสเตอร์ มาซิ เพื่อนๆ ของข้าพเจ้า จงให้เงินแก่เขาและให้เขาไปจากข้าพเจ้าโดยเร็ว เขาเป็นปีศาจและกวนประสาทด้วย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="009D4B8C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 มูลลาห์ได้ยินดังนั้นจึงออกไปจากห้องอย่างรวดเร็ว</w:t>
      </w:r>
      <w:r w:rsidR="00177107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และเมื่อ (เรา</w:t>
      </w:r>
      <w:r w:rsidR="009D4B8C" w:rsidRPr="001C6E71">
        <w:rPr>
          <w:rFonts w:ascii="Tahoma" w:hAnsi="Tahoma" w:cs="Tahoma"/>
          <w:sz w:val="28"/>
          <w:szCs w:val="28"/>
          <w:cs/>
          <w:lang w:val="en-GB" w:bidi="th-TH"/>
        </w:rPr>
        <w:t>) ได้อยู่ตามลำพังกับเขา คนป่วยก็คุกเข่าและร้องไห้เสียงดังจากสุดขั้วหัวใจ</w:t>
      </w:r>
      <w:r w:rsidR="009366C1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ว่า 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="009D4B8C" w:rsidRPr="001C6E71">
        <w:rPr>
          <w:rFonts w:ascii="Tahoma" w:hAnsi="Tahoma" w:cs="Tahoma"/>
          <w:sz w:val="28"/>
          <w:szCs w:val="28"/>
          <w:cs/>
          <w:lang w:val="en-GB" w:bidi="th-TH"/>
        </w:rPr>
        <w:t>ข้าแต่พระผู้เป็นนาย ข้าแต่พระผู้เป็นนาย ข้าพเจ้าเป็นคนบาปโดยแท้และพระองค์คือพระผู้เป็นเจ้าผู้ทรงความยุติธรรม ข้าพเจ้าขอร้องต่อความเมตตาของพระองค์ ข้าพเจ้า</w:t>
      </w:r>
      <w:r w:rsidR="00177107" w:rsidRPr="001C6E71">
        <w:rPr>
          <w:rFonts w:ascii="Tahoma" w:hAnsi="Tahoma" w:cs="Tahoma"/>
          <w:sz w:val="28"/>
          <w:szCs w:val="28"/>
          <w:cs/>
          <w:lang w:val="en-GB" w:bidi="th-TH"/>
        </w:rPr>
        <w:t>ได้กระทำบาปมากมาย ข้าพเจ้ามิได้กระทำสิ่งที่พระองค์ทรงบัญชาให้ข้าพเจ้ากระทำ และข้าพเจ้าได้ลงมือทำสิ่งที่พระองค์กำหนดไว้ว่าไม่ชอบด้วยศีลธรรม ข้าพเจ้ากำลังยืนอยู่ต่อหน้าที่ประทับของพระองค์ด้วยความอ่อนน้อมถ่อมตนและด้วยความสำนึกผิด ของทรงกระทำต่อข้าพเจ้าตามแต่ที่ทรงปรารถนาด้วยเถิด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="00177107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พระอับดุลบาฮา</w:t>
      </w:r>
      <w:r w:rsidR="00EC0210" w:rsidRPr="001C6E71">
        <w:rPr>
          <w:rFonts w:ascii="Tahoma" w:hAnsi="Tahoma" w:cs="Tahoma"/>
          <w:sz w:val="28"/>
          <w:szCs w:val="28"/>
          <w:cs/>
          <w:lang w:val="en-GB" w:bidi="th-TH"/>
        </w:rPr>
        <w:t>รู้สึก</w:t>
      </w:r>
      <w:r w:rsidR="00177107" w:rsidRPr="001C6E71">
        <w:rPr>
          <w:rFonts w:ascii="Tahoma" w:hAnsi="Tahoma" w:cs="Tahoma"/>
          <w:sz w:val="28"/>
          <w:szCs w:val="28"/>
          <w:cs/>
          <w:lang w:val="en-GB" w:bidi="th-TH"/>
        </w:rPr>
        <w:t>สะเทือนใจ</w:t>
      </w:r>
      <w:r w:rsidR="00EC0210" w:rsidRPr="001C6E71">
        <w:rPr>
          <w:rFonts w:ascii="Tahoma" w:hAnsi="Tahoma" w:cs="Tahoma"/>
          <w:sz w:val="28"/>
          <w:szCs w:val="28"/>
          <w:cs/>
          <w:lang w:val="en-GB" w:bidi="th-TH"/>
        </w:rPr>
        <w:t>กับความรู้สึกอันจริงใจของเขา</w:t>
      </w:r>
      <w:r w:rsidR="00177107" w:rsidRPr="001C6E71">
        <w:rPr>
          <w:rFonts w:ascii="Tahoma" w:hAnsi="Tahoma" w:cs="Tahoma"/>
          <w:sz w:val="28"/>
          <w:szCs w:val="28"/>
          <w:cs/>
          <w:lang w:val="en-GB" w:bidi="th-TH"/>
        </w:rPr>
        <w:t>ที่ถ่ายเทออกมานี้และจากไป พระอับดุลบาฮาสวดมนต์ภาวนาขอให้การวิงวอนของเขาเป็นที่ยอมรับต่อหน้าพระธรณีประตูของพระผู้ทรงอานุภาพ</w:t>
      </w:r>
      <w:r w:rsidR="002670B5" w:rsidRPr="001C6E71">
        <w:rPr>
          <w:rFonts w:ascii="Tahoma" w:hAnsi="Tahoma" w:cs="Tahoma"/>
          <w:sz w:val="28"/>
          <w:szCs w:val="28"/>
          <w:lang w:val="en-GB" w:bidi="th-TH"/>
        </w:rPr>
        <w:t xml:space="preserve"> </w:t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t>[</w:t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footnoteReference w:id="336"/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t xml:space="preserve">] </w:t>
      </w:r>
    </w:p>
    <w:p w14:paraId="4918FB10" w14:textId="77777777" w:rsidR="00B56BC9" w:rsidRPr="00B56BC9" w:rsidRDefault="00B56BC9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09856BF3" w14:textId="77777777" w:rsidR="006C11BD" w:rsidRPr="001C6E71" w:rsidRDefault="006C11BD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101F067A" w14:textId="77777777" w:rsidR="00781621" w:rsidRPr="001C6E71" w:rsidRDefault="00177107" w:rsidP="001E25A4">
      <w:pPr>
        <w:jc w:val="thaiDistribute"/>
        <w:rPr>
          <w:rFonts w:ascii="Tahoma" w:hAnsi="Tahoma" w:cs="Tahoma"/>
          <w:sz w:val="28"/>
          <w:szCs w:val="28"/>
          <w:u w:val="single"/>
          <w:lang w:val="en-GB" w:bidi="th-TH"/>
        </w:rPr>
      </w:pPr>
      <w:r w:rsidRPr="001C6E71">
        <w:rPr>
          <w:rFonts w:ascii="Tahoma" w:hAnsi="Tahoma" w:cs="Tahoma"/>
          <w:sz w:val="28"/>
          <w:szCs w:val="28"/>
          <w:u w:val="single"/>
          <w:cs/>
          <w:lang w:val="en-GB" w:bidi="th-TH"/>
        </w:rPr>
        <w:t>ข้อคิด</w:t>
      </w:r>
    </w:p>
    <w:p w14:paraId="17CBD08B" w14:textId="77777777" w:rsidR="008763E5" w:rsidRPr="001C6E71" w:rsidRDefault="00177107" w:rsidP="001E25A4">
      <w:pPr>
        <w:jc w:val="thaiDistribute"/>
        <w:rPr>
          <w:rFonts w:ascii="Tahoma" w:hAnsi="Tahoma" w:cs="Tahoma"/>
          <w:i/>
          <w:iCs/>
          <w:sz w:val="28"/>
          <w:szCs w:val="28"/>
          <w:lang w:val="en-GB" w:bidi="th-TH"/>
        </w:rPr>
      </w:pPr>
      <w:r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เราต้องวิงวอนและสวดมนต์ด้วยความจริงใจและด้วยหัวใจที่บริสุทธิ์</w:t>
      </w:r>
    </w:p>
    <w:p w14:paraId="5E8AFA34" w14:textId="77777777" w:rsidR="006C11BD" w:rsidRPr="001C6E71" w:rsidRDefault="006C11BD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010C289C" w14:textId="77777777" w:rsidR="008763E5" w:rsidRPr="001C6E71" w:rsidRDefault="008763E5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4A7EA06B" w14:textId="31F73EF8" w:rsidR="008E4100" w:rsidRPr="001C6E71" w:rsidRDefault="008E4100" w:rsidP="001E25A4">
      <w:pPr>
        <w:rPr>
          <w:rFonts w:ascii="Tahoma" w:hAnsi="Tahoma" w:cs="Tahoma"/>
          <w:sz w:val="28"/>
          <w:szCs w:val="28"/>
          <w:u w:val="single"/>
          <w:lang w:val="en-GB" w:bidi="th-TH"/>
        </w:rPr>
      </w:pPr>
      <w:r w:rsidRPr="001C6E71">
        <w:rPr>
          <w:rFonts w:ascii="Tahoma" w:hAnsi="Tahoma" w:cs="Tahoma"/>
          <w:sz w:val="28"/>
          <w:szCs w:val="28"/>
          <w:u w:val="single"/>
          <w:lang w:val="en-GB" w:bidi="th-TH"/>
        </w:rPr>
        <w:br w:type="page"/>
      </w:r>
    </w:p>
    <w:p w14:paraId="76DD081A" w14:textId="54E232A5" w:rsidR="008763E5" w:rsidRPr="001C6E71" w:rsidRDefault="009258D7" w:rsidP="00047F2F">
      <w:pPr>
        <w:pStyle w:val="Heading1"/>
      </w:pPr>
      <w:bookmarkStart w:id="154" w:name="_Toc84840190"/>
      <w:r w:rsidRPr="001C6E71">
        <w:t>125</w:t>
      </w:r>
      <w:r w:rsidR="0036029C" w:rsidRPr="001C6E71">
        <w:br/>
      </w:r>
      <w:r w:rsidR="008E2C5D" w:rsidRPr="001C6E71">
        <w:rPr>
          <w:cs/>
        </w:rPr>
        <w:t>คนบาปที่มอบตนให้อยู่กับพระผู้เป็นเจ้า</w:t>
      </w:r>
      <w:r w:rsidR="00AA216C" w:rsidRPr="001C6E71">
        <w:br/>
      </w:r>
      <w:r w:rsidR="008E2C5D" w:rsidRPr="001C6E71">
        <w:rPr>
          <w:cs/>
        </w:rPr>
        <w:t>ได้เป็นที่ยอมรับของพระองค์</w:t>
      </w:r>
      <w:r w:rsidR="00FF1A41" w:rsidRPr="001C6E71">
        <w:br/>
      </w:r>
      <w:r w:rsidR="00FF1A41" w:rsidRPr="001C6E71">
        <w:rPr>
          <w:b w:val="0"/>
          <w:bCs w:val="0"/>
          <w:color w:val="0070C0"/>
          <w:sz w:val="24"/>
          <w:szCs w:val="24"/>
        </w:rPr>
        <w:t>[A Sinner Who Depended Upon God Was Acceptable to Him]</w:t>
      </w:r>
      <w:bookmarkEnd w:id="154"/>
    </w:p>
    <w:p w14:paraId="188CD3F2" w14:textId="77777777" w:rsidR="008763E5" w:rsidRPr="001C6E71" w:rsidRDefault="008763E5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67FCEB28" w14:textId="77777777" w:rsidR="000307FF" w:rsidRPr="001C6E71" w:rsidRDefault="006C11BD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284E54C1" w14:textId="77777777" w:rsidR="00B56BC9" w:rsidRPr="00B56BC9" w:rsidRDefault="000307FF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 xml:space="preserve">" </w:t>
      </w:r>
      <w:r w:rsidR="00177107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เมื่อคนบาปพบว่าตนเองหลุดพ้นและเป็นอิสระจากทุกสิ่งนอกจากพระผู้เป็นเจ้าแล้ว เขาควรจะขออภัยและขอการยกโทษจากพระองค์</w:t>
      </w:r>
      <w:r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"</w:t>
      </w:r>
      <w:r w:rsidR="002670B5" w:rsidRPr="001C6E71">
        <w:rPr>
          <w:rFonts w:ascii="Tahoma" w:hAnsi="Tahoma" w:cs="Tahoma"/>
          <w:i/>
          <w:iCs/>
          <w:sz w:val="28"/>
          <w:szCs w:val="28"/>
          <w:lang w:val="en-GB" w:bidi="th-TH"/>
        </w:rPr>
        <w:t xml:space="preserve"> </w:t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t>[</w:t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footnoteReference w:id="337"/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t xml:space="preserve">] </w:t>
      </w:r>
    </w:p>
    <w:p w14:paraId="6C2D30E5" w14:textId="2EF92D5F" w:rsidR="00781621" w:rsidRPr="001C6E71" w:rsidRDefault="00177107" w:rsidP="001E25A4">
      <w:pPr>
        <w:jc w:val="right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พระบาฮาอุลลาห์</w:t>
      </w:r>
    </w:p>
    <w:p w14:paraId="6AC1B4B7" w14:textId="77777777" w:rsidR="006C11BD" w:rsidRPr="001C6E71" w:rsidRDefault="006C11BD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1CB9AAEB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6E5FC52E" w14:textId="77777777" w:rsidR="00B56BC9" w:rsidRPr="00B56BC9" w:rsidRDefault="00177107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ครั้งหนึ่ง คนที่ปากกับใจไม่ตรงกันและเจ้าของโรงขายสุราเข้าโบสถ์เพื่อสวดมนต์ คนที่ปากกับใจไม่ตรงกันสวดว่า 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ขอบพระคุณพระผู้เป็นเจ้าที่ข้าพเจ้ามิได้เป็นเช่นคนอื่นๆ 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ส่วนเจ้าของโรงขายสุราสวด</w:t>
      </w:r>
      <w:r w:rsidR="009366C1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ว่า 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ขอพระผู้เป็นเจ้าโปรดทรงเมตตาต่อข้าพเจ้าผู้ซึ่งเป็นคนบาป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พระเยซูคริสต์ตรัสเกี่ยวกับบุคคลทั้งสองประเภทนี้ว่า  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="00DA1ADE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คนที่ปากกับใจไม่ตรงกัน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ไม่</w:t>
      </w:r>
      <w:r w:rsidR="009033F7" w:rsidRPr="001C6E71">
        <w:rPr>
          <w:rFonts w:ascii="Tahoma" w:hAnsi="Tahoma" w:cs="Tahoma"/>
          <w:sz w:val="28"/>
          <w:szCs w:val="28"/>
          <w:cs/>
          <w:lang w:val="en-GB" w:bidi="th-TH"/>
        </w:rPr>
        <w:t>เ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ป็นที่ยอมรับ</w:t>
      </w:r>
      <w:r w:rsidR="00DA1ADE" w:rsidRPr="001C6E71">
        <w:rPr>
          <w:rFonts w:ascii="Tahoma" w:hAnsi="Tahoma" w:cs="Tahoma"/>
          <w:sz w:val="28"/>
          <w:szCs w:val="28"/>
          <w:cs/>
          <w:lang w:val="en-GB" w:bidi="th-TH"/>
        </w:rPr>
        <w:t>ในอาณาจักรของพระผู้เป็นเจ้า แต่ทรงยอมรับอีกคนหนึ่ง เพราะว่าคนที่ปากกับใจไม่ตรงกันนั้นวางใจในการกระทำของตนเอง ส่วนอีกคนหนึ่งอุทิศตนให้ขึ้นอยู่กับความเมตตาที่พระผู้เป็นเจ้าจะทรงยกโทษให้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="002670B5" w:rsidRPr="001C6E71">
        <w:rPr>
          <w:rFonts w:ascii="Tahoma" w:hAnsi="Tahoma" w:cs="Tahoma"/>
          <w:sz w:val="28"/>
          <w:szCs w:val="28"/>
          <w:lang w:val="en-GB" w:bidi="th-TH"/>
        </w:rPr>
        <w:t xml:space="preserve"> </w:t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t>[</w:t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footnoteReference w:id="338"/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t xml:space="preserve">] </w:t>
      </w:r>
    </w:p>
    <w:p w14:paraId="5D022A08" w14:textId="77777777" w:rsidR="00B56BC9" w:rsidRPr="00B56BC9" w:rsidRDefault="00B56BC9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243ECCDD" w14:textId="77777777" w:rsidR="006C11BD" w:rsidRPr="001C6E71" w:rsidRDefault="006C11BD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37FC57A2" w14:textId="77777777" w:rsidR="00781621" w:rsidRPr="001C6E71" w:rsidRDefault="00DA1ADE" w:rsidP="001E25A4">
      <w:pPr>
        <w:jc w:val="thaiDistribute"/>
        <w:rPr>
          <w:rFonts w:ascii="Tahoma" w:hAnsi="Tahoma" w:cs="Tahoma"/>
          <w:sz w:val="28"/>
          <w:szCs w:val="28"/>
          <w:u w:val="single"/>
          <w:lang w:val="en-GB" w:bidi="th-TH"/>
        </w:rPr>
      </w:pPr>
      <w:r w:rsidRPr="001C6E71">
        <w:rPr>
          <w:rFonts w:ascii="Tahoma" w:hAnsi="Tahoma" w:cs="Tahoma"/>
          <w:sz w:val="28"/>
          <w:szCs w:val="28"/>
          <w:u w:val="single"/>
          <w:cs/>
          <w:lang w:val="en-GB" w:bidi="th-TH"/>
        </w:rPr>
        <w:t>ที่มาของเรื่อง</w:t>
      </w:r>
    </w:p>
    <w:p w14:paraId="25CA9AF2" w14:textId="77777777" w:rsidR="008763E5" w:rsidRPr="001C6E71" w:rsidRDefault="00DA1ADE" w:rsidP="001E25A4">
      <w:pPr>
        <w:jc w:val="thaiDistribute"/>
        <w:rPr>
          <w:rFonts w:ascii="Tahoma" w:hAnsi="Tahoma" w:cs="Tahoma"/>
          <w:i/>
          <w:iCs/>
          <w:sz w:val="28"/>
          <w:szCs w:val="28"/>
          <w:lang w:val="en-GB" w:bidi="th-TH"/>
        </w:rPr>
      </w:pPr>
      <w:r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พระอับดุลบาฮาให้ข้อสังเกตว่าพระผู้เป็นเจ้าทรงรักบรรดาผู้ที่สำนึกผิดและเสียใจต่อการที่ได้กระทำลงไป ท่านเสริมด้วยว่าคนที่สำนึกผิดควรจะแน่วแน่อยู่ในความสำนึกนั้น</w:t>
      </w:r>
    </w:p>
    <w:p w14:paraId="6C1150E9" w14:textId="34AF8098" w:rsidR="008E4100" w:rsidRPr="001C6E71" w:rsidRDefault="006C11BD" w:rsidP="000A6031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28"/>
          <w:szCs w:val="28"/>
          <w:u w:val="single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  <w:r w:rsidR="008E4100" w:rsidRPr="001C6E71">
        <w:rPr>
          <w:rFonts w:ascii="Tahoma" w:hAnsi="Tahoma" w:cs="Tahoma"/>
          <w:sz w:val="28"/>
          <w:szCs w:val="28"/>
          <w:u w:val="single"/>
          <w:lang w:val="en-GB" w:bidi="th-TH"/>
        </w:rPr>
        <w:br w:type="page"/>
      </w:r>
    </w:p>
    <w:p w14:paraId="6F59FE84" w14:textId="1E69C3EC" w:rsidR="00781621" w:rsidRPr="001C6E71" w:rsidRDefault="009258D7" w:rsidP="00047F2F">
      <w:pPr>
        <w:pStyle w:val="Heading1"/>
      </w:pPr>
      <w:bookmarkStart w:id="155" w:name="_Toc84840191"/>
      <w:r w:rsidRPr="001C6E71">
        <w:t>126</w:t>
      </w:r>
      <w:r w:rsidR="0036029C" w:rsidRPr="001C6E71">
        <w:br/>
      </w:r>
      <w:r w:rsidR="008E2C5D" w:rsidRPr="001C6E71">
        <w:rPr>
          <w:cs/>
        </w:rPr>
        <w:t>พระวจนะตอนหนึ่งในพระคัมภีร์โกหร่าน</w:t>
      </w:r>
      <w:r w:rsidR="00E20930" w:rsidRPr="001C6E71">
        <w:br/>
      </w:r>
      <w:r w:rsidR="008E2C5D" w:rsidRPr="001C6E71">
        <w:rPr>
          <w:cs/>
        </w:rPr>
        <w:t>กระทบใจ</w:t>
      </w:r>
      <w:r w:rsidR="00E4563C" w:rsidRPr="001C6E71">
        <w:rPr>
          <w:cs/>
        </w:rPr>
        <w:t>กาซาลี</w:t>
      </w:r>
      <w:r w:rsidR="008E2C5D" w:rsidRPr="001C6E71">
        <w:rPr>
          <w:cs/>
        </w:rPr>
        <w:t>จนทำให้เขาหมดสติ</w:t>
      </w:r>
      <w:r w:rsidR="00797AA3" w:rsidRPr="001C6E71">
        <w:br/>
      </w:r>
      <w:r w:rsidR="00797AA3" w:rsidRPr="001C6E71">
        <w:rPr>
          <w:b w:val="0"/>
          <w:bCs w:val="0"/>
          <w:color w:val="0070C0"/>
          <w:sz w:val="24"/>
          <w:szCs w:val="24"/>
        </w:rPr>
        <w:t>[A Verse from the Qur’án Knocked Ghazalí Unconscious]</w:t>
      </w:r>
      <w:bookmarkEnd w:id="155"/>
    </w:p>
    <w:p w14:paraId="79AA1F24" w14:textId="77777777" w:rsidR="00B56BC9" w:rsidRPr="00B56BC9" w:rsidRDefault="00B56BC9" w:rsidP="001E25A4">
      <w:pPr>
        <w:jc w:val="thaiDistribute"/>
        <w:rPr>
          <w:rFonts w:ascii="Tahoma" w:hAnsi="Tahoma" w:cs="Tahoma"/>
          <w:sz w:val="28"/>
          <w:szCs w:val="28"/>
          <w:u w:val="single"/>
          <w:lang w:val="en-GB" w:bidi="th-TH"/>
        </w:rPr>
      </w:pPr>
    </w:p>
    <w:p w14:paraId="3A74A4B3" w14:textId="77777777" w:rsidR="000307FF" w:rsidRPr="001C6E71" w:rsidRDefault="006C11BD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320DFAF9" w14:textId="72F20581" w:rsidR="0036029C" w:rsidRPr="001C6E71" w:rsidRDefault="000307FF" w:rsidP="001E25A4">
      <w:pPr>
        <w:jc w:val="thaiDistribute"/>
        <w:rPr>
          <w:rFonts w:ascii="Tahoma" w:hAnsi="Tahoma" w:cs="Tahoma"/>
          <w:i/>
          <w:iCs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 xml:space="preserve">" </w:t>
      </w:r>
      <w:r w:rsidR="00AD5076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และเมื่อมนุษย์มอบหัวใจทั้งหมดแด่พระผู้เป็นเจ้าและได้เกี่ยวข้องกับพระผู้ทรงความงามอันประเสริฐ ความอารีจากพระผ</w:t>
      </w:r>
      <w:r w:rsidR="002670B5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ู้เป็นเจ้าก็จะเริ่มปรากฏขึ้น</w:t>
      </w:r>
      <w:r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"</w:t>
      </w:r>
      <w:r w:rsidR="002670B5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>[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footnoteReference w:id="339"/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 xml:space="preserve">] </w:t>
      </w:r>
    </w:p>
    <w:p w14:paraId="5D61E3A5" w14:textId="77777777" w:rsidR="00781621" w:rsidRPr="001C6E71" w:rsidRDefault="00AD5076" w:rsidP="001E25A4">
      <w:pPr>
        <w:jc w:val="right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พระอับดุลบาฮา</w:t>
      </w:r>
    </w:p>
    <w:p w14:paraId="665656C9" w14:textId="77777777" w:rsidR="006C11BD" w:rsidRPr="001C6E71" w:rsidRDefault="006C11BD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0F670BD5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7F0EAD32" w14:textId="77777777" w:rsidR="00B56BC9" w:rsidRPr="00B56BC9" w:rsidRDefault="00AD5076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เล่ากันมาว่า ค</w:t>
      </w:r>
      <w:r w:rsidR="00E4563C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รั้งหนึ่ง มูฮัมหมัด กาซาลี 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>[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footnoteReference w:id="340"/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 xml:space="preserve">] </w:t>
      </w:r>
      <w:r w:rsidR="005257D2" w:rsidRPr="001C6E71">
        <w:rPr>
          <w:rFonts w:ascii="Tahoma" w:hAnsi="Tahoma" w:cs="Tahoma"/>
          <w:sz w:val="28"/>
          <w:szCs w:val="28"/>
          <w:vertAlign w:val="superscript"/>
          <w:cs/>
          <w:lang w:val="en-GB" w:bidi="th-TH"/>
        </w:rPr>
        <w:t xml:space="preserve"> 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เข้าไปในสุเหร่าอเดรียเน่ 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>[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footnoteReference w:id="341"/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 xml:space="preserve">] </w:t>
      </w:r>
      <w:r w:rsidR="005257D2" w:rsidRPr="001C6E71">
        <w:rPr>
          <w:rFonts w:ascii="Tahoma" w:hAnsi="Tahoma" w:cs="Tahoma"/>
          <w:sz w:val="28"/>
          <w:szCs w:val="28"/>
          <w:vertAlign w:val="superscript"/>
          <w:cs/>
          <w:lang w:val="en-GB" w:bidi="th-TH"/>
        </w:rPr>
        <w:t xml:space="preserve"> 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ที่ซึ่งเขาได้ยินเสียงคนสวดมนต์อธิษฐานตอนสั้นๆ ของพระคัมภีร์ ซึ่งมีความ</w:t>
      </w:r>
      <w:r w:rsidR="009366C1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ว่า 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ดูกร ประชาชนของเรา </w:t>
      </w:r>
      <w:r w:rsidR="00274EB9" w:rsidRPr="001C6E71">
        <w:rPr>
          <w:rFonts w:ascii="Tahoma" w:hAnsi="Tahoma" w:cs="Tahoma"/>
          <w:sz w:val="28"/>
          <w:szCs w:val="28"/>
          <w:cs/>
          <w:lang w:val="en-GB" w:bidi="th-TH"/>
        </w:rPr>
        <w:t>ผู้ซึ่งได้ต่อต้านตนเองอย่างมาก จงอย่าทำให้ความเมตตาของพระผู้เป็นเจ้า</w:t>
      </w:r>
      <w:r w:rsidR="00353740" w:rsidRPr="001C6E71">
        <w:rPr>
          <w:rFonts w:ascii="Tahoma" w:hAnsi="Tahoma" w:cs="Tahoma"/>
          <w:sz w:val="28"/>
          <w:szCs w:val="28"/>
          <w:cs/>
          <w:lang w:val="en-GB" w:bidi="th-TH"/>
        </w:rPr>
        <w:t>หลั่งลงมาไม่ถึงเจ้า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="002670B5" w:rsidRPr="001C6E71">
        <w:rPr>
          <w:rFonts w:ascii="Tahoma" w:hAnsi="Tahoma" w:cs="Tahoma"/>
          <w:sz w:val="28"/>
          <w:szCs w:val="28"/>
          <w:lang w:val="en-GB" w:bidi="th-TH"/>
        </w:rPr>
        <w:t xml:space="preserve"> </w:t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t>[</w:t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footnoteReference w:id="342"/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t xml:space="preserve">] </w:t>
      </w:r>
    </w:p>
    <w:p w14:paraId="3DFA0837" w14:textId="77777777" w:rsidR="00B56BC9" w:rsidRPr="00B56BC9" w:rsidRDefault="00B56BC9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3785A639" w14:textId="77777777" w:rsidR="00B56BC9" w:rsidRPr="00B56BC9" w:rsidRDefault="00353740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ทันทีที่เขาได้ยินการสวดมนต์ตอนนี้ เขาส่งเสียงตะโกนก้อง</w:t>
      </w:r>
      <w:r w:rsidR="009366C1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ว่า 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มีข่าวดี เป็นความปีติอย่างยิ่ง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พระองค์ได้นำเราไปเกี่ยวกับพระองค์เองด้วยก</w:t>
      </w:r>
      <w:r w:rsidR="002670B5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ารตรัสว่า 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="002670B5" w:rsidRPr="001C6E71">
        <w:rPr>
          <w:rFonts w:ascii="Tahoma" w:hAnsi="Tahoma" w:cs="Tahoma"/>
          <w:sz w:val="28"/>
          <w:szCs w:val="28"/>
          <w:cs/>
          <w:lang w:val="en-GB" w:bidi="th-TH"/>
        </w:rPr>
        <w:t>ดูกร ประชาชนของเรา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ความเบิกบานใจและความสุขอันล้นเหลือนี้ทำให้เขาเป็นลมหมดสติและล้มลงบนพื้น</w:t>
      </w:r>
      <w:r w:rsidR="006F5059" w:rsidRPr="001C6E71">
        <w:rPr>
          <w:rFonts w:ascii="Tahoma" w:hAnsi="Tahoma" w:cs="Tahoma"/>
          <w:sz w:val="28"/>
          <w:szCs w:val="28"/>
          <w:vertAlign w:val="superscript"/>
          <w:lang w:val="en-GB" w:bidi="th-TH"/>
        </w:rPr>
        <w:t xml:space="preserve"> </w:t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t>[</w:t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footnoteReference w:id="343"/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t xml:space="preserve">] </w:t>
      </w:r>
    </w:p>
    <w:p w14:paraId="5B21D427" w14:textId="7BA0119E" w:rsidR="005A7C0B" w:rsidRDefault="005A7C0B">
      <w:pPr>
        <w:spacing w:after="200" w:line="276" w:lineRule="auto"/>
        <w:rPr>
          <w:rFonts w:ascii="Tahoma" w:hAnsi="Tahoma" w:cs="Tahoma"/>
          <w:sz w:val="28"/>
          <w:szCs w:val="28"/>
          <w:lang w:val="en-GB" w:bidi="th-TH"/>
        </w:rPr>
      </w:pPr>
      <w:r>
        <w:rPr>
          <w:rFonts w:ascii="Tahoma" w:hAnsi="Tahoma" w:cs="Tahoma"/>
          <w:sz w:val="28"/>
          <w:szCs w:val="28"/>
          <w:lang w:val="en-GB" w:bidi="th-TH"/>
        </w:rPr>
        <w:br w:type="page"/>
      </w:r>
    </w:p>
    <w:p w14:paraId="194C5176" w14:textId="77777777" w:rsidR="006C11BD" w:rsidRPr="001C6E71" w:rsidRDefault="006C11BD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4B7CC29D" w14:textId="77777777" w:rsidR="00781621" w:rsidRPr="001C6E71" w:rsidRDefault="00353740" w:rsidP="001E25A4">
      <w:pPr>
        <w:jc w:val="thaiDistribute"/>
        <w:rPr>
          <w:rFonts w:ascii="Tahoma" w:hAnsi="Tahoma" w:cs="Tahoma"/>
          <w:sz w:val="28"/>
          <w:szCs w:val="28"/>
          <w:u w:val="single"/>
          <w:lang w:val="en-GB" w:bidi="th-TH"/>
        </w:rPr>
      </w:pPr>
      <w:r w:rsidRPr="001C6E71">
        <w:rPr>
          <w:rFonts w:ascii="Tahoma" w:hAnsi="Tahoma" w:cs="Tahoma"/>
          <w:sz w:val="28"/>
          <w:szCs w:val="28"/>
          <w:u w:val="single"/>
          <w:cs/>
          <w:lang w:val="en-GB" w:bidi="th-TH"/>
        </w:rPr>
        <w:t>ที่มาของเรื่อง</w:t>
      </w:r>
    </w:p>
    <w:p w14:paraId="7A807B4F" w14:textId="6DBBAD1C" w:rsidR="00781621" w:rsidRPr="001C6E71" w:rsidRDefault="009033F7" w:rsidP="001E25A4">
      <w:pPr>
        <w:jc w:val="thaiDistribute"/>
        <w:rPr>
          <w:rFonts w:ascii="Tahoma" w:hAnsi="Tahoma" w:cs="Tahoma"/>
          <w:i/>
          <w:iCs/>
          <w:sz w:val="28"/>
          <w:szCs w:val="28"/>
          <w:cs/>
          <w:lang w:val="en-GB" w:bidi="th-TH"/>
        </w:rPr>
      </w:pPr>
      <w:r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พระอับดุลบาฮาจบสาส</w:t>
      </w:r>
      <w:r w:rsidR="00353740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น</w:t>
      </w:r>
      <w:r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์</w:t>
      </w:r>
      <w:r w:rsidR="00353740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ฉบับนี้ซึ่งเป็นเรื่องที่พระอับดุลบาฮาได้เล่าให้ฟัง</w:t>
      </w:r>
      <w:r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ว่า</w:t>
      </w:r>
      <w:r w:rsidR="00353740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 xml:space="preserve"> เพื่อนๆ ควรจะมีความปีติยินดีอย่างที่สุดที่พวกเราถูกเรียก</w:t>
      </w:r>
      <w:r w:rsidR="009366C1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 xml:space="preserve">ว่า </w:t>
      </w:r>
      <w:r w:rsidR="000307FF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"</w:t>
      </w:r>
      <w:r w:rsidR="00353740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ดูกร คนรับใช้ของพระผู้ทรงความงามแห่งอับภา</w:t>
      </w:r>
      <w:r w:rsidR="000307FF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"</w:t>
      </w:r>
      <w:r w:rsidR="00353740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 xml:space="preserve"> และเพื่อนๆ ควรจะทราบไว้ด้วยว่า การถูกเรียกเช่นนี้นับเป็นเกียรติแก่พวกเขาอย่างยิ่ง</w:t>
      </w:r>
    </w:p>
    <w:p w14:paraId="1FDDE526" w14:textId="77777777" w:rsidR="006C11BD" w:rsidRPr="001C6E71" w:rsidRDefault="006C11BD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2E076FF3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6E5E86A1" w14:textId="15DD06C2" w:rsidR="008E4100" w:rsidRPr="001C6E71" w:rsidRDefault="008E4100" w:rsidP="001E25A4">
      <w:pPr>
        <w:rPr>
          <w:rFonts w:ascii="Tahoma" w:hAnsi="Tahoma" w:cs="Tahoma"/>
          <w:sz w:val="28"/>
          <w:szCs w:val="28"/>
          <w:u w:val="single"/>
          <w:lang w:val="en-GB" w:bidi="th-TH"/>
        </w:rPr>
      </w:pPr>
      <w:r w:rsidRPr="001C6E71">
        <w:rPr>
          <w:rFonts w:ascii="Tahoma" w:hAnsi="Tahoma" w:cs="Tahoma"/>
          <w:sz w:val="28"/>
          <w:szCs w:val="28"/>
          <w:u w:val="single"/>
          <w:lang w:val="en-GB" w:bidi="th-TH"/>
        </w:rPr>
        <w:br w:type="page"/>
      </w:r>
    </w:p>
    <w:p w14:paraId="3B5FC806" w14:textId="66684D9C" w:rsidR="00781621" w:rsidRPr="001C6E71" w:rsidRDefault="009258D7" w:rsidP="00047F2F">
      <w:pPr>
        <w:pStyle w:val="Heading1"/>
        <w:rPr>
          <w:b w:val="0"/>
          <w:bCs w:val="0"/>
          <w:color w:val="0070C0"/>
          <w:sz w:val="24"/>
          <w:szCs w:val="24"/>
        </w:rPr>
      </w:pPr>
      <w:bookmarkStart w:id="156" w:name="_Toc84840192"/>
      <w:r w:rsidRPr="001C6E71">
        <w:t>127</w:t>
      </w:r>
      <w:r w:rsidR="0036029C" w:rsidRPr="001C6E71">
        <w:br/>
      </w:r>
      <w:r w:rsidR="008E2C5D" w:rsidRPr="001C6E71">
        <w:rPr>
          <w:cs/>
        </w:rPr>
        <w:t>เนื่องจากเขารับพระประสงค์ของพระผู้เป็นเจ้า</w:t>
      </w:r>
      <w:r w:rsidR="008B2C2D" w:rsidRPr="001C6E71">
        <w:br/>
      </w:r>
      <w:r w:rsidR="008E2C5D" w:rsidRPr="001C6E71">
        <w:rPr>
          <w:cs/>
        </w:rPr>
        <w:t>เสมือนเป็นความปรารถนาของตัวเขาเอง เขาจึงมีความสุข</w:t>
      </w:r>
      <w:r w:rsidR="00580540" w:rsidRPr="001C6E71">
        <w:br/>
      </w:r>
      <w:r w:rsidR="00580540" w:rsidRPr="001C6E71">
        <w:rPr>
          <w:b w:val="0"/>
          <w:bCs w:val="0"/>
          <w:color w:val="0070C0"/>
          <w:sz w:val="24"/>
          <w:szCs w:val="24"/>
        </w:rPr>
        <w:t>[Since He Accepted the Will of God as His Own, He Was Happy]</w:t>
      </w:r>
      <w:bookmarkEnd w:id="156"/>
    </w:p>
    <w:p w14:paraId="648959A1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u w:val="single"/>
          <w:lang w:val="en-GB" w:bidi="th-TH"/>
        </w:rPr>
      </w:pPr>
    </w:p>
    <w:p w14:paraId="4257F61E" w14:textId="77777777" w:rsidR="000307FF" w:rsidRPr="001C6E71" w:rsidRDefault="006C11BD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04407253" w14:textId="0D8D0391" w:rsidR="0036029C" w:rsidRPr="001C6E71" w:rsidRDefault="000307FF" w:rsidP="001E25A4">
      <w:pPr>
        <w:jc w:val="thaiDistribute"/>
        <w:rPr>
          <w:rFonts w:ascii="Tahoma" w:hAnsi="Tahoma" w:cs="Tahoma"/>
          <w:i/>
          <w:iCs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 xml:space="preserve">" </w:t>
      </w:r>
      <w:r w:rsidR="00353740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บ่อเกิดของความดีงามทั้งปวงคือการวางใจในพระผู้เป็นเจ้า ยอมจำนนต่อบัญชาของพระองค์ และพอใจในพระประสงค์อันทรงความศักดิ์สิทธิ์และความยินดีของพระองค์</w:t>
      </w:r>
      <w:r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"</w:t>
      </w:r>
      <w:r w:rsidR="00353740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>[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footnoteReference w:id="344"/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 xml:space="preserve">] </w:t>
      </w:r>
    </w:p>
    <w:p w14:paraId="376E7ECB" w14:textId="77777777" w:rsidR="00781621" w:rsidRPr="001C6E71" w:rsidRDefault="00353740" w:rsidP="001E25A4">
      <w:pPr>
        <w:jc w:val="right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พระบาฮาอุลลาห์</w:t>
      </w:r>
    </w:p>
    <w:p w14:paraId="42ABCDEB" w14:textId="77777777" w:rsidR="006C11BD" w:rsidRPr="001C6E71" w:rsidRDefault="006C11BD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250304C5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3C8F706D" w14:textId="77777777" w:rsidR="00B56BC9" w:rsidRPr="00B56BC9" w:rsidRDefault="00A13112" w:rsidP="001E25A4">
      <w:pPr>
        <w:jc w:val="thaiDistribute"/>
        <w:rPr>
          <w:rFonts w:ascii="Tahoma" w:hAnsi="Tahoma" w:cs="Tahoma"/>
          <w:sz w:val="28"/>
          <w:szCs w:val="28"/>
          <w:cs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คนๆ หนึ่งถามอีกคนหนึ่ง</w:t>
      </w:r>
      <w:r w:rsidR="009366C1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ว่า 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="00E71CF5" w:rsidRPr="001C6E71">
        <w:rPr>
          <w:rFonts w:ascii="Tahoma" w:hAnsi="Tahoma" w:cs="Tahoma"/>
          <w:sz w:val="28"/>
          <w:szCs w:val="28"/>
          <w:cs/>
          <w:lang w:val="en-GB" w:bidi="th-TH"/>
        </w:rPr>
        <w:t>ตอนนี้คุณเป็นอย่างไร?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="00E71CF5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อีกคนตอบ</w:t>
      </w:r>
      <w:r w:rsidR="009366C1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ว่า 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="00E71CF5" w:rsidRPr="001C6E71">
        <w:rPr>
          <w:rFonts w:ascii="Tahoma" w:hAnsi="Tahoma" w:cs="Tahoma"/>
          <w:sz w:val="28"/>
          <w:szCs w:val="28"/>
          <w:cs/>
          <w:lang w:val="en-GB" w:bidi="th-TH"/>
        </w:rPr>
        <w:t>มีความสุขอย่างยิ่ง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="00E71CF5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 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="00E71CF5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ความสุขนี้มาจากที่ใด?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="00E71CF5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="00E71CF5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เพราะว่าสิ่งที่เป็นอยู่เคลื่อนไหวไปตามความปรารถนาของข้าพเจ้า.........ดังนั้นข้าพเจ้าจึงไม่มีความเศร้าโศกใดๆ ไม่เป็นที่สงสัยเลยว่าสรรพสิ่งที่กำลังเป็นอยู่เคลื่อนไหวไปตามพระประสงค์ของพระผู้เป็นเจ้า และข้าพเจ้า</w:t>
      </w:r>
      <w:r w:rsidR="00EC3383" w:rsidRPr="001C6E71">
        <w:rPr>
          <w:rFonts w:ascii="Tahoma" w:hAnsi="Tahoma" w:cs="Tahoma"/>
          <w:sz w:val="28"/>
          <w:szCs w:val="28"/>
          <w:cs/>
          <w:lang w:val="en-GB" w:bidi="th-TH"/>
        </w:rPr>
        <w:t>เลิกคิดหวังในสิ่งที่ข้าพเจ้ามุ่งมั่น และปรารถนาเพียงความประสงค์ของพระผู้เป็นเจ้า ดังนั้นความประสงค์ของข้าพเจ้าจึงกลายเป็นความประสงค์ของพระผู้เป็นเจ้า ทั้งนี้เพราะไม่มี</w:t>
      </w:r>
      <w:r w:rsidR="003E4C7A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สิ่งใดที่เป็นของตัวข้าพเจ้าเอง </w:t>
      </w:r>
      <w:r w:rsidR="00EC3383" w:rsidRPr="001C6E71">
        <w:rPr>
          <w:rFonts w:ascii="Tahoma" w:hAnsi="Tahoma" w:cs="Tahoma"/>
          <w:sz w:val="28"/>
          <w:szCs w:val="28"/>
          <w:cs/>
          <w:lang w:val="en-GB" w:bidi="th-TH"/>
        </w:rPr>
        <w:t>ทั้งหมดจึงเคลื่อนไหวไปตามพระประสงค์ของพระผู้เป</w:t>
      </w:r>
      <w:r w:rsidR="003E4C7A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็นเจ้า กระนั้นก็ดี </w:t>
      </w:r>
      <w:r w:rsidR="0060736A" w:rsidRPr="001C6E71">
        <w:rPr>
          <w:rFonts w:ascii="Tahoma" w:hAnsi="Tahoma" w:cs="Tahoma"/>
          <w:sz w:val="28"/>
          <w:szCs w:val="28"/>
          <w:cs/>
          <w:lang w:val="en-GB" w:bidi="th-TH"/>
        </w:rPr>
        <w:t>ตราบจนถึงบัดนี้ความเป็นไปต่างๆ ก็ยัง</w:t>
      </w:r>
      <w:r w:rsidR="003E4C7A" w:rsidRPr="001C6E71">
        <w:rPr>
          <w:rFonts w:ascii="Tahoma" w:hAnsi="Tahoma" w:cs="Tahoma"/>
          <w:sz w:val="28"/>
          <w:szCs w:val="28"/>
          <w:cs/>
          <w:lang w:val="en-GB" w:bidi="th-TH"/>
        </w:rPr>
        <w:t>เคลื่อนไหวไปตาม</w:t>
      </w:r>
      <w:r w:rsidR="00EC3383" w:rsidRPr="001C6E71">
        <w:rPr>
          <w:rFonts w:ascii="Tahoma" w:hAnsi="Tahoma" w:cs="Tahoma"/>
          <w:sz w:val="28"/>
          <w:szCs w:val="28"/>
          <w:cs/>
          <w:lang w:val="en-GB" w:bidi="th-TH"/>
        </w:rPr>
        <w:t>ความประสงค์ของข้าพเจ้า</w:t>
      </w:r>
      <w:r w:rsidR="003E4C7A" w:rsidRPr="001C6E71">
        <w:rPr>
          <w:rFonts w:ascii="Tahoma" w:hAnsi="Tahoma" w:cs="Tahoma"/>
          <w:sz w:val="28"/>
          <w:szCs w:val="28"/>
          <w:cs/>
          <w:lang w:val="en-GB" w:bidi="th-TH"/>
        </w:rPr>
        <w:t>เอง</w:t>
      </w:r>
      <w:r w:rsidR="00EC3383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เมื่อเป็นเช่นนี้ข้าพเจ้าจึงมีความสุขมาก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="002670B5" w:rsidRPr="001C6E71">
        <w:rPr>
          <w:rFonts w:ascii="Tahoma" w:hAnsi="Tahoma" w:cs="Tahoma"/>
          <w:sz w:val="28"/>
          <w:szCs w:val="28"/>
          <w:lang w:val="en-GB" w:bidi="th-TH"/>
        </w:rPr>
        <w:t xml:space="preserve"> </w:t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t>[</w:t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footnoteReference w:id="345"/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t xml:space="preserve">] </w:t>
      </w:r>
    </w:p>
    <w:p w14:paraId="492B39D5" w14:textId="3F5A2DB1" w:rsidR="005A7C0B" w:rsidRDefault="005A7C0B">
      <w:pPr>
        <w:spacing w:after="200" w:line="276" w:lineRule="auto"/>
        <w:rPr>
          <w:rFonts w:ascii="Tahoma" w:hAnsi="Tahoma" w:cs="Tahoma"/>
          <w:sz w:val="28"/>
          <w:szCs w:val="28"/>
          <w:lang w:val="en-GB" w:bidi="th-TH"/>
        </w:rPr>
      </w:pPr>
      <w:r>
        <w:rPr>
          <w:rFonts w:ascii="Tahoma" w:hAnsi="Tahoma" w:cs="Tahoma"/>
          <w:sz w:val="28"/>
          <w:szCs w:val="28"/>
          <w:lang w:val="en-GB" w:bidi="th-TH"/>
        </w:rPr>
        <w:br w:type="page"/>
      </w:r>
    </w:p>
    <w:p w14:paraId="5407973F" w14:textId="77777777" w:rsidR="006C11BD" w:rsidRPr="001C6E71" w:rsidRDefault="006C11BD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58CB233A" w14:textId="77777777" w:rsidR="00781621" w:rsidRPr="001C6E71" w:rsidRDefault="0060736A" w:rsidP="001E25A4">
      <w:pPr>
        <w:jc w:val="thaiDistribute"/>
        <w:rPr>
          <w:rFonts w:ascii="Tahoma" w:hAnsi="Tahoma" w:cs="Tahoma"/>
          <w:sz w:val="28"/>
          <w:szCs w:val="28"/>
          <w:u w:val="single"/>
          <w:lang w:val="en-GB" w:bidi="th-TH"/>
        </w:rPr>
      </w:pPr>
      <w:r w:rsidRPr="001C6E71">
        <w:rPr>
          <w:rFonts w:ascii="Tahoma" w:hAnsi="Tahoma" w:cs="Tahoma"/>
          <w:sz w:val="28"/>
          <w:szCs w:val="28"/>
          <w:u w:val="single"/>
          <w:cs/>
          <w:lang w:val="en-GB" w:bidi="th-TH"/>
        </w:rPr>
        <w:t>ที่มาของเรื่อง</w:t>
      </w:r>
    </w:p>
    <w:p w14:paraId="73D6E22A" w14:textId="6D86D29E" w:rsidR="008763E5" w:rsidRPr="001C6E71" w:rsidRDefault="0060736A" w:rsidP="001E25A4">
      <w:pPr>
        <w:jc w:val="thaiDistribute"/>
        <w:rPr>
          <w:rFonts w:ascii="Tahoma" w:hAnsi="Tahoma" w:cs="Tahoma"/>
          <w:i/>
          <w:iCs/>
          <w:sz w:val="28"/>
          <w:szCs w:val="28"/>
          <w:lang w:val="en-GB" w:bidi="th-TH"/>
        </w:rPr>
      </w:pPr>
      <w:r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พระอับดุลบาฮาเพิ่มเติม</w:t>
      </w:r>
      <w:r w:rsidR="009366C1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 xml:space="preserve">ว่า </w:t>
      </w:r>
      <w:r w:rsidR="000307FF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"</w:t>
      </w:r>
      <w:r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เมื่อคนเราปล่อยวาง ทุกอย่างก็จะเป็นไปตามความปรารถนาของเขา</w:t>
      </w:r>
      <w:r w:rsidR="000307FF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"</w:t>
      </w:r>
    </w:p>
    <w:p w14:paraId="424234C9" w14:textId="77777777" w:rsidR="006C11BD" w:rsidRPr="001C6E71" w:rsidRDefault="006C11BD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15AF5C3F" w14:textId="77777777" w:rsidR="008763E5" w:rsidRPr="001C6E71" w:rsidRDefault="008763E5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0372A173" w14:textId="109E924C" w:rsidR="00606B87" w:rsidRPr="001C6E71" w:rsidRDefault="00606B87" w:rsidP="001E25A4">
      <w:pPr>
        <w:rPr>
          <w:rFonts w:ascii="Tahoma" w:hAnsi="Tahoma" w:cs="Tahoma"/>
          <w:sz w:val="28"/>
          <w:szCs w:val="28"/>
          <w:u w:val="single"/>
          <w:lang w:val="en-GB" w:bidi="th-TH"/>
        </w:rPr>
      </w:pPr>
      <w:r w:rsidRPr="001C6E71">
        <w:rPr>
          <w:rFonts w:ascii="Tahoma" w:hAnsi="Tahoma" w:cs="Tahoma"/>
          <w:sz w:val="28"/>
          <w:szCs w:val="28"/>
          <w:u w:val="single"/>
          <w:lang w:val="en-GB" w:bidi="th-TH"/>
        </w:rPr>
        <w:br w:type="page"/>
      </w:r>
    </w:p>
    <w:p w14:paraId="5FA873F8" w14:textId="2843ACF5" w:rsidR="00781621" w:rsidRPr="001C6E71" w:rsidRDefault="009258D7" w:rsidP="00047F2F">
      <w:pPr>
        <w:pStyle w:val="Heading1"/>
      </w:pPr>
      <w:bookmarkStart w:id="157" w:name="_Toc84840193"/>
      <w:r w:rsidRPr="001C6E71">
        <w:t>128</w:t>
      </w:r>
      <w:r w:rsidR="0036029C" w:rsidRPr="001C6E71">
        <w:br/>
      </w:r>
      <w:r w:rsidR="008E2C5D" w:rsidRPr="001C6E71">
        <w:rPr>
          <w:cs/>
        </w:rPr>
        <w:t>เพื่อที่จะธำรงไว้ซึ่งระบบ พระเจ้าแผ่นดิน</w:t>
      </w:r>
      <w:r w:rsidR="004A0D4B" w:rsidRPr="001C6E71">
        <w:br/>
      </w:r>
      <w:r w:rsidR="008E2C5D" w:rsidRPr="001C6E71">
        <w:rPr>
          <w:cs/>
        </w:rPr>
        <w:t>จึงทรงละทิ้งราชอาณาจักรของพระองค์</w:t>
      </w:r>
      <w:r w:rsidR="00767CBE" w:rsidRPr="001C6E71">
        <w:br/>
      </w:r>
      <w:r w:rsidR="00767CBE" w:rsidRPr="001C6E71">
        <w:rPr>
          <w:b w:val="0"/>
          <w:bCs w:val="0"/>
          <w:color w:val="0070C0"/>
          <w:sz w:val="24"/>
          <w:szCs w:val="24"/>
        </w:rPr>
        <w:t>[To Preserve His System the King Left His Kingdom]</w:t>
      </w:r>
      <w:bookmarkEnd w:id="157"/>
    </w:p>
    <w:p w14:paraId="5C75DDF7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u w:val="single"/>
          <w:lang w:val="en-GB" w:bidi="th-TH"/>
        </w:rPr>
      </w:pPr>
    </w:p>
    <w:p w14:paraId="1AC15BE9" w14:textId="77777777" w:rsidR="000307FF" w:rsidRPr="001C6E71" w:rsidRDefault="006C11BD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30D123A6" w14:textId="18745682" w:rsidR="0036029C" w:rsidRPr="001C6E71" w:rsidRDefault="000307FF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 xml:space="preserve">" </w:t>
      </w:r>
      <w:r w:rsidR="003B4DCF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 xml:space="preserve">หนึ่งในคำสอนของพระบาฮาอุลลาห์คือการปรับเปลี่ยนวิถีทางทำมาหากินในสังคมมนุษย์ </w:t>
      </w:r>
      <w:r w:rsidR="008C3721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 xml:space="preserve"> </w:t>
      </w:r>
      <w:r w:rsidR="003B4DCF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ภายใต้การปรับเปลี่ยนนี้สภาวะของมนุษย์ชาติจะไม่มี</w:t>
      </w:r>
      <w:r w:rsidR="008C3721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ช่องว่างอย่างสุดโต่งระหว่าง</w:t>
      </w:r>
      <w:r w:rsidR="003B4DCF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ความมั่งคั่งและการ</w:t>
      </w:r>
      <w:r w:rsidR="008C3721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ดิ้นรนเพื่อประทังชีวิตอย่างแร้นแค้น</w:t>
      </w:r>
      <w:r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"</w:t>
      </w:r>
      <w:r w:rsidR="002670B5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 xml:space="preserve"> 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>[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footnoteReference w:id="346"/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 xml:space="preserve">] </w:t>
      </w:r>
    </w:p>
    <w:p w14:paraId="625165C1" w14:textId="77777777" w:rsidR="00781621" w:rsidRPr="001C6E71" w:rsidRDefault="003B4DCF" w:rsidP="001E25A4">
      <w:pPr>
        <w:jc w:val="right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พระอับดุลบาฮา</w:t>
      </w:r>
    </w:p>
    <w:p w14:paraId="0E0C1639" w14:textId="77777777" w:rsidR="006C11BD" w:rsidRPr="001C6E71" w:rsidRDefault="006C11BD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67B97DC5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521AD48B" w14:textId="77777777" w:rsidR="00781621" w:rsidRPr="001C6E71" w:rsidRDefault="003B4DCF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คนจนและคนรวยแต่ละระดับต่างก็สามารถอยู่ได้อย่างมีความสุข อย่างสบายและ</w:t>
      </w:r>
    </w:p>
    <w:p w14:paraId="6A58BA80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68F7B0D1" w14:textId="77777777" w:rsidR="00781621" w:rsidRPr="001C6E71" w:rsidRDefault="003B4DCF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สุ</w:t>
      </w:r>
      <w:r w:rsidR="00331503" w:rsidRPr="001C6E71">
        <w:rPr>
          <w:rFonts w:ascii="Tahoma" w:hAnsi="Tahoma" w:cs="Tahoma"/>
          <w:sz w:val="28"/>
          <w:szCs w:val="28"/>
          <w:cs/>
          <w:lang w:val="en-GB" w:bidi="th-TH"/>
        </w:rPr>
        <w:t>ข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สงบได้ บุคคลแรกที่มีความคิดเช่นนี้ก็คือกษัตริย์แห่งสปาร์ตา</w:t>
      </w:r>
      <w:r w:rsidR="00CE77C4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พระองค์ทรงสละ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ราชอาณาจักรของพระองค์เพื่ออุดมการณ์นี้ พระองค์ทรงมีชีวิตอยู่ในช่วงก่อนที่พระเจ้า</w:t>
      </w:r>
    </w:p>
    <w:p w14:paraId="0147267C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219C0D62" w14:textId="77777777" w:rsidR="00781621" w:rsidRPr="001C6E71" w:rsidRDefault="003B4DCF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อเล</w:t>
      </w:r>
      <w:r w:rsidR="00015C70" w:rsidRPr="001C6E71">
        <w:rPr>
          <w:rFonts w:ascii="Tahoma" w:hAnsi="Tahoma" w:cs="Tahoma"/>
          <w:sz w:val="28"/>
          <w:szCs w:val="28"/>
          <w:cs/>
          <w:lang w:val="en-GB" w:bidi="th-TH"/>
        </w:rPr>
        <w:t>็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กซานเดอร</w:t>
      </w:r>
      <w:r w:rsidR="00015C70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์ 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มหาราชจะทรงประสูติ กษัตริย์แห่งสปาร์ตา</w:t>
      </w:r>
      <w:r w:rsidR="00CE77C4" w:rsidRPr="001C6E71">
        <w:rPr>
          <w:rFonts w:ascii="Tahoma" w:hAnsi="Tahoma" w:cs="Tahoma"/>
          <w:sz w:val="28"/>
          <w:szCs w:val="28"/>
          <w:cs/>
          <w:lang w:val="en-GB" w:bidi="th-TH"/>
        </w:rPr>
        <w:t>มีความคิดเช่นนี้เกิดขึ้นในใจ ความคิดนั้นก็คือ พระองค์สามารถจะรับใช้บริการ ซึ่งระดับการรับใช้บริการนี้จะสูงกว่าการบริการใดๆ ทั้งหมด  และจะเป็นที่มาของของความสุขแก่คนจำนวนมาก ดังนั้น พระองค์จึงแบ่งประชากรสปาร์ตาออกเป็นสามกลุ่ม</w:t>
      </w:r>
      <w:r w:rsidR="008B4294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กลุ่มหนึ่งประกอบด้วยประชากรที่สืบเชื้อสายมาจากสปาร์ตาโบราณและทั้งหมดเป็นชาวนา อีกกลุ่มหนึ่งประกอบด้วยประชากรที่ทำงานด้านอุตสาหกรรมและอีกกลุ่มหนึ่งคือชาวกรีก ซึ่ง</w:t>
      </w:r>
      <w:r w:rsidR="00A94606" w:rsidRPr="001C6E71">
        <w:rPr>
          <w:rFonts w:ascii="Tahoma" w:hAnsi="Tahoma" w:cs="Tahoma"/>
          <w:sz w:val="28"/>
          <w:szCs w:val="28"/>
          <w:cs/>
          <w:lang w:val="en-GB" w:bidi="th-TH"/>
        </w:rPr>
        <w:t>เป็นกลุ่มที่</w:t>
      </w:r>
      <w:r w:rsidR="008B4294" w:rsidRPr="001C6E71">
        <w:rPr>
          <w:rFonts w:ascii="Tahoma" w:hAnsi="Tahoma" w:cs="Tahoma"/>
          <w:sz w:val="28"/>
          <w:szCs w:val="28"/>
          <w:cs/>
          <w:lang w:val="en-GB" w:bidi="th-TH"/>
        </w:rPr>
        <w:t>สืบเชื้อสายมาจากชาวโพเอ็นนิเซีย พระนามของกษัตริย์องค์นี้คือ</w:t>
      </w:r>
      <w:r w:rsidR="00C272B2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</w:t>
      </w:r>
      <w:r w:rsidR="008B4294" w:rsidRPr="001C6E71">
        <w:rPr>
          <w:rFonts w:ascii="Tahoma" w:hAnsi="Tahoma" w:cs="Tahoma"/>
          <w:sz w:val="28"/>
          <w:szCs w:val="28"/>
          <w:cs/>
          <w:lang w:val="en-GB" w:bidi="th-TH"/>
        </w:rPr>
        <w:t>ไลเคอกัส พระองค์ทรงมีความปรารถนาให้มีความเท่าเทียมกันอย่างแท้จริงในชนสามกลุ่มนี้ และด้วยความเท่าเทียมกันนี้พระองค์จะสามารถจัดตั้งรัฐบาลที่ทรงความเที่ยงธรรมได้ พระองค์ทรงตรัสว่า คนยุคโบราณซึ่งเป็นชาวนาต่างหลุดพ้นจากข้อผูกมัด เว้นแต่ว่าพวกเขาจะต้องจ่ายหนึ่งในสิบของผลผลิตเท่านั้น ไม่มากไปกว่านี้ ชนในหมู่อุตสาหกรรมและการพาณิชย์จะต้องจ่ายภาษีรายปีและไม่มากไปกว่านั้น  ส่วนกลุ่มที่สามซึ่งเป็นชนชั้นขุนนางและผู้สืบสกุลจากผู้ครองประเทศซึ่งมีอาชีพการงานในแวดวงการเมือง การทำสงครามและการป้องกันประเทศ</w:t>
      </w:r>
      <w:r w:rsidR="00D46532" w:rsidRPr="001C6E71">
        <w:rPr>
          <w:rFonts w:ascii="Tahoma" w:hAnsi="Tahoma" w:cs="Tahoma"/>
          <w:sz w:val="28"/>
          <w:szCs w:val="28"/>
          <w:cs/>
          <w:lang w:val="en-GB" w:bidi="th-TH"/>
        </w:rPr>
        <w:t>ได้ครอบครองที่ดินทั้งหมดของ</w:t>
      </w:r>
    </w:p>
    <w:p w14:paraId="7ABA3421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546EBEED" w14:textId="77777777" w:rsidR="00781621" w:rsidRPr="001C6E71" w:rsidRDefault="00D46532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สปาร์ตา พระองค์จึงทรงรังวัดที่ดินทั้งหมดและแบ่งที่ดินนั้นออกเป็นส่วนๆ ส่วนละเท่าๆ กัน ตัวอย่างเช่น มีประชากรทั้งหมดเก้าพันคน พระองค์ก็จะแบ่งที่ดินออกเป็นเก้าพันส่วนๆ ละเท่าๆ กัน และมอบ</w:t>
      </w:r>
      <w:r w:rsidR="004E0A50" w:rsidRPr="001C6E71">
        <w:rPr>
          <w:rFonts w:ascii="Tahoma" w:hAnsi="Tahoma" w:cs="Tahoma"/>
          <w:sz w:val="28"/>
          <w:szCs w:val="28"/>
          <w:cs/>
          <w:lang w:val="en-GB" w:bidi="th-TH"/>
        </w:rPr>
        <w:t>ที่ดินให้แก่ประชากรคนละผืน พระองค์ทรงมอบหนึ่งในสิบของผลผลิตให้แก่เจ้าของที่ พระองค์ยังได้ทรงตรากฎหมายและราชกฤษฎีกาแก่ประชากร  เมื่อพระองค์ทรงเห็นว่าทรงบำเพ</w:t>
      </w:r>
      <w:r w:rsidR="00C272B2" w:rsidRPr="001C6E71">
        <w:rPr>
          <w:rFonts w:ascii="Tahoma" w:hAnsi="Tahoma" w:cs="Tahoma"/>
          <w:sz w:val="28"/>
          <w:szCs w:val="28"/>
          <w:cs/>
          <w:lang w:val="en-GB" w:bidi="th-TH"/>
        </w:rPr>
        <w:t>็ญราชภารกิจได้สำเร็จตามพระราชดำ</w:t>
      </w:r>
      <w:r w:rsidR="004E0A50" w:rsidRPr="001C6E71">
        <w:rPr>
          <w:rFonts w:ascii="Tahoma" w:hAnsi="Tahoma" w:cs="Tahoma"/>
          <w:sz w:val="28"/>
          <w:szCs w:val="28"/>
          <w:cs/>
          <w:lang w:val="en-GB" w:bidi="th-TH"/>
        </w:rPr>
        <w:t>ริแล้ว พระองค์จึงทรงตรัสว่า</w:t>
      </w:r>
    </w:p>
    <w:p w14:paraId="79850261" w14:textId="77777777" w:rsidR="000307FF" w:rsidRPr="001C6E71" w:rsidRDefault="000307FF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3B71356C" w14:textId="77777777" w:rsidR="00B56BC9" w:rsidRPr="00B56BC9" w:rsidRDefault="000307FF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lang w:val="en-GB" w:bidi="th-TH"/>
        </w:rPr>
        <w:t xml:space="preserve">" </w:t>
      </w:r>
      <w:r w:rsidR="004E0A50" w:rsidRPr="001C6E71">
        <w:rPr>
          <w:rFonts w:ascii="Tahoma" w:hAnsi="Tahoma" w:cs="Tahoma"/>
          <w:sz w:val="28"/>
          <w:szCs w:val="28"/>
          <w:cs/>
          <w:lang w:val="en-GB" w:bidi="th-TH"/>
        </w:rPr>
        <w:t>ข้าจะไปซีเรีย แต่ข้าเกรงว่าหลังจากที่ข้าไปแล้วพวกเจ้าจะเปลี่ยนกฎหมาย ดังนั้น ขอให้สาบานว่าพวกเจ้าจะไม่เปลี่ยนกฎและกฤษฎีกาใดๆ ก่อนที่ข้าจะกลับมา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="004E0A50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ทั้งหมด</w:t>
      </w:r>
      <w:r w:rsidR="00937A70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ให้คำปฏิญาณในโบสถ์และให้ความมั่นใจกับพระองค์ว่าพวกเขาจะไม่เปลี่ยนและจะคงรักษากฎหมายจนกว่ากษัตริย์จะเสด็จนิวัตสู่ประเทศ แต่เมื่อกษัตริย์ออกจากโบสถ์แล้ว พระองค์ก็ทรงเดินทางเรื่อยไปและไม่ได้ทรงเสด็จกลับมาอีกเลย พระองค์ทรงสละราชอาณาจักรเพื่อว่ากฎหมายและกฤษฎีกาต่างๆ จะได้รับการรักษาไว้ให้คงอยู่ </w:t>
      </w:r>
      <w:r w:rsidR="008C3721" w:rsidRPr="001C6E71">
        <w:rPr>
          <w:rFonts w:ascii="Tahoma" w:hAnsi="Tahoma" w:cs="Tahoma"/>
          <w:sz w:val="28"/>
          <w:szCs w:val="28"/>
          <w:cs/>
          <w:lang w:val="en-GB" w:bidi="th-TH"/>
        </w:rPr>
        <w:t>แต่ภาย</w:t>
      </w:r>
      <w:r w:rsidR="00937A70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ในระยะเวลาสั้นๆ  </w:t>
      </w:r>
      <w:r w:rsidR="008C3721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หลังจากนั้น </w:t>
      </w:r>
      <w:r w:rsidR="00937A70" w:rsidRPr="001C6E71">
        <w:rPr>
          <w:rFonts w:ascii="Tahoma" w:hAnsi="Tahoma" w:cs="Tahoma"/>
          <w:sz w:val="28"/>
          <w:szCs w:val="28"/>
          <w:cs/>
          <w:lang w:val="en-GB" w:bidi="th-TH"/>
        </w:rPr>
        <w:t>ความเสมอภาคในกา</w:t>
      </w:r>
      <w:r w:rsidR="00537883" w:rsidRPr="001C6E71">
        <w:rPr>
          <w:rFonts w:ascii="Tahoma" w:hAnsi="Tahoma" w:cs="Tahoma"/>
          <w:sz w:val="28"/>
          <w:szCs w:val="28"/>
          <w:cs/>
          <w:lang w:val="en-GB" w:bidi="th-TH"/>
        </w:rPr>
        <w:t>รกระจายความมั่งคั่งกล</w:t>
      </w:r>
      <w:r w:rsidR="00331503" w:rsidRPr="001C6E71">
        <w:rPr>
          <w:rFonts w:ascii="Tahoma" w:hAnsi="Tahoma" w:cs="Tahoma"/>
          <w:sz w:val="28"/>
          <w:szCs w:val="28"/>
          <w:cs/>
          <w:lang w:val="en-GB" w:bidi="th-TH"/>
        </w:rPr>
        <w:t>ายเป็นชนวนแห่งความขัดแย้ง นั่</w:t>
      </w:r>
      <w:r w:rsidR="00937A70" w:rsidRPr="001C6E71">
        <w:rPr>
          <w:rFonts w:ascii="Tahoma" w:hAnsi="Tahoma" w:cs="Tahoma"/>
          <w:sz w:val="28"/>
          <w:szCs w:val="28"/>
          <w:cs/>
          <w:lang w:val="en-GB" w:bidi="th-TH"/>
        </w:rPr>
        <w:t>นเป็นเพราะ</w:t>
      </w:r>
      <w:r w:rsidR="00537883" w:rsidRPr="001C6E71">
        <w:rPr>
          <w:rFonts w:ascii="Tahoma" w:hAnsi="Tahoma" w:cs="Tahoma"/>
          <w:sz w:val="28"/>
          <w:szCs w:val="28"/>
          <w:cs/>
          <w:lang w:val="en-GB" w:bidi="th-TH"/>
        </w:rPr>
        <w:t>ชายคนหนึ่งมีลูกห้าคน อีกคนหนึ่งมีสามคน และอีกคนหนึ่งมีสองคน ความแตกแยกจึงเกิดขึ้นและระบบทั้งหลายเกิดความสับสนไร้ระเบียบ ดังนั้น ประเด็นในเรื่องความเสมอภาคจึงเป็นสิ่งที่เป็นไปไม่ได้</w:t>
      </w:r>
      <w:r w:rsidR="002670B5" w:rsidRPr="001C6E71">
        <w:rPr>
          <w:rFonts w:ascii="Tahoma" w:hAnsi="Tahoma" w:cs="Tahoma"/>
          <w:sz w:val="28"/>
          <w:szCs w:val="28"/>
          <w:lang w:val="en-GB" w:bidi="th-TH"/>
        </w:rPr>
        <w:t xml:space="preserve"> </w:t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t>[</w:t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footnoteReference w:id="347"/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t xml:space="preserve">] </w:t>
      </w:r>
    </w:p>
    <w:p w14:paraId="7525D537" w14:textId="77777777" w:rsidR="00B56BC9" w:rsidRPr="00B56BC9" w:rsidRDefault="00B56BC9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00BD3E82" w14:textId="77777777" w:rsidR="006C11BD" w:rsidRPr="001C6E71" w:rsidRDefault="006C11BD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587C2402" w14:textId="77777777" w:rsidR="00781621" w:rsidRPr="001C6E71" w:rsidRDefault="00331503" w:rsidP="001E25A4">
      <w:pPr>
        <w:jc w:val="thaiDistribute"/>
        <w:rPr>
          <w:rFonts w:ascii="Tahoma" w:hAnsi="Tahoma" w:cs="Tahoma"/>
          <w:sz w:val="28"/>
          <w:szCs w:val="28"/>
          <w:u w:val="single"/>
          <w:lang w:val="en-GB" w:bidi="th-TH"/>
        </w:rPr>
      </w:pPr>
      <w:r w:rsidRPr="001C6E71">
        <w:rPr>
          <w:rFonts w:ascii="Tahoma" w:hAnsi="Tahoma" w:cs="Tahoma"/>
          <w:sz w:val="28"/>
          <w:szCs w:val="28"/>
          <w:u w:val="single"/>
          <w:cs/>
          <w:lang w:val="en-GB" w:bidi="th-TH"/>
        </w:rPr>
        <w:t>ที่มาของเรื่อง</w:t>
      </w:r>
    </w:p>
    <w:p w14:paraId="5E578152" w14:textId="77777777" w:rsidR="00781621" w:rsidRPr="001C6E71" w:rsidRDefault="00EC29C8" w:rsidP="001E25A4">
      <w:pPr>
        <w:jc w:val="thaiDistribute"/>
        <w:rPr>
          <w:rFonts w:ascii="Tahoma" w:hAnsi="Tahoma" w:cs="Tahoma"/>
          <w:i/>
          <w:iCs/>
          <w:sz w:val="28"/>
          <w:szCs w:val="28"/>
          <w:lang w:val="en-GB" w:bidi="th-TH"/>
        </w:rPr>
      </w:pPr>
      <w:r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พระอับดุลบาฮากล่าว</w:t>
      </w:r>
      <w:r w:rsidR="00331503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เกี่ยวกับการแก้ไขปัญหาทางเศรษฐกิจโดยใช้หลักศีลธรรมซึ่งเป็นหลักคำสอนข้อหนึ่งของพระบาฮาอุลลาห์</w:t>
      </w:r>
    </w:p>
    <w:p w14:paraId="7713C4BC" w14:textId="77777777" w:rsidR="006C11BD" w:rsidRPr="001C6E71" w:rsidRDefault="006C11BD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5E09123C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1D0D73C5" w14:textId="66EFD258" w:rsidR="00606B87" w:rsidRPr="001C6E71" w:rsidRDefault="00606B87" w:rsidP="001E25A4">
      <w:pPr>
        <w:rPr>
          <w:rFonts w:ascii="Tahoma" w:hAnsi="Tahoma" w:cs="Tahoma"/>
          <w:sz w:val="28"/>
          <w:szCs w:val="28"/>
          <w:u w:val="single"/>
          <w:lang w:val="en-GB" w:bidi="th-TH"/>
        </w:rPr>
      </w:pPr>
      <w:r w:rsidRPr="001C6E71">
        <w:rPr>
          <w:rFonts w:ascii="Tahoma" w:hAnsi="Tahoma" w:cs="Tahoma"/>
          <w:sz w:val="28"/>
          <w:szCs w:val="28"/>
          <w:u w:val="single"/>
          <w:lang w:val="en-GB" w:bidi="th-TH"/>
        </w:rPr>
        <w:br w:type="page"/>
      </w:r>
    </w:p>
    <w:p w14:paraId="281F1C97" w14:textId="4E10AFD7" w:rsidR="008763E5" w:rsidRPr="001C6E71" w:rsidRDefault="009258D7" w:rsidP="00047F2F">
      <w:pPr>
        <w:pStyle w:val="Heading1"/>
        <w:rPr>
          <w:b w:val="0"/>
          <w:bCs w:val="0"/>
          <w:color w:val="0070C0"/>
          <w:sz w:val="24"/>
          <w:szCs w:val="24"/>
        </w:rPr>
      </w:pPr>
      <w:bookmarkStart w:id="158" w:name="_Toc84840194"/>
      <w:r w:rsidRPr="001C6E71">
        <w:t>129</w:t>
      </w:r>
      <w:r w:rsidR="0036029C" w:rsidRPr="001C6E71">
        <w:br/>
      </w:r>
      <w:r w:rsidR="00663A8C" w:rsidRPr="001C6E71">
        <w:rPr>
          <w:cs/>
        </w:rPr>
        <w:t>ซีโนเบีย</w:t>
      </w:r>
      <w:r w:rsidR="008E2C5D" w:rsidRPr="001C6E71">
        <w:rPr>
          <w:cs/>
        </w:rPr>
        <w:t>ปฏิเสธที่จะเป็นพระ</w:t>
      </w:r>
      <w:r w:rsidR="00111445" w:rsidRPr="001C6E71">
        <w:rPr>
          <w:cs/>
        </w:rPr>
        <w:t>จักรพรรดิ</w:t>
      </w:r>
      <w:r w:rsidR="00245FE0" w:rsidRPr="001C6E71">
        <w:rPr>
          <w:cs/>
        </w:rPr>
        <w:t>นี</w:t>
      </w:r>
      <w:r w:rsidR="008E2C5D" w:rsidRPr="001C6E71">
        <w:rPr>
          <w:cs/>
        </w:rPr>
        <w:t>ของกรุงโรม</w:t>
      </w:r>
      <w:r w:rsidR="00E71F76" w:rsidRPr="001C6E71">
        <w:br/>
      </w:r>
      <w:r w:rsidR="00E71F76" w:rsidRPr="001C6E71">
        <w:rPr>
          <w:b w:val="0"/>
          <w:bCs w:val="0"/>
          <w:color w:val="0070C0"/>
          <w:sz w:val="24"/>
          <w:szCs w:val="24"/>
        </w:rPr>
        <w:t>[Zenobia Refused to Become the Empress of Rome]</w:t>
      </w:r>
      <w:bookmarkEnd w:id="158"/>
    </w:p>
    <w:p w14:paraId="4C98A665" w14:textId="77777777" w:rsidR="008763E5" w:rsidRPr="001C6E71" w:rsidRDefault="008763E5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2E581102" w14:textId="77777777" w:rsidR="000307FF" w:rsidRPr="001C6E71" w:rsidRDefault="006C11BD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7859B1F0" w14:textId="77777777" w:rsidR="00B56BC9" w:rsidRPr="00B56BC9" w:rsidRDefault="000307FF" w:rsidP="001E25A4">
      <w:pPr>
        <w:jc w:val="thaiDistribute"/>
        <w:rPr>
          <w:rFonts w:ascii="Tahoma" w:hAnsi="Tahoma" w:cs="Tahoma"/>
          <w:i/>
          <w:iCs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 xml:space="preserve">" </w:t>
      </w:r>
      <w:r w:rsidR="00480C21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โลกแห่งมนุษย์ชาติมีสองปีก ปีกหนึ่งคือสตรีและอีกปีกหนึ่งคือบุรุษ นกจะไม่สามารถบินได้จนกว่าปีกทั้งสองข้างจะพัฒนาไปพร้อมๆ กัน</w:t>
      </w:r>
      <w:r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"</w:t>
      </w:r>
      <w:r w:rsidR="006F5059" w:rsidRPr="001C6E71">
        <w:rPr>
          <w:rFonts w:ascii="Tahoma" w:hAnsi="Tahoma" w:cs="Tahoma"/>
          <w:sz w:val="28"/>
          <w:szCs w:val="28"/>
          <w:vertAlign w:val="superscript"/>
          <w:lang w:val="en-GB" w:bidi="th-TH"/>
        </w:rPr>
        <w:t xml:space="preserve"> </w:t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t>[</w:t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footnoteReference w:id="348"/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t xml:space="preserve">] </w:t>
      </w:r>
    </w:p>
    <w:p w14:paraId="4C753112" w14:textId="258B9ED9" w:rsidR="00781621" w:rsidRPr="001C6E71" w:rsidRDefault="00A16A62" w:rsidP="001E25A4">
      <w:pPr>
        <w:jc w:val="right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พระอับดุลบาฮา</w:t>
      </w:r>
    </w:p>
    <w:p w14:paraId="65DEE257" w14:textId="77777777" w:rsidR="006C11BD" w:rsidRPr="001C6E71" w:rsidRDefault="006C11BD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46E84C44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122CC0E0" w14:textId="77777777" w:rsidR="00B56BC9" w:rsidRPr="00B56BC9" w:rsidRDefault="00A16A62" w:rsidP="001E25A4">
      <w:pPr>
        <w:jc w:val="thaiDistribute"/>
        <w:rPr>
          <w:rFonts w:ascii="Tahoma" w:hAnsi="Tahoma" w:cs="Tahoma"/>
          <w:sz w:val="28"/>
          <w:szCs w:val="28"/>
          <w:cs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ในสมัยก่อน สตรีที่โดดเด่นหลายคนได้รับการเชิดชูสถานะในแวดวงการเมืองและความสำเร็จของพวกเธอล้ำหน้าบุรุษหลายคน หนึ่งในสตรีที่เรากล่าวถึงนี้คือ ซีโนเบีย ซึ่งเป็นราชินีในโลกซีกตะวันออก มีเมืองหลวงอยู่ที่พัลมายรา</w:t>
      </w:r>
      <w:r w:rsidR="00245FE0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จวบจนทุกวันนี้ที่ตั้งเมืองนั้นก็ยังมีพยานหลักฐานของความยิ่งใหญ่ ความสามารถและอำนาจการปกครองของพระองค์ นักเดินทางจะพบซากปรักหักพังของพระราชวังและป้อมที่แข็งแกร่งและเป็นปึกแผ่นมั่นคงที่สร้างโดยพระราชินีอันทรง</w:t>
      </w:r>
      <w:r w:rsidR="004A6F63" w:rsidRPr="001C6E71">
        <w:rPr>
          <w:rFonts w:ascii="Tahoma" w:hAnsi="Tahoma" w:cs="Tahoma"/>
          <w:sz w:val="28"/>
          <w:szCs w:val="28"/>
          <w:cs/>
          <w:lang w:val="en-GB" w:bidi="th-TH"/>
        </w:rPr>
        <w:t>ความเป็น</w:t>
      </w:r>
      <w:r w:rsidR="00245FE0" w:rsidRPr="001C6E71">
        <w:rPr>
          <w:rFonts w:ascii="Tahoma" w:hAnsi="Tahoma" w:cs="Tahoma"/>
          <w:sz w:val="28"/>
          <w:szCs w:val="28"/>
          <w:cs/>
          <w:lang w:val="en-GB" w:bidi="th-TH"/>
        </w:rPr>
        <w:t>อัจฉริยภาพในยุคสามร้อยปีหลังจากที่พระคริสต์ทรงเสด็จมา</w:t>
      </w:r>
      <w:r w:rsidR="000801EB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พระองค์ทรงเป็น</w:t>
      </w:r>
      <w:r w:rsidR="00C272B2" w:rsidRPr="001C6E71">
        <w:rPr>
          <w:rFonts w:ascii="Tahoma" w:hAnsi="Tahoma" w:cs="Tahoma"/>
          <w:sz w:val="28"/>
          <w:szCs w:val="28"/>
          <w:cs/>
          <w:lang w:val="en-GB" w:bidi="th-TH"/>
        </w:rPr>
        <w:t>พระ</w:t>
      </w:r>
      <w:r w:rsidR="000801EB" w:rsidRPr="001C6E71">
        <w:rPr>
          <w:rFonts w:ascii="Tahoma" w:hAnsi="Tahoma" w:cs="Tahoma"/>
          <w:sz w:val="28"/>
          <w:szCs w:val="28"/>
          <w:cs/>
          <w:lang w:val="en-GB" w:bidi="th-TH"/>
        </w:rPr>
        <w:t>มเหสีของเจ้าผู้ครองนครเอเธนส์ หลังจากที่</w:t>
      </w:r>
      <w:r w:rsidR="005E3CEE" w:rsidRPr="001C6E71">
        <w:rPr>
          <w:rFonts w:ascii="Tahoma" w:hAnsi="Tahoma" w:cs="Tahoma"/>
          <w:sz w:val="28"/>
          <w:szCs w:val="28"/>
          <w:cs/>
          <w:lang w:val="en-GB" w:bidi="th-TH"/>
        </w:rPr>
        <w:t>พระสวามีของพระองค์</w:t>
      </w:r>
      <w:r w:rsidR="00C272B2" w:rsidRPr="001C6E71">
        <w:rPr>
          <w:rFonts w:ascii="Tahoma" w:hAnsi="Tahoma" w:cs="Tahoma"/>
          <w:sz w:val="28"/>
          <w:szCs w:val="28"/>
          <w:cs/>
          <w:lang w:val="en-GB" w:bidi="th-TH"/>
        </w:rPr>
        <w:t>เสด็จ</w:t>
      </w:r>
      <w:r w:rsidR="005E3CEE" w:rsidRPr="001C6E71">
        <w:rPr>
          <w:rFonts w:ascii="Tahoma" w:hAnsi="Tahoma" w:cs="Tahoma"/>
          <w:sz w:val="28"/>
          <w:szCs w:val="28"/>
          <w:cs/>
          <w:lang w:val="en-GB" w:bidi="th-TH"/>
        </w:rPr>
        <w:t>สวรรคต</w:t>
      </w:r>
      <w:r w:rsidR="000801EB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พระองค์จึงได้ดูแลรัฐบาลสืบต่อจากพระสวามี และได้ครองอาณาจักรอย่างเต็มประสิทธิภาพ หลังจากนั้น พระองค์</w:t>
      </w:r>
      <w:r w:rsidR="005E3CEE" w:rsidRPr="001C6E71">
        <w:rPr>
          <w:rFonts w:ascii="Tahoma" w:hAnsi="Tahoma" w:cs="Tahoma"/>
          <w:sz w:val="28"/>
          <w:szCs w:val="28"/>
          <w:cs/>
          <w:lang w:val="en-GB" w:bidi="th-TH"/>
        </w:rPr>
        <w:t>ยัง</w:t>
      </w:r>
      <w:r w:rsidR="000801EB" w:rsidRPr="001C6E71">
        <w:rPr>
          <w:rFonts w:ascii="Tahoma" w:hAnsi="Tahoma" w:cs="Tahoma"/>
          <w:sz w:val="28"/>
          <w:szCs w:val="28"/>
          <w:cs/>
          <w:lang w:val="en-GB" w:bidi="th-TH"/>
        </w:rPr>
        <w:t>ทรงมีชัยเหนือประเทศซีเรีย อียิปต์และได้ทรงวางรากฐ</w:t>
      </w:r>
      <w:r w:rsidR="004A6F63" w:rsidRPr="001C6E71">
        <w:rPr>
          <w:rFonts w:ascii="Tahoma" w:hAnsi="Tahoma" w:cs="Tahoma"/>
          <w:sz w:val="28"/>
          <w:szCs w:val="28"/>
          <w:cs/>
          <w:lang w:val="en-GB" w:bidi="th-TH"/>
        </w:rPr>
        <w:t>านให้แก่อาณาจักรที่โดดเด่นด้วยกุ</w:t>
      </w:r>
      <w:r w:rsidR="000801EB" w:rsidRPr="001C6E71">
        <w:rPr>
          <w:rFonts w:ascii="Tahoma" w:hAnsi="Tahoma" w:cs="Tahoma"/>
          <w:sz w:val="28"/>
          <w:szCs w:val="28"/>
          <w:cs/>
          <w:lang w:val="en-GB" w:bidi="th-TH"/>
        </w:rPr>
        <w:t>ศโลบายทางการเมืองและด้วยความละเอียดรอบคอบ จักรพรรดิโรมัน</w:t>
      </w:r>
      <w:r w:rsidR="00676BAE" w:rsidRPr="001C6E71">
        <w:rPr>
          <w:rFonts w:ascii="Tahoma" w:hAnsi="Tahoma" w:cs="Tahoma"/>
          <w:sz w:val="28"/>
          <w:szCs w:val="28"/>
          <w:cs/>
          <w:lang w:val="en-GB" w:bidi="th-TH"/>
        </w:rPr>
        <w:t>ส่งทัพใหญ่มาตี เมื่อกองทัพนั้นมาถึงซีเรียด้วยอาวุธสงครามอย่างสง่าเต็มรูปแบบ ซีโนเบียปรากฏองค์ในสนามรบและนำกองกำลังด้วยพระองค์เอง ในวันที่ทำสงครามวั</w:t>
      </w:r>
      <w:r w:rsidR="004A6F63" w:rsidRPr="001C6E71">
        <w:rPr>
          <w:rFonts w:ascii="Tahoma" w:hAnsi="Tahoma" w:cs="Tahoma"/>
          <w:sz w:val="28"/>
          <w:szCs w:val="28"/>
          <w:cs/>
          <w:lang w:val="en-GB" w:bidi="th-TH"/>
        </w:rPr>
        <w:t>นนั้น พระองค์ทรงสวมเครื่องราชกกุธ</w:t>
      </w:r>
      <w:r w:rsidR="00676BAE" w:rsidRPr="001C6E71">
        <w:rPr>
          <w:rFonts w:ascii="Tahoma" w:hAnsi="Tahoma" w:cs="Tahoma"/>
          <w:sz w:val="28"/>
          <w:szCs w:val="28"/>
          <w:cs/>
          <w:lang w:val="en-GB" w:bidi="th-TH"/>
        </w:rPr>
        <w:t>ภัณฑ์เต็มยศ ทรงพระมงกุฎและทรงขับอาชานำหน้า ด้วยมือที่มีดาบเพื่อต่อต้านการรุกรานของกองทหารโรมัน ความกล้าหาญและกุศโลบายท</w:t>
      </w:r>
      <w:r w:rsidR="004A6F63" w:rsidRPr="001C6E71">
        <w:rPr>
          <w:rFonts w:ascii="Tahoma" w:hAnsi="Tahoma" w:cs="Tahoma"/>
          <w:sz w:val="28"/>
          <w:szCs w:val="28"/>
          <w:cs/>
          <w:lang w:val="en-GB" w:bidi="th-TH"/>
        </w:rPr>
        <w:t>างการทหารทำให้กองทัพโรมันพ่ายแพ้</w:t>
      </w:r>
      <w:r w:rsidR="00676BAE" w:rsidRPr="001C6E71">
        <w:rPr>
          <w:rFonts w:ascii="Tahoma" w:hAnsi="Tahoma" w:cs="Tahoma"/>
          <w:sz w:val="28"/>
          <w:szCs w:val="28"/>
          <w:cs/>
          <w:lang w:val="en-GB" w:bidi="th-TH"/>
        </w:rPr>
        <w:t>และแตกกระเจิงไปเนื่องจากกองทัพโรมันไม่สามารถจัดระบ</w:t>
      </w:r>
      <w:r w:rsidR="004A6F63" w:rsidRPr="001C6E71">
        <w:rPr>
          <w:rFonts w:ascii="Tahoma" w:hAnsi="Tahoma" w:cs="Tahoma"/>
          <w:sz w:val="28"/>
          <w:szCs w:val="28"/>
          <w:cs/>
          <w:lang w:val="en-GB" w:bidi="th-TH"/>
        </w:rPr>
        <w:t>บ</w:t>
      </w:r>
      <w:r w:rsidR="00676BAE" w:rsidRPr="001C6E71">
        <w:rPr>
          <w:rFonts w:ascii="Tahoma" w:hAnsi="Tahoma" w:cs="Tahoma"/>
          <w:sz w:val="28"/>
          <w:szCs w:val="28"/>
          <w:cs/>
          <w:lang w:val="en-GB" w:bidi="th-TH"/>
        </w:rPr>
        <w:t>การถอยร่นได้ รัฐบาลกรุงโรมจัดประชุมปรึกษาหารือกัน พวกเขากล่าว</w:t>
      </w:r>
      <w:r w:rsidR="009366C1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ว่า 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="00676BAE" w:rsidRPr="001C6E71">
        <w:rPr>
          <w:rFonts w:ascii="Tahoma" w:hAnsi="Tahoma" w:cs="Tahoma"/>
          <w:sz w:val="28"/>
          <w:szCs w:val="28"/>
          <w:cs/>
          <w:lang w:val="en-GB" w:bidi="th-TH"/>
        </w:rPr>
        <w:t>ไม่ว่าทางเราจะส่ง</w:t>
      </w:r>
      <w:r w:rsidR="004A6F63" w:rsidRPr="001C6E71">
        <w:rPr>
          <w:rFonts w:ascii="Tahoma" w:hAnsi="Tahoma" w:cs="Tahoma"/>
          <w:sz w:val="28"/>
          <w:szCs w:val="28"/>
          <w:cs/>
          <w:lang w:val="en-GB" w:bidi="th-TH"/>
        </w:rPr>
        <w:t>แม่ทัพคนใดไปก็ไม่สามารถเอาชนะพระนาง</w:t>
      </w:r>
      <w:r w:rsidR="00676BAE" w:rsidRPr="001C6E71">
        <w:rPr>
          <w:rFonts w:ascii="Tahoma" w:hAnsi="Tahoma" w:cs="Tahoma"/>
          <w:sz w:val="28"/>
          <w:szCs w:val="28"/>
          <w:cs/>
          <w:lang w:val="en-GB" w:bidi="th-TH"/>
        </w:rPr>
        <w:t>ได้ ดังนั้น พระจักรพรรดิ ออเรเลียน จึงทรงต้องนำทัพโรมันไปตีกองทัพของพระนางซีโนเบียด้วยพระองค์เอง พระจักรพรรดิ ออเรเลียน นำทัพถึงซีเรียพร้อมทหารจำนวนสองแสนคน ขนาดกองทัพของซิโนเบียมีจำนวนเป็นรองมาก</w:t>
      </w:r>
      <w:r w:rsidR="00AC3D00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กองทัพโรมันโอบล้อมเมืองพัลมายราอยู่สองปีแต่ก็ไม่สามารถเอาชนะได้ แต่ในที่สุด พระจักรพรรดิ ออเรเลียน ก็สามารถตัดเสบียงอาหารที่ส่งเข้าเมืองเพื่อว่าพระนางซีโนเบียและประชาชนจะถูกบีบบังคับให้อดอยากและยอมแพ้ </w:t>
      </w:r>
      <w:r w:rsidR="004A6F63" w:rsidRPr="001C6E71">
        <w:rPr>
          <w:rFonts w:ascii="Tahoma" w:hAnsi="Tahoma" w:cs="Tahoma"/>
          <w:sz w:val="28"/>
          <w:szCs w:val="28"/>
          <w:cs/>
          <w:lang w:val="en-GB" w:bidi="th-TH"/>
        </w:rPr>
        <w:t>แต่</w:t>
      </w:r>
      <w:r w:rsidR="000B17C2" w:rsidRPr="001C6E71">
        <w:rPr>
          <w:rFonts w:ascii="Tahoma" w:hAnsi="Tahoma" w:cs="Tahoma"/>
          <w:sz w:val="28"/>
          <w:szCs w:val="28"/>
          <w:cs/>
          <w:lang w:val="en-GB" w:bidi="th-TH"/>
        </w:rPr>
        <w:t>พระนาง</w:t>
      </w:r>
      <w:r w:rsidR="005E3CEE" w:rsidRPr="001C6E71">
        <w:rPr>
          <w:rFonts w:ascii="Tahoma" w:hAnsi="Tahoma" w:cs="Tahoma"/>
          <w:sz w:val="28"/>
          <w:szCs w:val="28"/>
          <w:cs/>
          <w:lang w:val="en-GB" w:bidi="th-TH"/>
        </w:rPr>
        <w:t>ไม่ยอมแพ้ในสนามรบและถูก</w:t>
      </w:r>
      <w:r w:rsidR="0088734B" w:rsidRPr="001C6E71">
        <w:rPr>
          <w:rFonts w:ascii="Tahoma" w:hAnsi="Tahoma" w:cs="Tahoma"/>
          <w:sz w:val="28"/>
          <w:szCs w:val="28"/>
          <w:cs/>
          <w:lang w:val="en-GB" w:bidi="th-TH"/>
        </w:rPr>
        <w:t>พระจักรพรร</w:t>
      </w:r>
      <w:r w:rsidR="004A6F63" w:rsidRPr="001C6E71">
        <w:rPr>
          <w:rFonts w:ascii="Tahoma" w:hAnsi="Tahoma" w:cs="Tahoma"/>
          <w:sz w:val="28"/>
          <w:szCs w:val="28"/>
          <w:cs/>
          <w:lang w:val="en-GB" w:bidi="th-TH"/>
        </w:rPr>
        <w:t>ดิ ออเรเลียน จับเป็นเชลย ถูกบัง</w:t>
      </w:r>
      <w:r w:rsidR="0088734B" w:rsidRPr="001C6E71">
        <w:rPr>
          <w:rFonts w:ascii="Tahoma" w:hAnsi="Tahoma" w:cs="Tahoma"/>
          <w:sz w:val="28"/>
          <w:szCs w:val="28"/>
          <w:cs/>
          <w:lang w:val="en-GB" w:bidi="th-TH"/>
        </w:rPr>
        <w:t>คับให้เดินทางไปสู่กรุงโรม ในวันที่กลับเข้าเมือง พระจักรพรรดิ ออเรเลียน</w:t>
      </w:r>
      <w:r w:rsidR="00BE54DB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ทรงจัดขบวนแห่เพื่อฉลองชัยชนะ นำหน้าขบวนคือช้าง ต่อมาคือสิงโต เสือ นก และลิงและที่ตามมาคือพระราชินีซีโนเบีย มีมงกุฎสวมบนพระเศียรของพระราชินี มีโซ่ทองล่ามที่พระศอของพระองค์ ด้วยเกียรติศักดิ์แห่งความเป็นราชินีและโดยปราศจากความรู้สึกที่ทำให้อัปยศ พระนางตรัสขณะที่มองไปทางซ้ายและขวา</w:t>
      </w:r>
      <w:r w:rsidR="009366C1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ว่า 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="00BE54DB" w:rsidRPr="001C6E71">
        <w:rPr>
          <w:rFonts w:ascii="Tahoma" w:hAnsi="Tahoma" w:cs="Tahoma"/>
          <w:sz w:val="28"/>
          <w:szCs w:val="28"/>
          <w:cs/>
          <w:lang w:val="en-GB" w:bidi="th-TH"/>
        </w:rPr>
        <w:t>ที่จริงแล้ว ข้ารู้สึกพอใจที่เป็นสตรีและได้ต่อสู้กับอาณาจักรโรมัน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="000B17C2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(เท่าที่ทราบ ในยุคนั้นอาณาจักรโรมันครอบคลุมไปครึ่งโลก)  และโซ่ที่คอมิใช่เครื่องหมายของความอัปยศอดสู แต่เป็นการสดุดีสรรเสริญ นี่คือเครื่องหมายแห่งอำนาจของเรา มิใช่ความพ่ายแพ้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="002670B5" w:rsidRPr="001C6E71">
        <w:rPr>
          <w:rFonts w:ascii="Tahoma" w:hAnsi="Tahoma" w:cs="Tahoma"/>
          <w:sz w:val="28"/>
          <w:szCs w:val="28"/>
          <w:lang w:val="en-GB" w:bidi="th-TH"/>
        </w:rPr>
        <w:t xml:space="preserve"> </w:t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t>[</w:t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footnoteReference w:id="349"/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t xml:space="preserve">] </w:t>
      </w:r>
    </w:p>
    <w:p w14:paraId="4020812C" w14:textId="53F56B1C" w:rsidR="005568FC" w:rsidRDefault="005568FC">
      <w:pPr>
        <w:spacing w:after="200" w:line="276" w:lineRule="auto"/>
        <w:rPr>
          <w:rFonts w:ascii="Tahoma" w:hAnsi="Tahoma" w:cs="Tahoma"/>
          <w:sz w:val="28"/>
          <w:szCs w:val="28"/>
          <w:lang w:val="en-GB" w:bidi="th-TH"/>
        </w:rPr>
      </w:pPr>
      <w:r>
        <w:rPr>
          <w:rFonts w:ascii="Tahoma" w:hAnsi="Tahoma" w:cs="Tahoma"/>
          <w:sz w:val="28"/>
          <w:szCs w:val="28"/>
          <w:lang w:val="en-GB" w:bidi="th-TH"/>
        </w:rPr>
        <w:br w:type="page"/>
      </w:r>
    </w:p>
    <w:p w14:paraId="329E1A98" w14:textId="77777777" w:rsidR="006C11BD" w:rsidRPr="001C6E71" w:rsidRDefault="006C11BD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3452EF03" w14:textId="77777777" w:rsidR="00781621" w:rsidRPr="001C6E71" w:rsidRDefault="000B17C2" w:rsidP="001E25A4">
      <w:pPr>
        <w:jc w:val="thaiDistribute"/>
        <w:rPr>
          <w:rFonts w:ascii="Tahoma" w:hAnsi="Tahoma" w:cs="Tahoma"/>
          <w:sz w:val="28"/>
          <w:szCs w:val="28"/>
          <w:u w:val="single"/>
          <w:lang w:val="en-GB" w:bidi="th-TH"/>
        </w:rPr>
      </w:pPr>
      <w:r w:rsidRPr="001C6E71">
        <w:rPr>
          <w:rFonts w:ascii="Tahoma" w:hAnsi="Tahoma" w:cs="Tahoma"/>
          <w:sz w:val="28"/>
          <w:szCs w:val="28"/>
          <w:u w:val="single"/>
          <w:cs/>
          <w:lang w:val="en-GB" w:bidi="th-TH"/>
        </w:rPr>
        <w:t>ที่มาของเรื่อง</w:t>
      </w:r>
    </w:p>
    <w:p w14:paraId="0720332F" w14:textId="77777777" w:rsidR="00781621" w:rsidRPr="001C6E71" w:rsidRDefault="000B17C2" w:rsidP="001E25A4">
      <w:pPr>
        <w:jc w:val="thaiDistribute"/>
        <w:rPr>
          <w:rFonts w:ascii="Tahoma" w:eastAsia="Times New Roman" w:hAnsi="Tahoma" w:cs="Tahoma"/>
          <w:i/>
          <w:iCs/>
          <w:sz w:val="28"/>
          <w:szCs w:val="28"/>
          <w:u w:val="single"/>
          <w:lang w:val="en-GB" w:bidi="th-TH"/>
        </w:rPr>
      </w:pPr>
      <w:r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พระอับดุลบาฮาเล่าเกี่ยวกับสตรีที่ยิ่งใหญ่และมีชื่อเสียงบางท่านในประวัติศาสตร์ของโลก</w:t>
      </w:r>
    </w:p>
    <w:p w14:paraId="766EFDC6" w14:textId="77777777" w:rsidR="006C11BD" w:rsidRPr="001C6E71" w:rsidRDefault="006C11BD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795837C3" w14:textId="77777777" w:rsidR="00781621" w:rsidRPr="001C6E71" w:rsidRDefault="00781621" w:rsidP="001E25A4">
      <w:pPr>
        <w:jc w:val="thaiDistribute"/>
        <w:rPr>
          <w:rFonts w:ascii="Tahoma" w:eastAsia="Times New Roman" w:hAnsi="Tahoma" w:cs="Tahoma"/>
          <w:sz w:val="28"/>
          <w:szCs w:val="28"/>
          <w:u w:val="single"/>
          <w:lang w:val="en-GB" w:bidi="th-TH"/>
        </w:rPr>
      </w:pPr>
    </w:p>
    <w:p w14:paraId="48601BB1" w14:textId="4D6E6DA3" w:rsidR="00606B87" w:rsidRPr="001C6E71" w:rsidRDefault="00606B87" w:rsidP="001E25A4">
      <w:pPr>
        <w:rPr>
          <w:rFonts w:ascii="Tahoma" w:hAnsi="Tahoma" w:cs="Tahoma"/>
          <w:sz w:val="28"/>
          <w:szCs w:val="28"/>
          <w:u w:val="single"/>
          <w:lang w:val="en-GB" w:bidi="th-TH"/>
        </w:rPr>
      </w:pPr>
      <w:r w:rsidRPr="001C6E71">
        <w:rPr>
          <w:rFonts w:ascii="Tahoma" w:hAnsi="Tahoma" w:cs="Tahoma"/>
          <w:sz w:val="28"/>
          <w:szCs w:val="28"/>
          <w:u w:val="single"/>
          <w:lang w:val="en-GB" w:bidi="th-TH"/>
        </w:rPr>
        <w:br w:type="page"/>
      </w:r>
    </w:p>
    <w:p w14:paraId="2A1325DA" w14:textId="6C4FD839" w:rsidR="008763E5" w:rsidRPr="001C6E71" w:rsidRDefault="009258D7" w:rsidP="00047F2F">
      <w:pPr>
        <w:pStyle w:val="Heading1"/>
      </w:pPr>
      <w:bookmarkStart w:id="159" w:name="_Toc84840195"/>
      <w:r w:rsidRPr="001C6E71">
        <w:t>130</w:t>
      </w:r>
      <w:r w:rsidR="0036029C" w:rsidRPr="001C6E71">
        <w:br/>
      </w:r>
      <w:r w:rsidR="008E2C5D" w:rsidRPr="001C6E71">
        <w:rPr>
          <w:cs/>
        </w:rPr>
        <w:t>แคทเธอลีน พระจักรพรรดินีที่ทางปรีชาญาณของรัสเซีย</w:t>
      </w:r>
      <w:r w:rsidR="0064760B" w:rsidRPr="001C6E71">
        <w:br/>
      </w:r>
      <w:r w:rsidR="0064760B" w:rsidRPr="001C6E71">
        <w:rPr>
          <w:b w:val="0"/>
          <w:bCs w:val="0"/>
          <w:color w:val="0070C0"/>
          <w:sz w:val="24"/>
          <w:szCs w:val="24"/>
        </w:rPr>
        <w:t>[Catherine, the Clever Empress of Russia]</w:t>
      </w:r>
      <w:bookmarkEnd w:id="159"/>
    </w:p>
    <w:p w14:paraId="3B9FD9C9" w14:textId="77777777" w:rsidR="008763E5" w:rsidRPr="001C6E71" w:rsidRDefault="008763E5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39ADD3DB" w14:textId="77777777" w:rsidR="000307FF" w:rsidRPr="001C6E71" w:rsidRDefault="006C11BD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26291A97" w14:textId="77777777" w:rsidR="00B56BC9" w:rsidRPr="00B56BC9" w:rsidRDefault="000307FF" w:rsidP="001E25A4">
      <w:pPr>
        <w:jc w:val="thaiDistribute"/>
        <w:rPr>
          <w:rFonts w:ascii="Tahoma" w:eastAsia="Times New Roman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 xml:space="preserve">" </w:t>
      </w:r>
      <w:r w:rsidR="000B17C2" w:rsidRPr="001C6E71">
        <w:rPr>
          <w:rFonts w:ascii="Tahoma" w:eastAsia="Times New Roman" w:hAnsi="Tahoma" w:cs="Tahoma"/>
          <w:i/>
          <w:iCs/>
          <w:sz w:val="28"/>
          <w:szCs w:val="28"/>
          <w:cs/>
          <w:lang w:val="en-GB" w:bidi="th-TH"/>
        </w:rPr>
        <w:t>เมื่อมนุษย์ชาติได้รับโอกาสในการศึกษา และความเสมอภาคระหว่างบุรุษและสตรีเป็นที่ยอมรับแล้ว รากฐานของการเกิดส</w:t>
      </w:r>
      <w:r w:rsidR="002670B5" w:rsidRPr="001C6E71">
        <w:rPr>
          <w:rFonts w:ascii="Tahoma" w:eastAsia="Times New Roman" w:hAnsi="Tahoma" w:cs="Tahoma"/>
          <w:i/>
          <w:iCs/>
          <w:sz w:val="28"/>
          <w:szCs w:val="28"/>
          <w:cs/>
          <w:lang w:val="en-GB" w:bidi="th-TH"/>
        </w:rPr>
        <w:t>งครามก็จะถูกทำลายลงอย่างราบคาบ</w:t>
      </w:r>
      <w:r w:rsidRPr="001C6E71">
        <w:rPr>
          <w:rFonts w:ascii="Tahoma" w:eastAsia="Times New Roman" w:hAnsi="Tahoma" w:cs="Tahoma"/>
          <w:i/>
          <w:iCs/>
          <w:sz w:val="28"/>
          <w:szCs w:val="28"/>
          <w:cs/>
          <w:lang w:val="en-GB" w:bidi="th-TH"/>
        </w:rPr>
        <w:t>"</w:t>
      </w:r>
      <w:r w:rsidR="002670B5" w:rsidRPr="001C6E71">
        <w:rPr>
          <w:rFonts w:ascii="Tahoma" w:eastAsia="Times New Roman" w:hAnsi="Tahoma" w:cs="Tahoma"/>
          <w:i/>
          <w:iCs/>
          <w:sz w:val="28"/>
          <w:szCs w:val="28"/>
          <w:lang w:val="en-GB" w:bidi="th-TH"/>
        </w:rPr>
        <w:t xml:space="preserve"> </w:t>
      </w:r>
      <w:r w:rsidR="00241CCA" w:rsidRPr="001C6E71">
        <w:rPr>
          <w:rStyle w:val="FootnoteReference"/>
          <w:rFonts w:ascii="Tahoma" w:eastAsia="Times New Roman" w:hAnsi="Tahoma" w:cs="Tahoma"/>
          <w:sz w:val="28"/>
          <w:szCs w:val="28"/>
          <w:lang w:val="en-GB" w:bidi="th-TH"/>
        </w:rPr>
        <w:t>[</w:t>
      </w:r>
      <w:r w:rsidR="00241CCA" w:rsidRPr="001C6E71">
        <w:rPr>
          <w:rStyle w:val="FootnoteReference"/>
          <w:rFonts w:ascii="Tahoma" w:eastAsia="Times New Roman" w:hAnsi="Tahoma" w:cs="Tahoma"/>
          <w:sz w:val="28"/>
          <w:szCs w:val="28"/>
          <w:lang w:val="en-GB" w:bidi="th-TH"/>
        </w:rPr>
        <w:footnoteReference w:id="350"/>
      </w:r>
      <w:r w:rsidR="00241CCA" w:rsidRPr="001C6E71">
        <w:rPr>
          <w:rStyle w:val="FootnoteReference"/>
          <w:rFonts w:ascii="Tahoma" w:eastAsia="Times New Roman" w:hAnsi="Tahoma" w:cs="Tahoma"/>
          <w:sz w:val="28"/>
          <w:szCs w:val="28"/>
          <w:lang w:val="en-GB" w:bidi="th-TH"/>
        </w:rPr>
        <w:t xml:space="preserve">] </w:t>
      </w:r>
    </w:p>
    <w:p w14:paraId="17166E2A" w14:textId="2207F405" w:rsidR="008763E5" w:rsidRPr="001C6E71" w:rsidRDefault="000B17C2" w:rsidP="001E25A4">
      <w:pPr>
        <w:jc w:val="right"/>
        <w:rPr>
          <w:rFonts w:ascii="Tahoma" w:eastAsia="Times New Roman" w:hAnsi="Tahoma" w:cs="Tahoma"/>
          <w:sz w:val="28"/>
          <w:szCs w:val="28"/>
          <w:lang w:val="en-GB" w:bidi="th-TH"/>
        </w:rPr>
      </w:pPr>
      <w:r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>พระอับดุลบาฮา</w:t>
      </w:r>
    </w:p>
    <w:p w14:paraId="28F396AD" w14:textId="77777777" w:rsidR="00787DB7" w:rsidRPr="001C6E71" w:rsidRDefault="00787DB7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528CF555" w14:textId="77777777" w:rsidR="008763E5" w:rsidRPr="001C6E71" w:rsidRDefault="008763E5" w:rsidP="001E25A4">
      <w:pPr>
        <w:jc w:val="thaiDistribute"/>
        <w:rPr>
          <w:rFonts w:ascii="Tahoma" w:eastAsia="Times New Roman" w:hAnsi="Tahoma" w:cs="Tahoma"/>
          <w:sz w:val="28"/>
          <w:szCs w:val="28"/>
          <w:lang w:val="en-GB" w:bidi="th-TH"/>
        </w:rPr>
      </w:pPr>
    </w:p>
    <w:p w14:paraId="04ACA0F0" w14:textId="77777777" w:rsidR="00781621" w:rsidRPr="001C6E71" w:rsidRDefault="00DA04CF" w:rsidP="001E25A4">
      <w:pPr>
        <w:jc w:val="thaiDistribute"/>
        <w:rPr>
          <w:rFonts w:ascii="Tahoma" w:eastAsia="Times New Roman" w:hAnsi="Tahoma" w:cs="Tahoma"/>
          <w:sz w:val="28"/>
          <w:szCs w:val="28"/>
          <w:lang w:val="en-GB" w:bidi="th-TH"/>
        </w:rPr>
      </w:pPr>
      <w:r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>สมเด็จพระจักรพรรดินี แคทเธอลีนที่ 1 คืออีกหนึ่งในบรรดาสตรีในประวัติศาสตร์ พระองค์ทรงเป็นพระมเหสีของพระจักรพรรดิปีเตอร์มหาราช</w:t>
      </w:r>
      <w:r w:rsidR="00E04539" w:rsidRPr="001C6E71">
        <w:rPr>
          <w:rFonts w:ascii="Tahoma" w:eastAsia="Times New Roman" w:hAnsi="Tahoma" w:cs="Tahoma"/>
          <w:sz w:val="28"/>
          <w:szCs w:val="28"/>
          <w:lang w:val="en-GB" w:bidi="th-TH"/>
        </w:rPr>
        <w:t xml:space="preserve"> </w:t>
      </w:r>
      <w:r w:rsidR="00E04539"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>ในสมัยนั้นรัสเซียและตุรกีทำสงครามกัน ผู้บัญชาการของหน่วยรบตุรกีคือ มูฮัมหมัด ปาชาห์ มีชัยต่อพระจักรพรรดิ</w:t>
      </w:r>
    </w:p>
    <w:p w14:paraId="6DA6CF9B" w14:textId="77777777" w:rsidR="00781621" w:rsidRPr="001C6E71" w:rsidRDefault="00781621" w:rsidP="001E25A4">
      <w:pPr>
        <w:jc w:val="thaiDistribute"/>
        <w:rPr>
          <w:rFonts w:ascii="Tahoma" w:eastAsia="Times New Roman" w:hAnsi="Tahoma" w:cs="Tahoma"/>
          <w:sz w:val="28"/>
          <w:szCs w:val="28"/>
          <w:lang w:val="en-GB" w:bidi="th-TH"/>
        </w:rPr>
      </w:pPr>
    </w:p>
    <w:p w14:paraId="0AC4842B" w14:textId="77777777" w:rsidR="00B56BC9" w:rsidRPr="00B56BC9" w:rsidRDefault="00E04539" w:rsidP="001E25A4">
      <w:pPr>
        <w:jc w:val="thaiDistribute"/>
        <w:rPr>
          <w:rFonts w:ascii="Tahoma" w:eastAsia="Times New Roman" w:hAnsi="Tahoma" w:cs="Tahoma"/>
          <w:sz w:val="28"/>
          <w:szCs w:val="28"/>
          <w:lang w:val="en-GB" w:bidi="th-TH"/>
        </w:rPr>
      </w:pPr>
      <w:r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>ปีเตอร์ที่เมืองเซอร์เวีย (ปัจจุบันคือ เซอร์เบีย)  และกำลังจะเข้ายึดเมืองเซนต์ปีเตอร์สเบอร์ก ชาวรัสเซียกำลังตกอยู่ในสถานการณ์อันวิกฤต สมเด็จพระจักรพรรดินี แคทเธอลีน ซึ่งเป็นพระมเหสีของพระจักรพรรดิปีเตอร์มหาราชทรงตรัส</w:t>
      </w:r>
      <w:r w:rsidR="009366C1"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 xml:space="preserve">ว่า </w:t>
      </w:r>
      <w:r w:rsidR="000307FF"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>"</w:t>
      </w:r>
      <w:r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>เราจะจัดการกับเรื่องนี้เอง</w:t>
      </w:r>
      <w:r w:rsidR="000307FF"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>"</w:t>
      </w:r>
      <w:r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 xml:space="preserve"> พระนางได้ทรงเจรจากับ</w:t>
      </w:r>
      <w:r w:rsidRPr="001C6E71">
        <w:rPr>
          <w:rFonts w:ascii="Tahoma" w:eastAsia="Times New Roman" w:hAnsi="Tahoma" w:cs="Tahoma"/>
          <w:sz w:val="28"/>
          <w:szCs w:val="28"/>
          <w:lang w:val="en-GB" w:bidi="th-TH"/>
        </w:rPr>
        <w:t xml:space="preserve"> </w:t>
      </w:r>
      <w:r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>มูฮัมหมัด ปาชาห์</w:t>
      </w:r>
      <w:r w:rsidRPr="001C6E71">
        <w:rPr>
          <w:rFonts w:ascii="Tahoma" w:eastAsia="Times New Roman" w:hAnsi="Tahoma" w:cs="Tahoma"/>
          <w:sz w:val="28"/>
          <w:szCs w:val="28"/>
          <w:lang w:val="en-GB" w:bidi="th-TH"/>
        </w:rPr>
        <w:t xml:space="preserve"> </w:t>
      </w:r>
      <w:r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>มีการตกลงเซ็นสัญญาสันติภาพและเกลี้ยกล่อมให้ มูฮัมหมัด ปาชาห์</w:t>
      </w:r>
      <w:r w:rsidR="004C3F42"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 xml:space="preserve"> ถอยทัพกลับไป พระนางได้ทรงรับใช้พระสวามีและประเทศชาติ นับว่าเป็นความสำเร็จอันยิ่งใหญ่ ต่อมาพระนางได้รับตำแหน่งสูงสุดและได้ปกครองประเทศด้วยพระปรีชาสามารถ</w:t>
      </w:r>
      <w:r w:rsidR="002670B5" w:rsidRPr="001C6E71">
        <w:rPr>
          <w:rFonts w:ascii="Tahoma" w:eastAsia="Times New Roman" w:hAnsi="Tahoma" w:cs="Tahoma"/>
          <w:sz w:val="28"/>
          <w:szCs w:val="28"/>
          <w:lang w:val="en-GB" w:bidi="th-TH"/>
        </w:rPr>
        <w:t xml:space="preserve"> </w:t>
      </w:r>
      <w:r w:rsidR="00241CCA" w:rsidRPr="001C6E71">
        <w:rPr>
          <w:rStyle w:val="FootnoteReference"/>
          <w:rFonts w:ascii="Tahoma" w:eastAsia="Times New Roman" w:hAnsi="Tahoma" w:cs="Tahoma"/>
          <w:sz w:val="28"/>
          <w:szCs w:val="28"/>
          <w:lang w:val="en-GB" w:bidi="th-TH"/>
        </w:rPr>
        <w:t>[</w:t>
      </w:r>
      <w:r w:rsidR="00241CCA" w:rsidRPr="001C6E71">
        <w:rPr>
          <w:rStyle w:val="FootnoteReference"/>
          <w:rFonts w:ascii="Tahoma" w:eastAsia="Times New Roman" w:hAnsi="Tahoma" w:cs="Tahoma"/>
          <w:sz w:val="28"/>
          <w:szCs w:val="28"/>
          <w:lang w:val="en-GB" w:bidi="th-TH"/>
        </w:rPr>
        <w:footnoteReference w:id="351"/>
      </w:r>
      <w:r w:rsidR="00241CCA" w:rsidRPr="001C6E71">
        <w:rPr>
          <w:rStyle w:val="FootnoteReference"/>
          <w:rFonts w:ascii="Tahoma" w:eastAsia="Times New Roman" w:hAnsi="Tahoma" w:cs="Tahoma"/>
          <w:sz w:val="28"/>
          <w:szCs w:val="28"/>
          <w:lang w:val="en-GB" w:bidi="th-TH"/>
        </w:rPr>
        <w:t xml:space="preserve">] </w:t>
      </w:r>
    </w:p>
    <w:p w14:paraId="26F75E11" w14:textId="5A4DE287" w:rsidR="005568FC" w:rsidRDefault="005568FC">
      <w:pPr>
        <w:spacing w:after="200" w:line="276" w:lineRule="auto"/>
        <w:rPr>
          <w:rFonts w:ascii="Tahoma" w:eastAsia="Times New Roman" w:hAnsi="Tahoma" w:cs="Tahoma"/>
          <w:sz w:val="28"/>
          <w:szCs w:val="28"/>
          <w:lang w:val="en-GB" w:bidi="th-TH"/>
        </w:rPr>
      </w:pPr>
      <w:r>
        <w:rPr>
          <w:rFonts w:ascii="Tahoma" w:eastAsia="Times New Roman" w:hAnsi="Tahoma" w:cs="Tahoma"/>
          <w:sz w:val="28"/>
          <w:szCs w:val="28"/>
          <w:lang w:val="en-GB" w:bidi="th-TH"/>
        </w:rPr>
        <w:br w:type="page"/>
      </w:r>
    </w:p>
    <w:p w14:paraId="23E82C1D" w14:textId="77777777" w:rsidR="00787DB7" w:rsidRPr="001C6E71" w:rsidRDefault="00787DB7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248EAE4E" w14:textId="77777777" w:rsidR="00781621" w:rsidRPr="001C6E71" w:rsidRDefault="004C3F42" w:rsidP="001E25A4">
      <w:pPr>
        <w:jc w:val="thaiDistribute"/>
        <w:rPr>
          <w:rFonts w:ascii="Tahoma" w:hAnsi="Tahoma" w:cs="Tahoma"/>
          <w:sz w:val="28"/>
          <w:szCs w:val="28"/>
          <w:u w:val="single"/>
          <w:lang w:val="en-GB" w:bidi="th-TH"/>
        </w:rPr>
      </w:pPr>
      <w:r w:rsidRPr="001C6E71">
        <w:rPr>
          <w:rFonts w:ascii="Tahoma" w:hAnsi="Tahoma" w:cs="Tahoma"/>
          <w:sz w:val="28"/>
          <w:szCs w:val="28"/>
          <w:u w:val="single"/>
          <w:cs/>
          <w:lang w:val="en-GB" w:bidi="th-TH"/>
        </w:rPr>
        <w:t>ที่มาของเรื่อง</w:t>
      </w:r>
    </w:p>
    <w:p w14:paraId="7183AC36" w14:textId="77777777" w:rsidR="008763E5" w:rsidRPr="001C6E71" w:rsidRDefault="004C3F42" w:rsidP="001E25A4">
      <w:pPr>
        <w:jc w:val="thaiDistribute"/>
        <w:rPr>
          <w:rFonts w:ascii="Tahoma" w:eastAsia="Times New Roman" w:hAnsi="Tahoma" w:cs="Tahoma"/>
          <w:i/>
          <w:iCs/>
          <w:sz w:val="28"/>
          <w:szCs w:val="28"/>
          <w:lang w:val="en-GB" w:bidi="th-TH"/>
        </w:rPr>
      </w:pPr>
      <w:r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พระอับดุลบาฮาชี้ให้เห็นความเสมอภาคระหว่างบุรุษและสตรี โดยหยิบยกเรื่องนี้มาเล่าสู่กันฟัง</w:t>
      </w:r>
    </w:p>
    <w:p w14:paraId="1CF11008" w14:textId="77777777" w:rsidR="00787DB7" w:rsidRPr="001C6E71" w:rsidRDefault="00787DB7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63727D0A" w14:textId="77777777" w:rsidR="008763E5" w:rsidRPr="001C6E71" w:rsidRDefault="008763E5" w:rsidP="001E25A4">
      <w:pPr>
        <w:jc w:val="thaiDistribute"/>
        <w:rPr>
          <w:rFonts w:ascii="Tahoma" w:eastAsia="Times New Roman" w:hAnsi="Tahoma" w:cs="Tahoma"/>
          <w:sz w:val="28"/>
          <w:szCs w:val="28"/>
          <w:lang w:val="en-GB" w:bidi="th-TH"/>
        </w:rPr>
      </w:pPr>
    </w:p>
    <w:p w14:paraId="3A33D85A" w14:textId="28F72AD6" w:rsidR="00606B87" w:rsidRPr="001C6E71" w:rsidRDefault="00606B87" w:rsidP="001E25A4">
      <w:pPr>
        <w:rPr>
          <w:rFonts w:ascii="Tahoma" w:hAnsi="Tahoma" w:cs="Tahoma"/>
          <w:sz w:val="28"/>
          <w:szCs w:val="28"/>
          <w:u w:val="single"/>
          <w:lang w:val="en-GB" w:bidi="th-TH"/>
        </w:rPr>
      </w:pPr>
      <w:r w:rsidRPr="001C6E71">
        <w:rPr>
          <w:rFonts w:ascii="Tahoma" w:hAnsi="Tahoma" w:cs="Tahoma"/>
          <w:sz w:val="28"/>
          <w:szCs w:val="28"/>
          <w:u w:val="single"/>
          <w:lang w:val="en-GB" w:bidi="th-TH"/>
        </w:rPr>
        <w:br w:type="page"/>
      </w:r>
    </w:p>
    <w:p w14:paraId="71FFC7DD" w14:textId="0E9E4EB1" w:rsidR="008763E5" w:rsidRPr="001C6E71" w:rsidRDefault="009258D7" w:rsidP="00047F2F">
      <w:pPr>
        <w:pStyle w:val="Heading1"/>
        <w:rPr>
          <w:b w:val="0"/>
          <w:bCs w:val="0"/>
          <w:color w:val="0070C0"/>
          <w:sz w:val="24"/>
          <w:szCs w:val="24"/>
        </w:rPr>
      </w:pPr>
      <w:bookmarkStart w:id="160" w:name="_Toc84840196"/>
      <w:r w:rsidRPr="001C6E71">
        <w:t>131</w:t>
      </w:r>
      <w:r w:rsidR="0036029C" w:rsidRPr="001C6E71">
        <w:br/>
      </w:r>
      <w:r w:rsidR="008E2C5D" w:rsidRPr="001C6E71">
        <w:rPr>
          <w:cs/>
        </w:rPr>
        <w:t>ทาเฮเรย์ผู้มีความรู้สูงและกล้าหาญ</w:t>
      </w:r>
      <w:r w:rsidR="006E16FF" w:rsidRPr="001C6E71">
        <w:br/>
      </w:r>
      <w:r w:rsidR="006E16FF" w:rsidRPr="001C6E71">
        <w:rPr>
          <w:b w:val="0"/>
          <w:bCs w:val="0"/>
          <w:color w:val="0070C0"/>
          <w:sz w:val="24"/>
          <w:szCs w:val="24"/>
        </w:rPr>
        <w:t>[The Erudite and Courageous Ṭáhirih]</w:t>
      </w:r>
      <w:bookmarkEnd w:id="160"/>
    </w:p>
    <w:p w14:paraId="7CA35AF3" w14:textId="77777777" w:rsidR="008763E5" w:rsidRPr="001C6E71" w:rsidRDefault="008763E5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65FA634D" w14:textId="77777777" w:rsidR="000307FF" w:rsidRPr="001C6E71" w:rsidRDefault="00787DB7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0403AC2E" w14:textId="77777777" w:rsidR="00B56BC9" w:rsidRPr="00B56BC9" w:rsidRDefault="000307FF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 xml:space="preserve">" </w:t>
      </w:r>
      <w:r w:rsidR="009B777A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ประวัติศาสตร์บันทึกการมาปรากฏของสตรีซึ่งเป็นสัญญาณแห่งการน</w:t>
      </w:r>
      <w:r w:rsidR="002670B5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ำทาง อำนาจและความสำเร็จของโลก</w:t>
      </w:r>
      <w:r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"</w:t>
      </w:r>
      <w:r w:rsidR="006F5059" w:rsidRPr="001C6E71">
        <w:rPr>
          <w:rFonts w:ascii="Tahoma" w:hAnsi="Tahoma" w:cs="Tahoma"/>
          <w:sz w:val="28"/>
          <w:szCs w:val="28"/>
          <w:vertAlign w:val="superscript"/>
          <w:lang w:val="en-GB" w:bidi="th-TH"/>
        </w:rPr>
        <w:t xml:space="preserve"> </w:t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t>[</w:t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footnoteReference w:id="352"/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t xml:space="preserve">] </w:t>
      </w:r>
    </w:p>
    <w:p w14:paraId="6AED4A2C" w14:textId="7B5B98D9" w:rsidR="008763E5" w:rsidRPr="001C6E71" w:rsidRDefault="009B777A" w:rsidP="001E25A4">
      <w:pPr>
        <w:jc w:val="right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พระอับดุลบาฮา</w:t>
      </w:r>
    </w:p>
    <w:p w14:paraId="4A6F12A1" w14:textId="77777777" w:rsidR="00787DB7" w:rsidRPr="001C6E71" w:rsidRDefault="00787DB7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2C437578" w14:textId="77777777" w:rsidR="008763E5" w:rsidRPr="001C6E71" w:rsidRDefault="008763E5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32FE3D42" w14:textId="77777777" w:rsidR="00781621" w:rsidRPr="001C6E71" w:rsidRDefault="00E4563C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อาราตุล เอน (</w:t>
      </w:r>
      <w:r w:rsidR="008A5081" w:rsidRPr="001C6E71">
        <w:rPr>
          <w:rFonts w:ascii="Tahoma" w:hAnsi="Tahoma" w:cs="Tahoma"/>
          <w:sz w:val="28"/>
          <w:szCs w:val="28"/>
          <w:cs/>
          <w:lang w:val="en-GB" w:bidi="th-TH"/>
        </w:rPr>
        <w:t>ทาเฮเรย์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)</w:t>
      </w:r>
      <w:r w:rsidR="009B777A" w:rsidRPr="001C6E71">
        <w:rPr>
          <w:rFonts w:ascii="Tahoma" w:hAnsi="Tahoma" w:cs="Tahoma"/>
          <w:sz w:val="28"/>
          <w:szCs w:val="28"/>
          <w:lang w:val="en-GB" w:bidi="th-TH"/>
        </w:rPr>
        <w:t xml:space="preserve"> </w:t>
      </w:r>
      <w:r w:rsidR="009B777A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เป็นบุคคลที่มีวาทศิลป์ซึ่งบทความและบทกวีของเธอยังคงมีให้เห็นในปัจจุบัน </w:t>
      </w:r>
      <w:r w:rsidR="005E3CEE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เธอ</w:t>
      </w:r>
      <w:r w:rsidR="00ED5E46" w:rsidRPr="001C6E71">
        <w:rPr>
          <w:rFonts w:ascii="Tahoma" w:hAnsi="Tahoma" w:cs="Tahoma"/>
          <w:sz w:val="28"/>
          <w:szCs w:val="28"/>
          <w:cs/>
          <w:lang w:val="en-GB" w:bidi="th-TH"/>
        </w:rPr>
        <w:t>ผู้มีความรู้สูง</w:t>
      </w:r>
      <w:r w:rsidR="005E3CEE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</w:t>
      </w:r>
      <w:r w:rsidR="00ED5E46" w:rsidRPr="001C6E71">
        <w:rPr>
          <w:rFonts w:ascii="Tahoma" w:hAnsi="Tahoma" w:cs="Tahoma"/>
          <w:sz w:val="28"/>
          <w:szCs w:val="28"/>
          <w:cs/>
          <w:lang w:val="en-GB" w:bidi="th-TH"/>
        </w:rPr>
        <w:t>ในแต่ละภูมิภาคของประเทศยกย่องสรรเสริญเธอ เธอเป็นบุคคลที่มีอำนาจและพลัง</w:t>
      </w:r>
      <w:r w:rsidR="008A5081" w:rsidRPr="001C6E71">
        <w:rPr>
          <w:rFonts w:ascii="Tahoma" w:hAnsi="Tahoma" w:cs="Tahoma"/>
          <w:sz w:val="28"/>
          <w:szCs w:val="28"/>
          <w:cs/>
          <w:lang w:val="en-GB" w:bidi="th-TH"/>
        </w:rPr>
        <w:t>จากท่าทีในระดับที่เมื่อเธออยู่ในกลุ่มอภิปราย เธอจะมีความเป็นต่อเหนือชั้นกว่าบรรดาผู้คงแก่เรียนทางศาสนา ผู้คงแก่เรียนเหล่านี้ไม่กล้าที่จะโต้คารมกับเธอ นับตั้งแต่เธอเป็นผู้สนับสนุนศาสนาบาบี รัฐบาลจึงจำคุกและกดขี่ข่มเหงเธอ แต่เธอก็ยังไม่ยอมเงียบเสียง</w:t>
      </w:r>
    </w:p>
    <w:p w14:paraId="5E80DD73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10BC61C4" w14:textId="77777777" w:rsidR="00781621" w:rsidRPr="001C6E71" w:rsidRDefault="008A508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เมื่ออยู่ในคุก ทาเฮเรย์</w:t>
      </w:r>
      <w:r w:rsidR="00B636D3" w:rsidRPr="001C6E71">
        <w:rPr>
          <w:rFonts w:ascii="Tahoma" w:hAnsi="Tahoma" w:cs="Tahoma"/>
          <w:sz w:val="28"/>
          <w:szCs w:val="28"/>
          <w:lang w:val="en-GB" w:bidi="th-TH"/>
        </w:rPr>
        <w:t xml:space="preserve"> </w:t>
      </w:r>
      <w:r w:rsidR="00B636D3" w:rsidRPr="001C6E71">
        <w:rPr>
          <w:rFonts w:ascii="Tahoma" w:hAnsi="Tahoma" w:cs="Tahoma"/>
          <w:sz w:val="28"/>
          <w:szCs w:val="28"/>
          <w:cs/>
          <w:lang w:val="en-GB" w:bidi="th-TH"/>
        </w:rPr>
        <w:t>ก็เป็นปากเสียงและนำทางคนอื่น ในที่สุดพวกเขาก็ออกคำสั่งให้ประหารชีวิตเธอ อย่างไรก็ตาม เธอก็ยังมีความกล้าหาญและมิได้ปล่อยตัวไปกับความอ่อนล้า เธอถูกกักบริเวณอยู่ภายในบ้านของนายกเทศมนตรีของเมือง</w:t>
      </w:r>
      <w:r w:rsidR="00296F5A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วันหนึ่งบังเอิญมีงานเลี้ยงเนื่องจากเป็นวันวิวาห์ในบ้านหลังนั้น จึงเป็นโอกาสรื่นเริงซึ่งมีทั้งความสนุกสนาน มีดนตรี เสียงร้องเพลง มีอาหารและเครื่องดื่มพร้อม</w:t>
      </w:r>
    </w:p>
    <w:p w14:paraId="25FF5FA4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5104DC56" w14:textId="0D9DDF88" w:rsidR="00781621" w:rsidRPr="001C6E71" w:rsidRDefault="00C0039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ในงานเลี้ยง ทาเฮเรย์เริ่มพูดจนทุกคนละทิ้งความบันเทิงและมาห้อมล้อมเธอ ทั้งหมดละความสนใจจากงานวิวาห์และต่างพากันประหลาดใจในตัวเธอ ในงานนั้นเธอเป็นคนที่พูดเพียงคนเดียว</w:t>
      </w:r>
    </w:p>
    <w:p w14:paraId="4285AD34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1D527531" w14:textId="69E42E90" w:rsidR="00781621" w:rsidRPr="001C6E71" w:rsidRDefault="00C0039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เมื่อกษัตริย์มีบัญชาให้ประหารชีวิตทาเฮเรย์ เธอแต่งกายงดงามและประดับประดาตนเองอย่างวิจิตรบรรจงแม้ว่าไม่ใช่วิสัยที่เธอจะให้ความสนใจกับรูปลักษณ์ภายนอกของตนเอง ผู้คนต่างประหลาดใจและถามเธอ</w:t>
      </w:r>
      <w:r w:rsidR="009366C1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ว่า 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="001C3F5D" w:rsidRPr="001C6E71">
        <w:rPr>
          <w:rFonts w:ascii="Tahoma" w:hAnsi="Tahoma" w:cs="Tahoma"/>
          <w:sz w:val="28"/>
          <w:szCs w:val="28"/>
          <w:cs/>
          <w:lang w:val="en-GB" w:bidi="th-TH"/>
        </w:rPr>
        <w:t>ท่านกำลังทำอะไร?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</w:p>
    <w:p w14:paraId="7F668F58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1C962C2A" w14:textId="411B2C87" w:rsidR="00781621" w:rsidRPr="001C6E71" w:rsidRDefault="001C3F5D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เธอตอบ</w:t>
      </w:r>
      <w:r w:rsidR="009366C1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ว่า 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วันนี้เป็นวันวิวาห์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เธอเดินเข้าไปในสวน (สถานที่ประหารชีวิต) ด้วยความภาคภูมิใจและอย่างสงบ ทุกคนพูดว่าเธอกำลังจะถูกฆ่า แต่เธอก็ยังคงพูดต่อไปว่า</w:t>
      </w:r>
    </w:p>
    <w:p w14:paraId="48291136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6A86292B" w14:textId="7BD1DD9D" w:rsidR="00781621" w:rsidRPr="001C6E71" w:rsidRDefault="001C3F5D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เราเป็นเสียงแตรที่กล่าวไว้ในคำสอนของพระเยซูคริสต์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</w:p>
    <w:p w14:paraId="37E64DAF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194B986E" w14:textId="77777777" w:rsidR="00B56BC9" w:rsidRPr="00B56BC9" w:rsidRDefault="001C3F5D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จากนั้นพวกเขาก็ประหารเธอและโยนร่างของเธอลงไปในบ่อ</w:t>
      </w:r>
      <w:r w:rsidR="002670B5" w:rsidRPr="001C6E71">
        <w:rPr>
          <w:rFonts w:ascii="Tahoma" w:hAnsi="Tahoma" w:cs="Tahoma"/>
          <w:sz w:val="28"/>
          <w:szCs w:val="28"/>
          <w:lang w:val="en-GB" w:bidi="th-TH"/>
        </w:rPr>
        <w:t xml:space="preserve"> </w:t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t>[</w:t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footnoteReference w:id="353"/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t xml:space="preserve">] </w:t>
      </w:r>
    </w:p>
    <w:p w14:paraId="4876FAC1" w14:textId="77777777" w:rsidR="00B56BC9" w:rsidRPr="00B56BC9" w:rsidRDefault="00B56BC9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222A8AC6" w14:textId="77777777" w:rsidR="00787DB7" w:rsidRPr="001C6E71" w:rsidRDefault="00787DB7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430C8CFC" w14:textId="77777777" w:rsidR="00781621" w:rsidRPr="001C6E71" w:rsidRDefault="001C3F5D" w:rsidP="001E25A4">
      <w:pPr>
        <w:jc w:val="thaiDistribute"/>
        <w:rPr>
          <w:rFonts w:ascii="Tahoma" w:hAnsi="Tahoma" w:cs="Tahoma"/>
          <w:sz w:val="28"/>
          <w:szCs w:val="28"/>
          <w:u w:val="single"/>
          <w:lang w:val="en-GB" w:bidi="th-TH"/>
        </w:rPr>
      </w:pPr>
      <w:r w:rsidRPr="001C6E71">
        <w:rPr>
          <w:rFonts w:ascii="Tahoma" w:hAnsi="Tahoma" w:cs="Tahoma"/>
          <w:sz w:val="28"/>
          <w:szCs w:val="28"/>
          <w:u w:val="single"/>
          <w:cs/>
          <w:lang w:val="en-GB" w:bidi="th-TH"/>
        </w:rPr>
        <w:t>ที่มาของเรื่อง</w:t>
      </w:r>
    </w:p>
    <w:p w14:paraId="5B0B67C2" w14:textId="77777777" w:rsidR="008763E5" w:rsidRPr="001C6E71" w:rsidRDefault="001C3F5D" w:rsidP="001E25A4">
      <w:pPr>
        <w:jc w:val="thaiDistribute"/>
        <w:rPr>
          <w:rFonts w:ascii="Tahoma" w:hAnsi="Tahoma" w:cs="Tahoma"/>
          <w:i/>
          <w:iCs/>
          <w:sz w:val="28"/>
          <w:szCs w:val="28"/>
          <w:cs/>
          <w:lang w:val="en-GB" w:bidi="th-TH"/>
        </w:rPr>
      </w:pPr>
      <w:r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พระอับดุลบาฮาเล่าเกี่ยวกับสตรีที่มีชื่อเสียงและมีอิทธิพลต่อโลก</w:t>
      </w:r>
    </w:p>
    <w:p w14:paraId="551A9111" w14:textId="77777777" w:rsidR="00787DB7" w:rsidRPr="001C6E71" w:rsidRDefault="00787DB7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5F986001" w14:textId="77777777" w:rsidR="008763E5" w:rsidRPr="001C6E71" w:rsidRDefault="008763E5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3E55B0B2" w14:textId="77777777" w:rsidR="008C44AA" w:rsidRPr="001C6E71" w:rsidRDefault="008C44AA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lang w:val="en-GB" w:bidi="th-TH"/>
        </w:rPr>
        <w:br w:type="page"/>
      </w:r>
    </w:p>
    <w:p w14:paraId="46A14887" w14:textId="20883288" w:rsidR="0037502C" w:rsidRPr="001C6E71" w:rsidRDefault="009258D7" w:rsidP="00047F2F">
      <w:pPr>
        <w:pStyle w:val="Heading1"/>
      </w:pPr>
      <w:bookmarkStart w:id="161" w:name="_Toc84840197"/>
      <w:r w:rsidRPr="001C6E71">
        <w:t>132</w:t>
      </w:r>
      <w:r w:rsidR="00CE44A5" w:rsidRPr="001C6E71">
        <w:br/>
      </w:r>
      <w:r w:rsidR="0037502C" w:rsidRPr="001C6E71">
        <w:rPr>
          <w:cs/>
        </w:rPr>
        <w:t>วาฮิดได้รับคำอธิบายอย่างละเอียดถี่ถ้วนจากทาเฮเรย์</w:t>
      </w:r>
      <w:r w:rsidR="00AA76CB" w:rsidRPr="001C6E71">
        <w:br/>
      </w:r>
      <w:r w:rsidR="00AA76CB" w:rsidRPr="001C6E71">
        <w:rPr>
          <w:b w:val="0"/>
          <w:bCs w:val="0"/>
          <w:color w:val="0070C0"/>
          <w:sz w:val="24"/>
          <w:szCs w:val="24"/>
        </w:rPr>
        <w:t>[Vaḥíd Received a Profound Lecturing from Ṭáhirih]</w:t>
      </w:r>
      <w:bookmarkEnd w:id="161"/>
    </w:p>
    <w:p w14:paraId="346835D7" w14:textId="77777777" w:rsidR="0037502C" w:rsidRPr="001C6E71" w:rsidRDefault="0037502C" w:rsidP="001E25A4">
      <w:pPr>
        <w:jc w:val="center"/>
        <w:rPr>
          <w:rFonts w:ascii="Tahoma" w:hAnsi="Tahoma" w:cs="Tahoma"/>
          <w:sz w:val="28"/>
          <w:szCs w:val="28"/>
          <w:u w:val="single"/>
          <w:lang w:val="en-GB" w:bidi="th-TH"/>
        </w:rPr>
      </w:pPr>
    </w:p>
    <w:p w14:paraId="36913034" w14:textId="77777777" w:rsidR="008C44AA" w:rsidRPr="001C6E71" w:rsidRDefault="008C44AA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55283A6D" w14:textId="77777777" w:rsidR="00B56BC9" w:rsidRPr="00B56BC9" w:rsidRDefault="008C44AA" w:rsidP="001E25A4">
      <w:pPr>
        <w:rPr>
          <w:rFonts w:ascii="Tahoma" w:hAnsi="Tahoma" w:cs="Tahoma"/>
          <w:sz w:val="28"/>
          <w:szCs w:val="28"/>
          <w:rtl/>
          <w:cs/>
          <w:lang w:val="en-GB" w:bidi="th-TH"/>
        </w:rPr>
      </w:pPr>
      <w:r w:rsidRPr="001C6E71">
        <w:rPr>
          <w:rFonts w:ascii="Tahoma" w:hAnsi="Tahoma" w:cs="Tahoma"/>
          <w:i/>
          <w:iCs/>
          <w:sz w:val="28"/>
          <w:szCs w:val="28"/>
          <w:rtl/>
          <w:cs/>
          <w:lang w:val="en-GB" w:bidi="th-TH"/>
        </w:rPr>
        <w:t xml:space="preserve"> </w:t>
      </w:r>
      <w:r w:rsidR="000307FF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"</w:t>
      </w:r>
      <w:r w:rsidR="00264226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การแนะนำให้ด้วยคำพูดเสมอมา ถึงเวลาแล้วที่จะให้ด้วยการกระทำ ทุกคนต้องแสดงออกซึ่งการกระทำที่วิสุทธิ์ และเป็นที่น่าเคารพ เพราะคำพูดนั้นเป็นสมบัติที่ทุกคนมีได้เหมือนกัน แต่การกระทำมีแต่ในผู้ที่เรารักเท่านั้น</w:t>
      </w:r>
      <w:r w:rsidR="000307FF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"</w:t>
      </w:r>
      <w:r w:rsidR="00264226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 xml:space="preserve"> 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>[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footnoteReference w:id="354"/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 xml:space="preserve">] </w:t>
      </w:r>
    </w:p>
    <w:p w14:paraId="1CE647EF" w14:textId="0E89BD1A" w:rsidR="0037502C" w:rsidRPr="001C6E71" w:rsidRDefault="0037502C" w:rsidP="001E25A4">
      <w:pPr>
        <w:jc w:val="right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พระบาฮาอุลลาห์</w:t>
      </w:r>
    </w:p>
    <w:p w14:paraId="581C1660" w14:textId="77777777" w:rsidR="008C44AA" w:rsidRPr="001C6E71" w:rsidRDefault="008C44AA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49625299" w14:textId="77777777" w:rsidR="0037502C" w:rsidRPr="001C6E71" w:rsidRDefault="0037502C" w:rsidP="001E25A4">
      <w:pPr>
        <w:rPr>
          <w:rFonts w:ascii="Tahoma" w:hAnsi="Tahoma" w:cs="Tahoma"/>
          <w:sz w:val="28"/>
          <w:szCs w:val="28"/>
          <w:lang w:val="en-GB" w:bidi="th-TH"/>
        </w:rPr>
      </w:pPr>
    </w:p>
    <w:p w14:paraId="0316B768" w14:textId="1C53E174" w:rsidR="00A67AB6" w:rsidRPr="001C6E71" w:rsidRDefault="0037502C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rtl/>
          <w:cs/>
          <w:lang w:val="en-GB" w:bidi="th-TH"/>
        </w:rPr>
        <w:t>วันหนึ่งบุรุษที่โดดเด่นคนหนึ่งชื่อ ซียิด ยาห์ยา ซึ่งมีสมญานามว่า วาฮิด ได้เข้าเฝ้า ณ ที่พำนักของพระบาฮาอุลลาห์ ทาเฮเร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ย์ฟังชายคนนี้พูดจากหลังม่าน ขณะที่เกิดเหตุการณ์นี้เรายังเด็กอยู่และนั่งบนตักของเธอ วาฮิดพูดอย่างคล่องแคล่วและด้วยความกระตือรือร้นเกี่ยวกับสัญญาณและถ้อยพระวจนะ ชี้พยานหลักฐานให้เห็นการใกล้เข้ามาของพระผู้แสดงองค์ของพระผู้เป็นเจ้าองค์ใหม่ ทันใดนั้นทาเฮเรย์ก็ขึ้นเสียงพูดแทรกเขาอย่างหนักแน่น</w:t>
      </w:r>
      <w:r w:rsidR="009366C1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ว่า 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Pr="001C6E71">
        <w:rPr>
          <w:rFonts w:ascii="Tahoma" w:hAnsi="Tahoma" w:cs="Tahoma"/>
          <w:sz w:val="28"/>
          <w:szCs w:val="28"/>
          <w:rtl/>
          <w:cs/>
          <w:lang w:val="en-GB" w:bidi="th-TH"/>
        </w:rPr>
        <w:t>ดูกร ยาห์ยา</w:t>
      </w:r>
      <w:r w:rsidRPr="001C6E71">
        <w:rPr>
          <w:rFonts w:ascii="Tahoma" w:hAnsi="Tahoma" w:cs="Tahoma"/>
          <w:sz w:val="28"/>
          <w:szCs w:val="28"/>
          <w:lang w:val="en-GB" w:bidi="th-TH"/>
        </w:rPr>
        <w:t xml:space="preserve">! 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ถ้าท่านเป็นคนที่รู้แจ้งเห็นจริง ขอให้การกระทำ มิใช่คำพูดเป็นเครื่องแสดงออกซึ่งความศรัทธาของท่าน ขอให้ยุติการอ้างซ้ำแล้วซ้ำอีกเกี่ยวกับขนบธรรมเนียมประเพณีที่มีมาแต่อดีต เพราะยุคแห่งการรับใช้บริการ การกระทำที่หนักแน่นมาถึงแล้ว จงฉีกม่านแห่งความเพ้อฝันอันไร้สาระ จงส่งเสริมพระวจนะของพระผู้เป็นเจ้าและพลีตนในหนทางของพระองค์ ขอให้การกระทำ มิใช่คำพูดเป็นเครื่องประดับของเรา</w:t>
      </w:r>
      <w:r w:rsidR="00AF08CB" w:rsidRPr="001C6E71">
        <w:rPr>
          <w:rFonts w:ascii="Tahoma" w:hAnsi="Tahoma" w:cs="Tahoma"/>
          <w:sz w:val="28"/>
          <w:szCs w:val="28"/>
          <w:lang w:val="en-GB" w:bidi="th-TH"/>
        </w:rPr>
        <w:t xml:space="preserve"> </w:t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t>[</w:t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footnoteReference w:id="355"/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t xml:space="preserve">] </w:t>
      </w:r>
    </w:p>
    <w:p w14:paraId="5C0788F4" w14:textId="2503D452" w:rsidR="0060318D" w:rsidRDefault="0060318D">
      <w:pPr>
        <w:spacing w:after="200" w:line="276" w:lineRule="auto"/>
        <w:rPr>
          <w:rFonts w:ascii="Tahoma" w:hAnsi="Tahoma" w:cs="Tahoma"/>
          <w:sz w:val="28"/>
          <w:szCs w:val="28"/>
          <w:lang w:val="en-GB" w:bidi="th-TH"/>
        </w:rPr>
      </w:pPr>
      <w:r>
        <w:rPr>
          <w:rFonts w:ascii="Tahoma" w:hAnsi="Tahoma" w:cs="Tahoma"/>
          <w:sz w:val="28"/>
          <w:szCs w:val="28"/>
          <w:lang w:val="en-GB" w:bidi="th-TH"/>
        </w:rPr>
        <w:br w:type="page"/>
      </w:r>
    </w:p>
    <w:p w14:paraId="48934368" w14:textId="77777777" w:rsidR="008C44AA" w:rsidRPr="001C6E71" w:rsidRDefault="008C44AA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1CA1B907" w14:textId="77777777" w:rsidR="0037502C" w:rsidRPr="001C6E71" w:rsidRDefault="0037502C" w:rsidP="001E25A4">
      <w:pPr>
        <w:jc w:val="thaiDistribute"/>
        <w:rPr>
          <w:rFonts w:ascii="Tahoma" w:hAnsi="Tahoma" w:cs="Tahoma"/>
          <w:sz w:val="28"/>
          <w:szCs w:val="28"/>
          <w:u w:val="single"/>
          <w:lang w:val="en-GB" w:bidi="th-TH"/>
        </w:rPr>
      </w:pPr>
      <w:r w:rsidRPr="001C6E71">
        <w:rPr>
          <w:rFonts w:ascii="Tahoma" w:hAnsi="Tahoma" w:cs="Tahoma"/>
          <w:sz w:val="28"/>
          <w:szCs w:val="28"/>
          <w:u w:val="single"/>
          <w:cs/>
          <w:lang w:val="en-GB" w:bidi="th-TH"/>
        </w:rPr>
        <w:t>ที่มาของเรื่อง</w:t>
      </w:r>
    </w:p>
    <w:p w14:paraId="64856B2C" w14:textId="65CB5074" w:rsidR="0037502C" w:rsidRPr="001C6E71" w:rsidRDefault="0037502C" w:rsidP="001E25A4">
      <w:pPr>
        <w:jc w:val="thaiDistribute"/>
        <w:rPr>
          <w:rFonts w:ascii="Tahoma" w:hAnsi="Tahoma" w:cs="Tahoma"/>
          <w:i/>
          <w:iCs/>
          <w:sz w:val="28"/>
          <w:szCs w:val="28"/>
          <w:cs/>
          <w:lang w:val="en-GB" w:bidi="th-TH"/>
        </w:rPr>
      </w:pPr>
      <w:r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พระอับดุลบาฮาเล่าชีวิตส่วนหนึ่งของทาเฮเรย์ให้เพื่อนๆ ฟัง</w:t>
      </w:r>
    </w:p>
    <w:p w14:paraId="548DC126" w14:textId="77777777" w:rsidR="008C44AA" w:rsidRPr="001C6E71" w:rsidRDefault="008C44AA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6D6D5D90" w14:textId="77777777" w:rsidR="0037502C" w:rsidRPr="001C6E71" w:rsidRDefault="0037502C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7EE57256" w14:textId="43DA50C6" w:rsidR="00A67AB6" w:rsidRPr="001C6E71" w:rsidRDefault="00A67AB6" w:rsidP="001E25A4">
      <w:pPr>
        <w:rPr>
          <w:rFonts w:ascii="Tahoma" w:hAnsi="Tahoma" w:cs="Tahoma"/>
          <w:sz w:val="28"/>
          <w:szCs w:val="28"/>
          <w:u w:val="single"/>
          <w:cs/>
          <w:lang w:val="en-GB" w:bidi="th-TH"/>
        </w:rPr>
      </w:pPr>
      <w:r w:rsidRPr="001C6E71">
        <w:rPr>
          <w:rFonts w:ascii="Tahoma" w:hAnsi="Tahoma" w:cs="Tahoma"/>
          <w:sz w:val="28"/>
          <w:szCs w:val="28"/>
          <w:u w:val="single"/>
          <w:cs/>
          <w:lang w:val="en-GB" w:bidi="th-TH"/>
        </w:rPr>
        <w:br w:type="page"/>
      </w:r>
    </w:p>
    <w:p w14:paraId="4EC42375" w14:textId="5D8DE4D6" w:rsidR="00781621" w:rsidRPr="001C6E71" w:rsidRDefault="009258D7" w:rsidP="00047F2F">
      <w:pPr>
        <w:pStyle w:val="Heading1"/>
        <w:rPr>
          <w:b w:val="0"/>
          <w:bCs w:val="0"/>
          <w:color w:val="0070C0"/>
          <w:sz w:val="24"/>
          <w:szCs w:val="24"/>
        </w:rPr>
      </w:pPr>
      <w:bookmarkStart w:id="162" w:name="_Toc84840198"/>
      <w:r w:rsidRPr="001C6E71">
        <w:t>133</w:t>
      </w:r>
      <w:r w:rsidR="0036029C" w:rsidRPr="001C6E71">
        <w:br/>
      </w:r>
      <w:r w:rsidR="008E2C5D" w:rsidRPr="001C6E71">
        <w:rPr>
          <w:cs/>
        </w:rPr>
        <w:t>วาฮิทแสดงความอ่อนน้อมถ่อมตน</w:t>
      </w:r>
      <w:r w:rsidR="00AA460E" w:rsidRPr="001C6E71">
        <w:br/>
      </w:r>
      <w:r w:rsidR="008E2C5D" w:rsidRPr="001C6E71">
        <w:rPr>
          <w:cs/>
        </w:rPr>
        <w:t>และการอุทิศตนอย่างสูงสุด</w:t>
      </w:r>
      <w:r w:rsidR="005A7F0B" w:rsidRPr="001C6E71">
        <w:br/>
      </w:r>
      <w:r w:rsidR="005A7F0B" w:rsidRPr="001C6E71">
        <w:rPr>
          <w:b w:val="0"/>
          <w:bCs w:val="0"/>
          <w:color w:val="0070C0"/>
          <w:sz w:val="24"/>
          <w:szCs w:val="24"/>
        </w:rPr>
        <w:t>[Vaḥíd Showed His Great Humility and Devotion]</w:t>
      </w:r>
      <w:bookmarkEnd w:id="162"/>
    </w:p>
    <w:p w14:paraId="55912628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u w:val="single"/>
          <w:lang w:val="en-GB" w:bidi="th-TH"/>
        </w:rPr>
      </w:pPr>
    </w:p>
    <w:p w14:paraId="69ABE204" w14:textId="77777777" w:rsidR="000307FF" w:rsidRPr="001C6E71" w:rsidRDefault="00787DB7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3C71A087" w14:textId="25F38BE0" w:rsidR="0036029C" w:rsidRPr="001C6E71" w:rsidRDefault="000307FF" w:rsidP="001E25A4">
      <w:pPr>
        <w:jc w:val="thaiDistribute"/>
        <w:rPr>
          <w:rFonts w:ascii="Tahoma" w:hAnsi="Tahoma" w:cs="Tahoma"/>
          <w:i/>
          <w:iCs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 xml:space="preserve">" </w:t>
      </w:r>
      <w:r w:rsidR="009B0F7C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โปรดทำให้เราเป็นผลฝุ่นในทางเดินของบุคคลที่พระองค์ทรงรัก และโปรดให้ข้าพเจ้าได้อุทิศถวายวิญญาณแก่โลกที่ได้รับเกียรติ</w:t>
      </w:r>
      <w:r w:rsidR="00E21455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จากรอยเท้าบนหนทางของบรรดาผู้ที่พระองค์ทรงเลือกสรรแล้ว  ข้าแต่พระผู้เป็นนายแห่งความรุ่งโรจน์</w:t>
      </w:r>
      <w:r w:rsidR="001D12FE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ในสถานที่อันสูงสุด</w:t>
      </w:r>
      <w:r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"</w:t>
      </w:r>
      <w:r w:rsidR="001D12FE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>[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footnoteReference w:id="356"/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 xml:space="preserve">] </w:t>
      </w:r>
    </w:p>
    <w:p w14:paraId="6E282645" w14:textId="77777777" w:rsidR="00781621" w:rsidRPr="001C6E71" w:rsidRDefault="00E21455" w:rsidP="001E25A4">
      <w:pPr>
        <w:jc w:val="right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พระอับดุลบาฮา</w:t>
      </w:r>
    </w:p>
    <w:p w14:paraId="498840D7" w14:textId="77777777" w:rsidR="00787DB7" w:rsidRPr="001C6E71" w:rsidRDefault="00787DB7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15510CFF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1563F379" w14:textId="77777777" w:rsidR="00B56BC9" w:rsidRPr="00B56BC9" w:rsidRDefault="00E21455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ข้าพเจ้ายังจำตอนที่ข้าพเจ้ายังเล็กอยู่ได้ ในตอนนั้นข้าพเจ้านั่งอยู่ใน</w:t>
      </w:r>
      <w:r w:rsidR="001D12FE" w:rsidRPr="001C6E71">
        <w:rPr>
          <w:rFonts w:ascii="Tahoma" w:hAnsi="Tahoma" w:cs="Tahoma"/>
          <w:sz w:val="28"/>
          <w:szCs w:val="28"/>
          <w:cs/>
          <w:lang w:val="en-GB" w:bidi="th-TH"/>
        </w:rPr>
        <w:t>สนามติดๆ กับ ซิยิด ยาห์ยา วาฮิด</w:t>
      </w:r>
      <w:r w:rsidR="001D12FE" w:rsidRPr="001C6E71">
        <w:rPr>
          <w:rFonts w:ascii="Tahoma" w:hAnsi="Tahoma" w:cs="Tahoma"/>
          <w:sz w:val="28"/>
          <w:szCs w:val="28"/>
          <w:lang w:val="en-GB" w:bidi="th-TH"/>
        </w:rPr>
        <w:t xml:space="preserve"> </w:t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t>[</w:t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footnoteReference w:id="357"/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t xml:space="preserve">] </w:t>
      </w:r>
      <w:r w:rsidR="005257D2" w:rsidRPr="001C6E71">
        <w:rPr>
          <w:rFonts w:ascii="Tahoma" w:hAnsi="Tahoma" w:cs="Tahoma"/>
          <w:sz w:val="28"/>
          <w:szCs w:val="28"/>
          <w:vertAlign w:val="superscript"/>
          <w:lang w:val="en-GB" w:bidi="th-TH"/>
        </w:rPr>
        <w:t xml:space="preserve"> 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ข้าพเจ้าเห็นมีร์ซา อลี เซยา 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>[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footnoteReference w:id="358"/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 xml:space="preserve">] </w:t>
      </w:r>
      <w:r w:rsidR="005257D2" w:rsidRPr="001C6E71">
        <w:rPr>
          <w:rFonts w:ascii="Tahoma" w:hAnsi="Tahoma" w:cs="Tahoma"/>
          <w:sz w:val="28"/>
          <w:szCs w:val="28"/>
          <w:vertAlign w:val="superscript"/>
          <w:cs/>
          <w:lang w:val="en-GB" w:bidi="th-TH"/>
        </w:rPr>
        <w:t xml:space="preserve"> 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นุ่มห่มเสื้อผ้าเป็นนักบุญมุสลิม แต่ไม่สวมรองเท้าตอนที่เข้ามาในบ้าน เท้าของเขาจึงเปื้อนด้วยโคลน มีคนในกลุ่มเราถามเขาว่าเขาไปไหนมา เท้าของเขาจึงเปื้อนด้วยโคลน เขาตอบ</w:t>
      </w:r>
      <w:r w:rsidR="009366C1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ว่า 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="000C6FB0" w:rsidRPr="001C6E71">
        <w:rPr>
          <w:rFonts w:ascii="Tahoma" w:hAnsi="Tahoma" w:cs="Tahoma"/>
          <w:sz w:val="28"/>
          <w:szCs w:val="28"/>
          <w:cs/>
          <w:lang w:val="en-GB" w:bidi="th-TH"/>
        </w:rPr>
        <w:t>มา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จากปราสาทมาร์คู จากที่ประทับของพระบ๊อบผู้ทรงความศักดิ์สิทธิ์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="001D12FE" w:rsidRPr="001C6E71">
        <w:rPr>
          <w:rFonts w:ascii="Tahoma" w:hAnsi="Tahoma" w:cs="Tahoma"/>
          <w:sz w:val="28"/>
          <w:szCs w:val="28"/>
          <w:lang w:val="en-GB" w:bidi="th-TH"/>
        </w:rPr>
        <w:t xml:space="preserve"> </w:t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t>[</w:t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footnoteReference w:id="359"/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t xml:space="preserve">] </w:t>
      </w:r>
    </w:p>
    <w:p w14:paraId="3275DD75" w14:textId="77777777" w:rsidR="00B56BC9" w:rsidRPr="00B56BC9" w:rsidRDefault="00B56BC9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5B70C624" w14:textId="77777777" w:rsidR="00781621" w:rsidRPr="001C6E71" w:rsidRDefault="00E21455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ในทันใดนั้น วาฮิดน้อมตัวลงแทบเท้าของเซยาและเริ่มร้องไห้ และถูหนวดเคราของเขาไปบนเท้าที่เปื้อนโคลนนั้น แม้ว่าวาฮิดจะเป็นบุคคลที่มีชื่อเสียงและมีสถานะทางสังคมสูง แต่วาฮิดก็น้อมตัวลงเช่นนี้เพราะว่าเซยาเดินทางมาจากถิ่นที่พำนักของบุคคลอันเป็นที่รักของเขา นี่คือระดับที่เขาแสดงออกซึ่งความอ่อนน้อมถ่อมตนต่อคนรับใช้ ณ ธรณีประตูแห่งสวรรค์</w:t>
      </w:r>
    </w:p>
    <w:p w14:paraId="106E3BAE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0B2C5D56" w14:textId="77777777" w:rsidR="00787DB7" w:rsidRPr="001C6E71" w:rsidRDefault="00787DB7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6FF44B90" w14:textId="77777777" w:rsidR="00781621" w:rsidRPr="001C6E71" w:rsidRDefault="00E21455" w:rsidP="001E25A4">
      <w:pPr>
        <w:jc w:val="thaiDistribute"/>
        <w:rPr>
          <w:rFonts w:ascii="Tahoma" w:hAnsi="Tahoma" w:cs="Tahoma"/>
          <w:sz w:val="28"/>
          <w:szCs w:val="28"/>
          <w:u w:val="single"/>
          <w:lang w:val="en-GB" w:bidi="th-TH"/>
        </w:rPr>
      </w:pPr>
      <w:r w:rsidRPr="001C6E71">
        <w:rPr>
          <w:rFonts w:ascii="Tahoma" w:hAnsi="Tahoma" w:cs="Tahoma"/>
          <w:sz w:val="28"/>
          <w:szCs w:val="28"/>
          <w:u w:val="single"/>
          <w:cs/>
          <w:lang w:val="en-GB" w:bidi="th-TH"/>
        </w:rPr>
        <w:t>ที่มาของเรื่อง</w:t>
      </w:r>
    </w:p>
    <w:p w14:paraId="4ED66C49" w14:textId="28680B71" w:rsidR="00781621" w:rsidRPr="001C6E71" w:rsidRDefault="00E21455" w:rsidP="001E25A4">
      <w:pPr>
        <w:jc w:val="thaiDistribute"/>
        <w:rPr>
          <w:rFonts w:ascii="Tahoma" w:hAnsi="Tahoma" w:cs="Tahoma"/>
          <w:i/>
          <w:iCs/>
          <w:sz w:val="28"/>
          <w:szCs w:val="28"/>
          <w:cs/>
          <w:lang w:val="en-GB" w:bidi="th-TH"/>
        </w:rPr>
      </w:pPr>
      <w:r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ในขณะที่เดินทางถึงแคลิฟอร์เนียโดยทางรถไฟ พระอับดุลบาฮาเล่าให้ผู้ร่วมกลุ่มเดินทางฟังเกี่ยวกับการอบรมทางศีลธรรม</w:t>
      </w:r>
      <w:r w:rsidR="000C6FB0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โดยศาสนาและจากการที่ศาสนามีผลต่อประชาชน</w:t>
      </w:r>
    </w:p>
    <w:p w14:paraId="40056EEE" w14:textId="77777777" w:rsidR="00787DB7" w:rsidRPr="001C6E71" w:rsidRDefault="00787DB7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130502FD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42506EEA" w14:textId="534EAEB4" w:rsidR="00606B87" w:rsidRPr="001C6E71" w:rsidRDefault="00606B87" w:rsidP="001E25A4">
      <w:pPr>
        <w:rPr>
          <w:rFonts w:ascii="Tahoma" w:hAnsi="Tahoma" w:cs="Tahoma"/>
          <w:sz w:val="28"/>
          <w:szCs w:val="28"/>
          <w:u w:val="single"/>
          <w:lang w:val="en-GB" w:bidi="th-TH"/>
        </w:rPr>
      </w:pPr>
      <w:r w:rsidRPr="001C6E71">
        <w:rPr>
          <w:rFonts w:ascii="Tahoma" w:hAnsi="Tahoma" w:cs="Tahoma"/>
          <w:sz w:val="28"/>
          <w:szCs w:val="28"/>
          <w:u w:val="single"/>
          <w:lang w:val="en-GB" w:bidi="th-TH"/>
        </w:rPr>
        <w:br w:type="page"/>
      </w:r>
    </w:p>
    <w:p w14:paraId="22BBDA08" w14:textId="1B32BC71" w:rsidR="008763E5" w:rsidRPr="001C6E71" w:rsidRDefault="009258D7" w:rsidP="00047F2F">
      <w:pPr>
        <w:pStyle w:val="Heading1"/>
      </w:pPr>
      <w:bookmarkStart w:id="163" w:name="_Toc84840199"/>
      <w:r w:rsidRPr="001C6E71">
        <w:t>134</w:t>
      </w:r>
      <w:r w:rsidR="0036029C" w:rsidRPr="001C6E71">
        <w:br/>
      </w:r>
      <w:r w:rsidR="008E2C5D" w:rsidRPr="001C6E71">
        <w:rPr>
          <w:cs/>
        </w:rPr>
        <w:t>ในบร</w:t>
      </w:r>
      <w:r w:rsidR="00D005EB" w:rsidRPr="001C6E71">
        <w:rPr>
          <w:cs/>
        </w:rPr>
        <w:t>รดาสมบัติทั้งหมดที่เขามี บ้านอิฐ</w:t>
      </w:r>
      <w:r w:rsidR="008E2C5D" w:rsidRPr="001C6E71">
        <w:rPr>
          <w:cs/>
        </w:rPr>
        <w:t>ของเขา</w:t>
      </w:r>
      <w:r w:rsidR="00365AF5" w:rsidRPr="001C6E71">
        <w:br/>
      </w:r>
      <w:r w:rsidR="008E2C5D" w:rsidRPr="001C6E71">
        <w:rPr>
          <w:cs/>
        </w:rPr>
        <w:t>เป็นสิ่งเดียวที่</w:t>
      </w:r>
      <w:r w:rsidR="00D005EB" w:rsidRPr="001C6E71">
        <w:rPr>
          <w:cs/>
        </w:rPr>
        <w:t>ยังคง</w:t>
      </w:r>
      <w:r w:rsidR="008E2C5D" w:rsidRPr="001C6E71">
        <w:rPr>
          <w:cs/>
        </w:rPr>
        <w:t>อยู่รอดปลอดภัย</w:t>
      </w:r>
      <w:r w:rsidR="00365AF5" w:rsidRPr="001C6E71">
        <w:br/>
      </w:r>
      <w:r w:rsidR="00365AF5" w:rsidRPr="001C6E71">
        <w:rPr>
          <w:b w:val="0"/>
          <w:bCs w:val="0"/>
          <w:color w:val="0070C0"/>
          <w:sz w:val="24"/>
          <w:szCs w:val="24"/>
        </w:rPr>
        <w:t>[His Adobe Brick Outlasted All His Other Possessions]</w:t>
      </w:r>
      <w:bookmarkEnd w:id="163"/>
    </w:p>
    <w:p w14:paraId="1BA82246" w14:textId="77777777" w:rsidR="008763E5" w:rsidRPr="001C6E71" w:rsidRDefault="008763E5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6077E565" w14:textId="77777777" w:rsidR="000307FF" w:rsidRPr="001C6E71" w:rsidRDefault="00787DB7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5EA31A8C" w14:textId="77777777" w:rsidR="00B56BC9" w:rsidRPr="00B56BC9" w:rsidRDefault="000307FF" w:rsidP="001E25A4">
      <w:pPr>
        <w:jc w:val="thaiDistribute"/>
        <w:rPr>
          <w:rFonts w:ascii="Tahoma" w:hAnsi="Tahoma" w:cs="Tahoma"/>
          <w:i/>
          <w:iCs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 xml:space="preserve">" </w:t>
      </w:r>
      <w:r w:rsidR="000C6FB0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จงอย่าทอดทิ้งอาณาจักรนิรันดร์โดยเห็นแก่สิ่งที่ต้องสูญสลายไปและอย่าละทิ้งอำนาจของสวรรค์โดยเห็นแก่ความปรารถนาทางโลก</w:t>
      </w:r>
      <w:r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"</w:t>
      </w:r>
      <w:r w:rsidR="006F5059" w:rsidRPr="001C6E71">
        <w:rPr>
          <w:rFonts w:ascii="Tahoma" w:hAnsi="Tahoma" w:cs="Tahoma"/>
          <w:sz w:val="28"/>
          <w:szCs w:val="28"/>
          <w:vertAlign w:val="superscript"/>
          <w:lang w:val="en-GB" w:bidi="th-TH"/>
        </w:rPr>
        <w:t xml:space="preserve"> </w:t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t>[</w:t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footnoteReference w:id="360"/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t xml:space="preserve">] </w:t>
      </w:r>
    </w:p>
    <w:p w14:paraId="1E3CA564" w14:textId="08CA942C" w:rsidR="00781621" w:rsidRPr="001C6E71" w:rsidRDefault="000C6FB0" w:rsidP="001E25A4">
      <w:pPr>
        <w:jc w:val="right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พระบาฮาอุลลาห์</w:t>
      </w:r>
    </w:p>
    <w:p w14:paraId="62C543D2" w14:textId="77777777" w:rsidR="00787DB7" w:rsidRPr="001C6E71" w:rsidRDefault="00787DB7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17A1A048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0D68EAA6" w14:textId="77777777" w:rsidR="00B56BC9" w:rsidRPr="00B56BC9" w:rsidRDefault="00E4563C" w:rsidP="001E25A4">
      <w:pPr>
        <w:jc w:val="thaiDistribute"/>
        <w:rPr>
          <w:rFonts w:ascii="Tahoma" w:hAnsi="Tahoma" w:cs="Tahoma"/>
          <w:sz w:val="28"/>
          <w:szCs w:val="28"/>
          <w:cs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มานูเชอร์ คาน ซึ่งเป็น</w:t>
      </w:r>
      <w:r w:rsidR="00D57E77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มูทาเมดุด โดวเลห์</w:t>
      </w:r>
      <w:r w:rsidR="00C272B2" w:rsidRPr="001C6E71">
        <w:rPr>
          <w:rFonts w:ascii="Tahoma" w:hAnsi="Tahoma" w:cs="Tahoma"/>
          <w:sz w:val="28"/>
          <w:szCs w:val="28"/>
          <w:lang w:val="en-GB" w:bidi="th-TH"/>
        </w:rPr>
        <w:t xml:space="preserve"> </w:t>
      </w:r>
      <w:r w:rsidR="000C6FB0" w:rsidRPr="001C6E71">
        <w:rPr>
          <w:rFonts w:ascii="Tahoma" w:hAnsi="Tahoma" w:cs="Tahoma"/>
          <w:sz w:val="28"/>
          <w:szCs w:val="28"/>
          <w:cs/>
          <w:lang w:val="en-GB" w:bidi="th-TH"/>
        </w:rPr>
        <w:t>แห่งเมืองอิสฟาฮานเป็นเจ้าของอาคารหลายหลัง เขาเป็นเจ้าของหลายหมู่บ้าน</w:t>
      </w:r>
      <w:r w:rsidR="00245524" w:rsidRPr="001C6E71">
        <w:rPr>
          <w:rFonts w:ascii="Tahoma" w:hAnsi="Tahoma" w:cs="Tahoma"/>
          <w:sz w:val="28"/>
          <w:szCs w:val="28"/>
          <w:cs/>
          <w:lang w:val="en-GB" w:bidi="th-TH"/>
        </w:rPr>
        <w:t>ใน</w:t>
      </w:r>
      <w:r w:rsidR="000C6FB0" w:rsidRPr="001C6E71">
        <w:rPr>
          <w:rFonts w:ascii="Tahoma" w:hAnsi="Tahoma" w:cs="Tahoma"/>
          <w:sz w:val="28"/>
          <w:szCs w:val="28"/>
          <w:cs/>
          <w:lang w:val="en-GB" w:bidi="th-TH"/>
        </w:rPr>
        <w:t>ละแวก</w:t>
      </w:r>
      <w:r w:rsidR="00245524" w:rsidRPr="001C6E71">
        <w:rPr>
          <w:rFonts w:ascii="Tahoma" w:hAnsi="Tahoma" w:cs="Tahoma"/>
          <w:sz w:val="28"/>
          <w:szCs w:val="28"/>
          <w:cs/>
          <w:lang w:val="en-GB" w:bidi="th-TH"/>
        </w:rPr>
        <w:t>ใกล้กรุงเทหราน แต่สิ่งก่อสร้าง</w:t>
      </w:r>
      <w:r w:rsidR="00245524" w:rsidRPr="001C6E71">
        <w:rPr>
          <w:rFonts w:ascii="Tahoma" w:hAnsi="Tahoma" w:cs="Tahoma"/>
          <w:sz w:val="28"/>
          <w:szCs w:val="28"/>
          <w:lang w:val="en-GB" w:bidi="th-TH"/>
        </w:rPr>
        <w:t xml:space="preserve"> </w:t>
      </w:r>
      <w:r w:rsidR="00245524" w:rsidRPr="001C6E71">
        <w:rPr>
          <w:rFonts w:ascii="Tahoma" w:hAnsi="Tahoma" w:cs="Tahoma"/>
          <w:sz w:val="28"/>
          <w:szCs w:val="28"/>
          <w:cs/>
          <w:lang w:val="en-GB" w:bidi="th-TH"/>
        </w:rPr>
        <w:t>อาคาร ตลอดจนทรัพย์สินอื่นๆ ทั้งหมด</w:t>
      </w:r>
      <w:r w:rsidR="00C2675C" w:rsidRPr="001C6E71">
        <w:rPr>
          <w:rFonts w:ascii="Tahoma" w:hAnsi="Tahoma" w:cs="Tahoma"/>
          <w:sz w:val="28"/>
          <w:szCs w:val="28"/>
          <w:cs/>
          <w:lang w:val="en-GB" w:bidi="th-TH"/>
        </w:rPr>
        <w:t>ของเขา</w:t>
      </w:r>
      <w:r w:rsidR="00245524" w:rsidRPr="001C6E71">
        <w:rPr>
          <w:rFonts w:ascii="Tahoma" w:hAnsi="Tahoma" w:cs="Tahoma"/>
          <w:sz w:val="28"/>
          <w:szCs w:val="28"/>
          <w:cs/>
          <w:lang w:val="en-GB" w:bidi="th-TH"/>
        </w:rPr>
        <w:t>ก็สูญสิ้นไป ทั้งหมดถูกทำลายอย่างไม่เหลือซาก แ</w:t>
      </w:r>
      <w:r w:rsidR="00D005EB" w:rsidRPr="001C6E71">
        <w:rPr>
          <w:rFonts w:ascii="Tahoma" w:hAnsi="Tahoma" w:cs="Tahoma"/>
          <w:sz w:val="28"/>
          <w:szCs w:val="28"/>
          <w:cs/>
          <w:lang w:val="en-GB" w:bidi="th-TH"/>
        </w:rPr>
        <w:t>ต่เขาได้สร้างห้องพักที่ก่อจากอิฐ</w:t>
      </w:r>
      <w:r w:rsidR="00C2675C" w:rsidRPr="001C6E71">
        <w:rPr>
          <w:rFonts w:ascii="Tahoma" w:hAnsi="Tahoma" w:cs="Tahoma"/>
          <w:sz w:val="28"/>
          <w:szCs w:val="28"/>
          <w:cs/>
          <w:lang w:val="en-GB" w:bidi="th-TH"/>
        </w:rPr>
        <w:t>ในนคร</w:t>
      </w:r>
      <w:r w:rsidR="00D005EB" w:rsidRPr="001C6E71">
        <w:rPr>
          <w:rFonts w:ascii="Tahoma" w:hAnsi="Tahoma" w:cs="Tahoma"/>
          <w:sz w:val="28"/>
          <w:szCs w:val="28"/>
          <w:cs/>
          <w:lang w:val="en-GB" w:bidi="th-TH"/>
        </w:rPr>
        <w:t>ของพระผู้เป็นเจ้า อิฐ</w:t>
      </w:r>
      <w:r w:rsidR="00245524" w:rsidRPr="001C6E71">
        <w:rPr>
          <w:rFonts w:ascii="Tahoma" w:hAnsi="Tahoma" w:cs="Tahoma"/>
          <w:sz w:val="28"/>
          <w:szCs w:val="28"/>
          <w:cs/>
          <w:lang w:val="en-GB" w:bidi="th-TH"/>
        </w:rPr>
        <w:t>นั้นยังคงอยู่และไม่ถูกทำลาย ณ บ้านหลังนี้เองที่เขาใช้ปกป้องพระบ๊อบจากศัตรู ให้พระองค์ไ</w:t>
      </w:r>
      <w:r w:rsidR="00D005EB" w:rsidRPr="001C6E71">
        <w:rPr>
          <w:rFonts w:ascii="Tahoma" w:hAnsi="Tahoma" w:cs="Tahoma"/>
          <w:sz w:val="28"/>
          <w:szCs w:val="28"/>
          <w:cs/>
          <w:lang w:val="en-GB" w:bidi="th-TH"/>
        </w:rPr>
        <w:t>ด้ทรงประทับอยู่สองสามวัน ที่</w:t>
      </w:r>
      <w:r w:rsidR="00245524" w:rsidRPr="001C6E71">
        <w:rPr>
          <w:rFonts w:ascii="Tahoma" w:hAnsi="Tahoma" w:cs="Tahoma"/>
          <w:sz w:val="28"/>
          <w:szCs w:val="28"/>
          <w:cs/>
          <w:lang w:val="en-GB" w:bidi="th-TH"/>
        </w:rPr>
        <w:t>ปรากฏแก่</w:t>
      </w:r>
      <w:r w:rsidR="00D005EB" w:rsidRPr="001C6E71">
        <w:rPr>
          <w:rFonts w:ascii="Tahoma" w:hAnsi="Tahoma" w:cs="Tahoma"/>
          <w:sz w:val="28"/>
          <w:szCs w:val="28"/>
          <w:cs/>
          <w:lang w:val="en-GB" w:bidi="th-TH"/>
        </w:rPr>
        <w:t>สายตาของ</w:t>
      </w:r>
      <w:r w:rsidR="00245524" w:rsidRPr="001C6E71">
        <w:rPr>
          <w:rFonts w:ascii="Tahoma" w:hAnsi="Tahoma" w:cs="Tahoma"/>
          <w:sz w:val="28"/>
          <w:szCs w:val="28"/>
          <w:cs/>
          <w:lang w:val="en-GB" w:bidi="th-TH"/>
        </w:rPr>
        <w:t>คนภาย</w:t>
      </w:r>
      <w:r w:rsidR="00D005EB" w:rsidRPr="001C6E71">
        <w:rPr>
          <w:rFonts w:ascii="Tahoma" w:hAnsi="Tahoma" w:cs="Tahoma"/>
          <w:sz w:val="28"/>
          <w:szCs w:val="28"/>
          <w:cs/>
          <w:lang w:val="en-GB" w:bidi="th-TH"/>
        </w:rPr>
        <w:t>นอกคือ ตอนแรกเขาเนรเทศพระองค์ แต่</w:t>
      </w:r>
      <w:r w:rsidR="00245524" w:rsidRPr="001C6E71">
        <w:rPr>
          <w:rFonts w:ascii="Tahoma" w:hAnsi="Tahoma" w:cs="Tahoma"/>
          <w:sz w:val="28"/>
          <w:szCs w:val="28"/>
          <w:cs/>
          <w:lang w:val="en-GB" w:bidi="th-TH"/>
        </w:rPr>
        <w:t>ต่อมาภายหลังเขากลับปกป้องพระองค์เป็นการส่วนตัวโดยให้พระองค์ประทับอยู</w:t>
      </w:r>
      <w:r w:rsidR="00D005EB" w:rsidRPr="001C6E71">
        <w:rPr>
          <w:rFonts w:ascii="Tahoma" w:hAnsi="Tahoma" w:cs="Tahoma"/>
          <w:sz w:val="28"/>
          <w:szCs w:val="28"/>
          <w:cs/>
          <w:lang w:val="en-GB" w:bidi="th-TH"/>
        </w:rPr>
        <w:t>่ในบ้านของเขาเอง เขาสร้างบ้านอิฐ</w:t>
      </w:r>
      <w:r w:rsidR="00245524" w:rsidRPr="001C6E71">
        <w:rPr>
          <w:rFonts w:ascii="Tahoma" w:hAnsi="Tahoma" w:cs="Tahoma"/>
          <w:sz w:val="28"/>
          <w:szCs w:val="28"/>
          <w:cs/>
          <w:lang w:val="en-GB" w:bidi="th-TH"/>
        </w:rPr>
        <w:t>นี้ซึ่งจะคงอยู่ชั่วกัลปาวสา</w:t>
      </w:r>
      <w:r w:rsidR="00F6216D" w:rsidRPr="001C6E71">
        <w:rPr>
          <w:rFonts w:ascii="Tahoma" w:hAnsi="Tahoma" w:cs="Tahoma"/>
          <w:sz w:val="28"/>
          <w:szCs w:val="28"/>
          <w:cs/>
          <w:lang w:val="en-GB" w:bidi="th-TH"/>
        </w:rPr>
        <w:t>นในนคร</w:t>
      </w:r>
      <w:r w:rsidR="00245524" w:rsidRPr="001C6E71">
        <w:rPr>
          <w:rFonts w:ascii="Tahoma" w:hAnsi="Tahoma" w:cs="Tahoma"/>
          <w:sz w:val="28"/>
          <w:szCs w:val="28"/>
          <w:cs/>
          <w:lang w:val="en-GB" w:bidi="th-TH"/>
        </w:rPr>
        <w:t>ของพระผู้เป็นเจ้า ความชื่นชมในตัวเขาก็จะยังคงอยู่</w:t>
      </w:r>
      <w:r w:rsidR="00C2675C" w:rsidRPr="001C6E71">
        <w:rPr>
          <w:rFonts w:ascii="Tahoma" w:hAnsi="Tahoma" w:cs="Tahoma"/>
          <w:sz w:val="28"/>
          <w:szCs w:val="28"/>
          <w:cs/>
          <w:lang w:val="en-GB" w:bidi="th-TH"/>
        </w:rPr>
        <w:t>ชั่วนิจ</w:t>
      </w:r>
      <w:r w:rsidR="00245524" w:rsidRPr="001C6E71">
        <w:rPr>
          <w:rFonts w:ascii="Tahoma" w:hAnsi="Tahoma" w:cs="Tahoma"/>
          <w:sz w:val="28"/>
          <w:szCs w:val="28"/>
          <w:cs/>
          <w:lang w:val="en-GB" w:bidi="th-TH"/>
        </w:rPr>
        <w:t>นิรันดร์ในคฤหาสน์แห่งสวรรค์</w:t>
      </w:r>
      <w:r w:rsidR="001D12FE" w:rsidRPr="001C6E71">
        <w:rPr>
          <w:rFonts w:ascii="Tahoma" w:hAnsi="Tahoma" w:cs="Tahoma"/>
          <w:sz w:val="28"/>
          <w:szCs w:val="28"/>
          <w:lang w:val="en-GB" w:bidi="th-TH"/>
        </w:rPr>
        <w:t xml:space="preserve"> </w:t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t>[</w:t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footnoteReference w:id="361"/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t xml:space="preserve">] </w:t>
      </w:r>
    </w:p>
    <w:p w14:paraId="7525D4B4" w14:textId="445D80F0" w:rsidR="00D90D13" w:rsidRDefault="00D90D13">
      <w:pPr>
        <w:spacing w:after="200" w:line="276" w:lineRule="auto"/>
        <w:rPr>
          <w:rFonts w:ascii="Tahoma" w:hAnsi="Tahoma" w:cs="Tahoma"/>
          <w:sz w:val="28"/>
          <w:szCs w:val="28"/>
          <w:lang w:val="en-GB" w:bidi="th-TH"/>
        </w:rPr>
      </w:pPr>
      <w:r>
        <w:rPr>
          <w:rFonts w:ascii="Tahoma" w:hAnsi="Tahoma" w:cs="Tahoma"/>
          <w:sz w:val="28"/>
          <w:szCs w:val="28"/>
          <w:lang w:val="en-GB" w:bidi="th-TH"/>
        </w:rPr>
        <w:br w:type="page"/>
      </w:r>
    </w:p>
    <w:p w14:paraId="44C7C081" w14:textId="77777777" w:rsidR="00787DB7" w:rsidRPr="001C6E71" w:rsidRDefault="00787DB7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2CAA1E35" w14:textId="77777777" w:rsidR="00781621" w:rsidRPr="001C6E71" w:rsidRDefault="00245524" w:rsidP="001E25A4">
      <w:pPr>
        <w:jc w:val="thaiDistribute"/>
        <w:rPr>
          <w:rFonts w:ascii="Tahoma" w:hAnsi="Tahoma" w:cs="Tahoma"/>
          <w:sz w:val="28"/>
          <w:szCs w:val="28"/>
          <w:u w:val="single"/>
          <w:lang w:val="en-GB" w:bidi="th-TH"/>
        </w:rPr>
      </w:pPr>
      <w:r w:rsidRPr="001C6E71">
        <w:rPr>
          <w:rFonts w:ascii="Tahoma" w:hAnsi="Tahoma" w:cs="Tahoma"/>
          <w:sz w:val="28"/>
          <w:szCs w:val="28"/>
          <w:u w:val="single"/>
          <w:cs/>
          <w:lang w:val="en-GB" w:bidi="th-TH"/>
        </w:rPr>
        <w:t>ที่มาของเรื่อง</w:t>
      </w:r>
    </w:p>
    <w:p w14:paraId="0F4D4760" w14:textId="77777777" w:rsidR="00781621" w:rsidRPr="001C6E71" w:rsidRDefault="00245524" w:rsidP="001E25A4">
      <w:pPr>
        <w:jc w:val="thaiDistribute"/>
        <w:rPr>
          <w:rFonts w:ascii="Tahoma" w:eastAsia="Times New Roman" w:hAnsi="Tahoma" w:cs="Tahoma"/>
          <w:i/>
          <w:iCs/>
          <w:sz w:val="28"/>
          <w:szCs w:val="28"/>
          <w:u w:val="single"/>
          <w:lang w:val="en-GB" w:bidi="th-TH"/>
        </w:rPr>
      </w:pPr>
      <w:r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 xml:space="preserve">พระอับดุลบาฮาเล่าเรื่องนี้ให้เห็นคุณธรรมและจิตใจที่สูงส่งของ </w:t>
      </w:r>
      <w:r w:rsidR="00D57E77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มูทาเมดุด โดวเลห์</w:t>
      </w:r>
    </w:p>
    <w:p w14:paraId="3E310050" w14:textId="77777777" w:rsidR="00787DB7" w:rsidRPr="001C6E71" w:rsidRDefault="00787DB7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22B7DB49" w14:textId="77777777" w:rsidR="00781621" w:rsidRPr="001C6E71" w:rsidRDefault="00781621" w:rsidP="001E25A4">
      <w:pPr>
        <w:jc w:val="thaiDistribute"/>
        <w:rPr>
          <w:rFonts w:ascii="Tahoma" w:eastAsia="Times New Roman" w:hAnsi="Tahoma" w:cs="Tahoma"/>
          <w:sz w:val="28"/>
          <w:szCs w:val="28"/>
          <w:u w:val="single"/>
          <w:lang w:val="en-GB" w:bidi="th-TH"/>
        </w:rPr>
      </w:pPr>
    </w:p>
    <w:p w14:paraId="026435D9" w14:textId="2BF40D0A" w:rsidR="00606B87" w:rsidRPr="001C6E71" w:rsidRDefault="00606B87" w:rsidP="001E25A4">
      <w:pPr>
        <w:rPr>
          <w:rFonts w:ascii="Tahoma" w:hAnsi="Tahoma" w:cs="Tahoma"/>
          <w:sz w:val="28"/>
          <w:szCs w:val="28"/>
          <w:u w:val="single"/>
          <w:lang w:val="en-GB" w:bidi="th-TH"/>
        </w:rPr>
      </w:pPr>
      <w:r w:rsidRPr="001C6E71">
        <w:rPr>
          <w:rFonts w:ascii="Tahoma" w:hAnsi="Tahoma" w:cs="Tahoma"/>
          <w:sz w:val="28"/>
          <w:szCs w:val="28"/>
          <w:u w:val="single"/>
          <w:lang w:val="en-GB" w:bidi="th-TH"/>
        </w:rPr>
        <w:br w:type="page"/>
      </w:r>
    </w:p>
    <w:p w14:paraId="59726D65" w14:textId="2C6B903B" w:rsidR="008763E5" w:rsidRPr="001C6E71" w:rsidRDefault="009258D7" w:rsidP="00047F2F">
      <w:pPr>
        <w:pStyle w:val="Heading1"/>
        <w:rPr>
          <w:b w:val="0"/>
          <w:bCs w:val="0"/>
          <w:color w:val="0070C0"/>
          <w:sz w:val="24"/>
          <w:szCs w:val="24"/>
        </w:rPr>
      </w:pPr>
      <w:bookmarkStart w:id="164" w:name="_Toc84840200"/>
      <w:r w:rsidRPr="001C6E71">
        <w:t>135</w:t>
      </w:r>
      <w:r w:rsidR="003A2EBA" w:rsidRPr="001C6E71">
        <w:br/>
      </w:r>
      <w:r w:rsidR="008E2C5D" w:rsidRPr="001C6E71">
        <w:rPr>
          <w:cs/>
        </w:rPr>
        <w:t>เขาสวดมนต์ด้วยความปีติยินดีอย่างยิ่ง</w:t>
      </w:r>
      <w:r w:rsidR="006D78F9" w:rsidRPr="001C6E71">
        <w:br/>
      </w:r>
      <w:r w:rsidR="006D78F9" w:rsidRPr="001C6E71">
        <w:rPr>
          <w:b w:val="0"/>
          <w:bCs w:val="0"/>
          <w:color w:val="0070C0"/>
          <w:sz w:val="24"/>
          <w:szCs w:val="24"/>
        </w:rPr>
        <w:t>[He Prayed with Rapture]</w:t>
      </w:r>
      <w:bookmarkEnd w:id="164"/>
    </w:p>
    <w:p w14:paraId="15DB91F0" w14:textId="77777777" w:rsidR="008763E5" w:rsidRPr="001C6E71" w:rsidRDefault="008763E5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7F23D8DD" w14:textId="77777777" w:rsidR="000307FF" w:rsidRPr="001C6E71" w:rsidRDefault="00787DB7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78A4DE66" w14:textId="77777777" w:rsidR="00B56BC9" w:rsidRPr="00B56BC9" w:rsidRDefault="000307FF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 xml:space="preserve">" </w:t>
      </w:r>
      <w:r w:rsidR="00D005EB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สภาวะของการสวดมนต์อธิษฐานเป็นสภาวะที่ดีที่สุดสำหรับมนุษย์</w:t>
      </w:r>
      <w:r w:rsidR="00443187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เพราะในขณะที่สวดนั้นคือ</w:t>
      </w:r>
      <w:r w:rsidR="00D005EB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การติดต่อกับพระผู้เป็นเจ้า</w:t>
      </w:r>
      <w:r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"</w:t>
      </w:r>
      <w:r w:rsidR="001D12FE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 xml:space="preserve"> 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>[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footnoteReference w:id="362"/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 xml:space="preserve">] </w:t>
      </w:r>
    </w:p>
    <w:p w14:paraId="2B58FA34" w14:textId="26F3F904" w:rsidR="008763E5" w:rsidRPr="001C6E71" w:rsidRDefault="00D005EB" w:rsidP="001E25A4">
      <w:pPr>
        <w:jc w:val="right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พระอับดุลบาฮา</w:t>
      </w:r>
    </w:p>
    <w:p w14:paraId="3C774F5E" w14:textId="77777777" w:rsidR="00787DB7" w:rsidRPr="001C6E71" w:rsidRDefault="00787DB7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0F8359F6" w14:textId="77777777" w:rsidR="008763E5" w:rsidRPr="001C6E71" w:rsidRDefault="008763E5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06295765" w14:textId="406B54C8" w:rsidR="00781621" w:rsidRPr="001C6E71" w:rsidRDefault="00443187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พีดา-จาน ซึ่งถึงแก่กรรมไปแล้ว เป็นหนึ่งในบรรดาผู้ร่วมกลุ่มอพยพไปยังกรุงแบกแดด เขาเป็นชายชราที่มีความศรัทธาในศาสนา เขามีความรักในพระผู้เป็นที่รัก เขาตั้งตนอยู่ในอุทยานแห่งความรักของพระผู้เป็นเจ้า เขาเปรียบประดุจดังกุหลาบที่บานเต็มที่ เขาเดินทางไปถึงที่นั่น ณ กรุงแบกแดด และใช้เวลาทั้งวันและคืนสนทนากับพระผู้เป็นเจ้า เขาท่องบทสวดมนต์และอธิษฐาน แม้ว่าตัวเขาจะอยู่บนโลก แต่เขาเดินทางสู่สถานที่สูงสุด ณ สรวงสวรรค์</w:t>
      </w:r>
    </w:p>
    <w:p w14:paraId="7B0A6CAB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59F7D80D" w14:textId="77777777" w:rsidR="00781621" w:rsidRPr="001C6E71" w:rsidRDefault="00443187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เขาทำตามกฎของพระผู้เป็นเจ้าด้วยการทำการค้า เพ</w:t>
      </w:r>
      <w:r w:rsidR="00FF4025" w:rsidRPr="001C6E71">
        <w:rPr>
          <w:rFonts w:ascii="Tahoma" w:hAnsi="Tahoma" w:cs="Tahoma"/>
          <w:sz w:val="28"/>
          <w:szCs w:val="28"/>
          <w:cs/>
          <w:lang w:val="en-GB" w:bidi="th-TH"/>
        </w:rPr>
        <w:t>ราะเขาไม่มีอะไรติดตัวมาเลย เขาจึง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ม้วนถุงเท้าสองสามคู่และหนีบไว้ใต้วงแขนและเดินเร่ขายไปตามท้องถนน</w:t>
      </w:r>
      <w:r w:rsidR="003D3591" w:rsidRPr="001C6E71">
        <w:rPr>
          <w:rFonts w:ascii="Tahoma" w:hAnsi="Tahoma" w:cs="Tahoma"/>
          <w:sz w:val="28"/>
          <w:szCs w:val="28"/>
          <w:cs/>
          <w:lang w:val="en-GB" w:bidi="th-TH"/>
        </w:rPr>
        <w:t>และตลาดนัด แต่</w:t>
      </w:r>
      <w:r w:rsidR="00FF4025" w:rsidRPr="001C6E71">
        <w:rPr>
          <w:rFonts w:ascii="Tahoma" w:hAnsi="Tahoma" w:cs="Tahoma"/>
          <w:sz w:val="28"/>
          <w:szCs w:val="28"/>
          <w:cs/>
          <w:lang w:val="en-GB" w:bidi="th-TH"/>
        </w:rPr>
        <w:t>พวกหัวขโมยก็จะแย่งชิง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สินค้าของเขาไป</w:t>
      </w:r>
      <w:r w:rsidR="009527A0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ในที่สุด </w:t>
      </w:r>
      <w:r w:rsidR="00FF4025" w:rsidRPr="001C6E71">
        <w:rPr>
          <w:rFonts w:ascii="Tahoma" w:hAnsi="Tahoma" w:cs="Tahoma"/>
          <w:sz w:val="28"/>
          <w:szCs w:val="28"/>
          <w:cs/>
          <w:lang w:val="en-GB" w:bidi="th-TH"/>
        </w:rPr>
        <w:t>เขาจำต้องวางสินค้าไว้บนฝ่</w:t>
      </w:r>
      <w:r w:rsidR="009527A0" w:rsidRPr="001C6E71">
        <w:rPr>
          <w:rFonts w:ascii="Tahoma" w:hAnsi="Tahoma" w:cs="Tahoma"/>
          <w:sz w:val="28"/>
          <w:szCs w:val="28"/>
          <w:cs/>
          <w:lang w:val="en-GB" w:bidi="th-TH"/>
        </w:rPr>
        <w:t>ามือที่เหยียดออกไปในขณะที่เขาเดิน แต่เขาก็ยังท่องบทสวดมนต์ ต่อมาวันหนึ่งเขาต้องประหลาดใจที่พบ</w:t>
      </w:r>
      <w:r w:rsidR="00FF4025" w:rsidRPr="001C6E71">
        <w:rPr>
          <w:rFonts w:ascii="Tahoma" w:hAnsi="Tahoma" w:cs="Tahoma"/>
          <w:sz w:val="28"/>
          <w:szCs w:val="28"/>
          <w:cs/>
          <w:lang w:val="en-GB" w:bidi="th-TH"/>
        </w:rPr>
        <w:t>ว่าพวกโจรมาฉก</w:t>
      </w:r>
      <w:r w:rsidR="009527A0" w:rsidRPr="001C6E71">
        <w:rPr>
          <w:rFonts w:ascii="Tahoma" w:hAnsi="Tahoma" w:cs="Tahoma"/>
          <w:sz w:val="28"/>
          <w:szCs w:val="28"/>
          <w:cs/>
          <w:lang w:val="en-GB" w:bidi="th-TH"/>
        </w:rPr>
        <w:t>ถุงเท้าที่วางไว้บนแขนทั้งสองไปอย่างซึ่งๆ หน้า เนื่องด้วยเขาเดินทาง</w:t>
      </w:r>
      <w:r w:rsidR="00FF4025" w:rsidRPr="001C6E71">
        <w:rPr>
          <w:rFonts w:ascii="Tahoma" w:hAnsi="Tahoma" w:cs="Tahoma"/>
          <w:sz w:val="28"/>
          <w:szCs w:val="28"/>
          <w:cs/>
          <w:lang w:val="en-GB" w:bidi="th-TH"/>
        </w:rPr>
        <w:t>จาก</w:t>
      </w:r>
      <w:r w:rsidR="006F6458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ดินแดนอื่นผ่านมายังที่นี่ </w:t>
      </w:r>
      <w:r w:rsidR="009527A0" w:rsidRPr="001C6E71">
        <w:rPr>
          <w:rFonts w:ascii="Tahoma" w:hAnsi="Tahoma" w:cs="Tahoma"/>
          <w:sz w:val="28"/>
          <w:szCs w:val="28"/>
          <w:cs/>
          <w:lang w:val="en-GB" w:bidi="th-TH"/>
        </w:rPr>
        <w:t>ความหยั่งรู้ของเขาเกี่ยวกับโลกจึงยังไม่กระจ่างชัด</w:t>
      </w:r>
      <w:r w:rsidR="006F6458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</w:t>
      </w:r>
      <w:r w:rsidR="00FF4025" w:rsidRPr="001C6E71">
        <w:rPr>
          <w:rFonts w:ascii="Tahoma" w:hAnsi="Tahoma" w:cs="Tahoma"/>
          <w:sz w:val="28"/>
          <w:szCs w:val="28"/>
          <w:cs/>
          <w:lang w:val="en-GB" w:bidi="th-TH"/>
        </w:rPr>
        <w:t>แต่</w:t>
      </w:r>
      <w:r w:rsidR="006F6458" w:rsidRPr="001C6E71">
        <w:rPr>
          <w:rFonts w:ascii="Tahoma" w:hAnsi="Tahoma" w:cs="Tahoma"/>
          <w:sz w:val="28"/>
          <w:szCs w:val="28"/>
          <w:cs/>
          <w:lang w:val="en-GB" w:bidi="th-TH"/>
        </w:rPr>
        <w:t>เขา</w:t>
      </w:r>
      <w:r w:rsidR="00FF4025" w:rsidRPr="001C6E71">
        <w:rPr>
          <w:rFonts w:ascii="Tahoma" w:hAnsi="Tahoma" w:cs="Tahoma"/>
          <w:sz w:val="28"/>
          <w:szCs w:val="28"/>
          <w:cs/>
          <w:lang w:val="en-GB" w:bidi="th-TH"/>
        </w:rPr>
        <w:t>ก็</w:t>
      </w:r>
      <w:r w:rsidR="006F6458" w:rsidRPr="001C6E71">
        <w:rPr>
          <w:rFonts w:ascii="Tahoma" w:hAnsi="Tahoma" w:cs="Tahoma"/>
          <w:sz w:val="28"/>
          <w:szCs w:val="28"/>
          <w:cs/>
          <w:lang w:val="en-GB" w:bidi="th-TH"/>
        </w:rPr>
        <w:t>มีชีวิตด้วยความปีติยินดีอย่างเหลือล้น เขาตกอยู่ในภวังค์แห่งความเคลิบเคลิ้ม</w:t>
      </w:r>
      <w:r w:rsidR="00097369" w:rsidRPr="001C6E71">
        <w:rPr>
          <w:rFonts w:ascii="Tahoma" w:hAnsi="Tahoma" w:cs="Tahoma"/>
          <w:sz w:val="28"/>
          <w:szCs w:val="28"/>
          <w:cs/>
          <w:lang w:val="en-GB" w:bidi="th-TH"/>
        </w:rPr>
        <w:t>ด้วย</w:t>
      </w:r>
      <w:r w:rsidR="006F6458" w:rsidRPr="001C6E71">
        <w:rPr>
          <w:rFonts w:ascii="Tahoma" w:hAnsi="Tahoma" w:cs="Tahoma"/>
          <w:sz w:val="28"/>
          <w:szCs w:val="28"/>
          <w:cs/>
          <w:lang w:val="en-GB" w:bidi="th-TH"/>
        </w:rPr>
        <w:t>เสน่ห์แห่งคว</w:t>
      </w:r>
      <w:r w:rsidR="00FF4025" w:rsidRPr="001C6E71">
        <w:rPr>
          <w:rFonts w:ascii="Tahoma" w:hAnsi="Tahoma" w:cs="Tahoma"/>
          <w:sz w:val="28"/>
          <w:szCs w:val="28"/>
          <w:cs/>
          <w:lang w:val="en-GB" w:bidi="th-TH"/>
        </w:rPr>
        <w:t>ามหลงใหล</w:t>
      </w:r>
    </w:p>
    <w:p w14:paraId="14285559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20E9E801" w14:textId="77777777" w:rsidR="00B56BC9" w:rsidRPr="00B56BC9" w:rsidRDefault="00FF4025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ต่อไปนี้คือบางสภาพขณะที่เขาอาศัยอยู่ในอิรัก เขาได้รับอนุญาตให้เข้าเฝ้าพระบาฮาอุลลาห์ เขามีชื่อว่า  อับดุลลา แต่เพื่อนๆ ตั้งชื่อเขาว่า พิดา-จาน ซึ่งแปลว</w:t>
      </w:r>
      <w:r w:rsidR="002A216D" w:rsidRPr="001C6E71">
        <w:rPr>
          <w:rFonts w:ascii="Tahoma" w:hAnsi="Tahoma" w:cs="Tahoma"/>
          <w:sz w:val="28"/>
          <w:szCs w:val="28"/>
          <w:cs/>
          <w:lang w:val="en-GB" w:bidi="th-TH"/>
        </w:rPr>
        <w:t>่าบิดาอันเป็นที่รัก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เพราะเขาปฏิบัติตนเหมือนเป็นบิดาที่เปี่ยมไปด้วยความรักต่อพวกเขาทั้งหมด ในที่สุด ภายใต้การดูแลอย่างดีจากพระบาฮาอุลลาห์ ดวงวิญญาณของเขาก็เหินสู่ 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บัลลังก์แห่งสัจธรรม </w:t>
      </w:r>
      <w:r w:rsidR="002A216D" w:rsidRPr="001C6E71">
        <w:rPr>
          <w:rFonts w:ascii="Tahoma" w:hAnsi="Tahoma" w:cs="Tahoma"/>
          <w:sz w:val="28"/>
          <w:szCs w:val="28"/>
          <w:cs/>
          <w:lang w:val="en-GB" w:bidi="th-TH"/>
        </w:rPr>
        <w:t>ต่อหน้าพระพักตร์ของกษัตริย์ผู้ทรงศักดานุภาพ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="001D12FE" w:rsidRPr="001C6E71">
        <w:rPr>
          <w:rFonts w:ascii="Tahoma" w:hAnsi="Tahoma" w:cs="Tahoma"/>
          <w:sz w:val="28"/>
          <w:szCs w:val="28"/>
          <w:lang w:val="en-GB" w:bidi="th-TH"/>
        </w:rPr>
        <w:t xml:space="preserve"> </w:t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t>[</w:t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footnoteReference w:id="363"/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t xml:space="preserve">] </w:t>
      </w:r>
    </w:p>
    <w:p w14:paraId="285DBC86" w14:textId="77777777" w:rsidR="00B56BC9" w:rsidRPr="00B56BC9" w:rsidRDefault="00B56BC9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482C8CCF" w14:textId="77777777" w:rsidR="00787DB7" w:rsidRPr="001C6E71" w:rsidRDefault="00787DB7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55FD3FD5" w14:textId="77777777" w:rsidR="00781621" w:rsidRPr="001C6E71" w:rsidRDefault="002A216D" w:rsidP="001E25A4">
      <w:pPr>
        <w:jc w:val="thaiDistribute"/>
        <w:rPr>
          <w:rFonts w:ascii="Tahoma" w:hAnsi="Tahoma" w:cs="Tahoma"/>
          <w:sz w:val="28"/>
          <w:szCs w:val="28"/>
          <w:u w:val="single"/>
          <w:lang w:val="en-GB" w:bidi="th-TH"/>
        </w:rPr>
      </w:pPr>
      <w:r w:rsidRPr="001C6E71">
        <w:rPr>
          <w:rFonts w:ascii="Tahoma" w:hAnsi="Tahoma" w:cs="Tahoma"/>
          <w:sz w:val="28"/>
          <w:szCs w:val="28"/>
          <w:u w:val="single"/>
          <w:cs/>
          <w:lang w:val="en-GB" w:bidi="th-TH"/>
        </w:rPr>
        <w:t>ที่มาของเรื่อง</w:t>
      </w:r>
    </w:p>
    <w:p w14:paraId="1C57B95D" w14:textId="77777777" w:rsidR="00781621" w:rsidRPr="001C6E71" w:rsidRDefault="002A216D" w:rsidP="001E25A4">
      <w:pPr>
        <w:jc w:val="thaiDistribute"/>
        <w:rPr>
          <w:rFonts w:ascii="Tahoma" w:hAnsi="Tahoma" w:cs="Tahoma"/>
          <w:i/>
          <w:iCs/>
          <w:sz w:val="28"/>
          <w:szCs w:val="28"/>
          <w:lang w:val="en-GB" w:bidi="th-TH"/>
        </w:rPr>
      </w:pPr>
      <w:r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พระอับดุลบาฮาเล่าเกี่ยวกับเรื่องราวของบาไฮศาสนิกชนผู้มีชีวิตดังเช่นนักบุญ</w:t>
      </w:r>
    </w:p>
    <w:p w14:paraId="7022BBDC" w14:textId="77777777" w:rsidR="00787DB7" w:rsidRPr="001C6E71" w:rsidRDefault="00787DB7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6C6EDD0E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74234BBB" w14:textId="721C9256" w:rsidR="00606B87" w:rsidRPr="001C6E71" w:rsidRDefault="00606B87" w:rsidP="001E25A4">
      <w:pPr>
        <w:rPr>
          <w:rFonts w:ascii="Tahoma" w:hAnsi="Tahoma" w:cs="Tahoma"/>
          <w:sz w:val="28"/>
          <w:szCs w:val="28"/>
          <w:u w:val="single"/>
          <w:lang w:val="en-GB" w:bidi="th-TH"/>
        </w:rPr>
      </w:pPr>
      <w:r w:rsidRPr="001C6E71">
        <w:rPr>
          <w:rFonts w:ascii="Tahoma" w:hAnsi="Tahoma" w:cs="Tahoma"/>
          <w:sz w:val="28"/>
          <w:szCs w:val="28"/>
          <w:u w:val="single"/>
          <w:lang w:val="en-GB" w:bidi="th-TH"/>
        </w:rPr>
        <w:br w:type="page"/>
      </w:r>
    </w:p>
    <w:p w14:paraId="091D49A3" w14:textId="27E6A5A3" w:rsidR="008763E5" w:rsidRPr="001C6E71" w:rsidRDefault="009258D7" w:rsidP="00047F2F">
      <w:pPr>
        <w:pStyle w:val="Heading1"/>
      </w:pPr>
      <w:bookmarkStart w:id="165" w:name="_Toc84840201"/>
      <w:r w:rsidRPr="001C6E71">
        <w:t>136</w:t>
      </w:r>
      <w:r w:rsidR="003A2EBA" w:rsidRPr="001C6E71">
        <w:br/>
      </w:r>
      <w:r w:rsidR="008E2C5D" w:rsidRPr="001C6E71">
        <w:rPr>
          <w:cs/>
        </w:rPr>
        <w:t xml:space="preserve">เขาถูกบิดาตัดขาดจากการเป็นพ่อ-ลูก </w:t>
      </w:r>
      <w:r w:rsidR="008505EE" w:rsidRPr="001C6E71">
        <w:br/>
      </w:r>
      <w:r w:rsidR="008E2C5D" w:rsidRPr="001C6E71">
        <w:rPr>
          <w:cs/>
        </w:rPr>
        <w:t>กระนั้นเขาได้ครองสมบัติทั้งหมด</w:t>
      </w:r>
      <w:r w:rsidR="003E27C2" w:rsidRPr="001C6E71">
        <w:br/>
      </w:r>
      <w:r w:rsidR="003E27C2" w:rsidRPr="001C6E71">
        <w:rPr>
          <w:b w:val="0"/>
          <w:bCs w:val="0"/>
          <w:color w:val="0070C0"/>
          <w:sz w:val="24"/>
          <w:szCs w:val="24"/>
        </w:rPr>
        <w:t>[He Was Disowned by His Father Yet He Inherited All]</w:t>
      </w:r>
      <w:bookmarkEnd w:id="165"/>
    </w:p>
    <w:p w14:paraId="439E99B4" w14:textId="77777777" w:rsidR="008763E5" w:rsidRPr="001C6E71" w:rsidRDefault="008763E5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1361B3F6" w14:textId="77777777" w:rsidR="000307FF" w:rsidRPr="001C6E71" w:rsidRDefault="00787DB7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304092BE" w14:textId="77777777" w:rsidR="00B56BC9" w:rsidRPr="00B56BC9" w:rsidRDefault="000307FF" w:rsidP="001E25A4">
      <w:pPr>
        <w:jc w:val="thaiDistribute"/>
        <w:rPr>
          <w:rFonts w:ascii="Tahoma" w:eastAsia="Times New Roman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 xml:space="preserve">" </w:t>
      </w:r>
      <w:r w:rsidR="000941B8" w:rsidRPr="001C6E71">
        <w:rPr>
          <w:rFonts w:ascii="Tahoma" w:eastAsia="Times New Roman" w:hAnsi="Tahoma" w:cs="Tahoma"/>
          <w:i/>
          <w:iCs/>
          <w:sz w:val="28"/>
          <w:szCs w:val="28"/>
          <w:cs/>
          <w:lang w:val="en-GB" w:bidi="th-TH"/>
        </w:rPr>
        <w:t>พระองค์ทรงประทานความมั่งคั่งแก่บุคคลหนึ่งบุคคลใดก็ได้ตามพระหทัยปรารถนา  และพระองค์จะทรงลดความมั่งคั่งของบุคคลหนึ่งบุคคลใดก็ได้ตามพระหทัยปรารถนา  พระองค์ทรงดลบันดาลให้ใครอยู่เหนือใครก็ได้ตามพระหทัยปรารถนา</w:t>
      </w:r>
      <w:r w:rsidRPr="001C6E71">
        <w:rPr>
          <w:rFonts w:ascii="Tahoma" w:eastAsia="Times New Roman" w:hAnsi="Tahoma" w:cs="Tahoma"/>
          <w:i/>
          <w:iCs/>
          <w:sz w:val="28"/>
          <w:szCs w:val="28"/>
          <w:cs/>
          <w:lang w:val="en-GB" w:bidi="th-TH"/>
        </w:rPr>
        <w:t>"</w:t>
      </w:r>
      <w:r w:rsidR="00252C2B" w:rsidRPr="001C6E71">
        <w:rPr>
          <w:rFonts w:ascii="Tahoma" w:eastAsia="Times New Roman" w:hAnsi="Tahoma" w:cs="Tahoma"/>
          <w:i/>
          <w:iCs/>
          <w:sz w:val="28"/>
          <w:szCs w:val="28"/>
          <w:cs/>
          <w:lang w:val="en-GB" w:bidi="th-TH"/>
        </w:rPr>
        <w:t xml:space="preserve"> </w:t>
      </w:r>
      <w:r w:rsidR="00241CCA" w:rsidRPr="001C6E71">
        <w:rPr>
          <w:rStyle w:val="FootnoteReference"/>
          <w:rFonts w:ascii="Tahoma" w:eastAsia="Times New Roman" w:hAnsi="Tahoma" w:cs="Tahoma"/>
          <w:sz w:val="28"/>
          <w:szCs w:val="28"/>
          <w:cs/>
          <w:lang w:val="en-GB" w:bidi="th-TH"/>
        </w:rPr>
        <w:t>[</w:t>
      </w:r>
      <w:r w:rsidR="00241CCA" w:rsidRPr="001C6E71">
        <w:rPr>
          <w:rStyle w:val="FootnoteReference"/>
          <w:rFonts w:ascii="Tahoma" w:eastAsia="Times New Roman" w:hAnsi="Tahoma" w:cs="Tahoma"/>
          <w:sz w:val="28"/>
          <w:szCs w:val="28"/>
          <w:cs/>
          <w:lang w:val="en-GB" w:bidi="th-TH"/>
        </w:rPr>
        <w:footnoteReference w:id="364"/>
      </w:r>
      <w:r w:rsidR="00241CCA" w:rsidRPr="001C6E71">
        <w:rPr>
          <w:rStyle w:val="FootnoteReference"/>
          <w:rFonts w:ascii="Tahoma" w:eastAsia="Times New Roman" w:hAnsi="Tahoma" w:cs="Tahoma"/>
          <w:sz w:val="28"/>
          <w:szCs w:val="28"/>
          <w:cs/>
          <w:lang w:val="en-GB" w:bidi="th-TH"/>
        </w:rPr>
        <w:t xml:space="preserve">] </w:t>
      </w:r>
    </w:p>
    <w:p w14:paraId="35C52357" w14:textId="411A7D2A" w:rsidR="008763E5" w:rsidRPr="001C6E71" w:rsidRDefault="00023BFE" w:rsidP="001E25A4">
      <w:pPr>
        <w:jc w:val="right"/>
        <w:rPr>
          <w:rFonts w:ascii="Tahoma" w:eastAsia="Times New Roman" w:hAnsi="Tahoma" w:cs="Tahoma"/>
          <w:sz w:val="28"/>
          <w:szCs w:val="28"/>
          <w:lang w:val="en-GB" w:bidi="th-TH"/>
        </w:rPr>
      </w:pPr>
      <w:r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>พระบ๊อบ</w:t>
      </w:r>
    </w:p>
    <w:p w14:paraId="336292AF" w14:textId="77777777" w:rsidR="00787DB7" w:rsidRPr="001C6E71" w:rsidRDefault="00787DB7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66E99F9D" w14:textId="77777777" w:rsidR="008763E5" w:rsidRPr="001C6E71" w:rsidRDefault="008763E5" w:rsidP="001E25A4">
      <w:pPr>
        <w:jc w:val="thaiDistribute"/>
        <w:rPr>
          <w:rFonts w:ascii="Tahoma" w:eastAsia="Times New Roman" w:hAnsi="Tahoma" w:cs="Tahoma"/>
          <w:sz w:val="28"/>
          <w:szCs w:val="28"/>
          <w:lang w:val="en-GB" w:bidi="th-TH"/>
        </w:rPr>
      </w:pPr>
    </w:p>
    <w:p w14:paraId="2B9D302A" w14:textId="33DA1BBE" w:rsidR="00781621" w:rsidRPr="001C6E71" w:rsidRDefault="00023BFE" w:rsidP="001E25A4">
      <w:pPr>
        <w:jc w:val="thaiDistribute"/>
        <w:rPr>
          <w:rFonts w:ascii="Tahoma" w:eastAsia="Times New Roman" w:hAnsi="Tahoma" w:cs="Tahoma"/>
          <w:sz w:val="28"/>
          <w:szCs w:val="28"/>
          <w:lang w:val="en-GB" w:bidi="th-TH"/>
        </w:rPr>
      </w:pPr>
      <w:r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>ตอนที่พระผู้ทรงความงามอันอุดมพรประทับอยู่ที่กรุงแบกแดด มีมุสล</w:t>
      </w:r>
      <w:r w:rsidR="00A06CFD"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 xml:space="preserve">ิมนิกายชีอะห์คนหนึ่งชื่อ </w:t>
      </w:r>
      <w:r w:rsidR="006C1D19" w:rsidRPr="001C6E71">
        <w:rPr>
          <w:rFonts w:ascii="Tahoma" w:hAnsi="Tahoma" w:cs="Tahoma"/>
          <w:sz w:val="28"/>
          <w:szCs w:val="28"/>
          <w:cs/>
          <w:lang w:val="en-GB" w:bidi="th-TH"/>
        </w:rPr>
        <w:t>ชีค</w:t>
      </w:r>
      <w:r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 xml:space="preserve"> อับดุล ฮามิ</w:t>
      </w:r>
      <w:r w:rsidR="0015087B"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>ด</w:t>
      </w:r>
      <w:r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 xml:space="preserve"> ซึ่งมีความรักใคร่ชอบพอพระบาฮาอุลลาห์อย่างเหลือล้น ขณะที่พระองค์เสด็จออกจากกรุงแบกแดด บุคคลคนนี้วิ่งเป็นระยะทางสิบไมล์เพื่อให้ทันส่งเสด็จพระบาฮาอุลลาห์ออกจากเมือง</w:t>
      </w:r>
    </w:p>
    <w:p w14:paraId="484D84D6" w14:textId="77777777" w:rsidR="00781621" w:rsidRPr="001C6E71" w:rsidRDefault="00781621" w:rsidP="001E25A4">
      <w:pPr>
        <w:jc w:val="thaiDistribute"/>
        <w:rPr>
          <w:rFonts w:ascii="Tahoma" w:eastAsia="Times New Roman" w:hAnsi="Tahoma" w:cs="Tahoma"/>
          <w:sz w:val="28"/>
          <w:szCs w:val="28"/>
          <w:lang w:val="en-GB" w:bidi="th-TH"/>
        </w:rPr>
      </w:pPr>
    </w:p>
    <w:p w14:paraId="60EDEDD1" w14:textId="50C12467" w:rsidR="00781621" w:rsidRPr="001C6E71" w:rsidRDefault="00023BFE" w:rsidP="001E25A4">
      <w:pPr>
        <w:jc w:val="thaiDistribute"/>
        <w:rPr>
          <w:rFonts w:ascii="Tahoma" w:eastAsia="Times New Roman" w:hAnsi="Tahoma" w:cs="Tahoma"/>
          <w:sz w:val="28"/>
          <w:szCs w:val="28"/>
          <w:lang w:val="en-GB" w:bidi="th-TH"/>
        </w:rPr>
      </w:pPr>
      <w:r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 xml:space="preserve">อย่างไรก็ตาม หลังจากนั้นระยะหนึ่ง </w:t>
      </w:r>
      <w:r w:rsidR="003D3591"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>ความรักใคร่ชอบพอกลับกลายเป็นความโกรธและเป็นอริ ความรู้สึกเช่นนี้เกิดขึ้นเพราะเพื่อนคนหนึ่งได้จัดงานเฉลิมฉลองอันยิ่งใหญ่ในช่วงเทศกาลเรซวานซึ่งตรงก</w:t>
      </w:r>
      <w:r w:rsidR="00DE30C6"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>ับวันอสุรา</w:t>
      </w:r>
      <w:r w:rsidR="001D12FE" w:rsidRPr="001C6E71">
        <w:rPr>
          <w:rFonts w:ascii="Tahoma" w:eastAsia="Times New Roman" w:hAnsi="Tahoma" w:cs="Tahoma"/>
          <w:sz w:val="28"/>
          <w:szCs w:val="28"/>
          <w:lang w:val="en-GB" w:bidi="th-TH"/>
        </w:rPr>
        <w:t xml:space="preserve"> </w:t>
      </w:r>
      <w:r w:rsidR="00241CCA" w:rsidRPr="001C6E71">
        <w:rPr>
          <w:rStyle w:val="FootnoteReference"/>
          <w:rFonts w:ascii="Tahoma" w:eastAsia="Times New Roman" w:hAnsi="Tahoma" w:cs="Tahoma"/>
          <w:sz w:val="28"/>
          <w:szCs w:val="28"/>
          <w:lang w:val="en-GB" w:bidi="th-TH"/>
        </w:rPr>
        <w:t>[</w:t>
      </w:r>
      <w:r w:rsidR="00241CCA" w:rsidRPr="001C6E71">
        <w:rPr>
          <w:rStyle w:val="FootnoteReference"/>
          <w:rFonts w:ascii="Tahoma" w:eastAsia="Times New Roman" w:hAnsi="Tahoma" w:cs="Tahoma"/>
          <w:sz w:val="28"/>
          <w:szCs w:val="28"/>
          <w:lang w:val="en-GB" w:bidi="th-TH"/>
        </w:rPr>
        <w:footnoteReference w:id="365"/>
      </w:r>
      <w:r w:rsidR="00241CCA" w:rsidRPr="001C6E71">
        <w:rPr>
          <w:rStyle w:val="FootnoteReference"/>
          <w:rFonts w:ascii="Tahoma" w:eastAsia="Times New Roman" w:hAnsi="Tahoma" w:cs="Tahoma"/>
          <w:sz w:val="28"/>
          <w:szCs w:val="28"/>
          <w:lang w:val="en-GB" w:bidi="th-TH"/>
        </w:rPr>
        <w:t xml:space="preserve">]  </w:t>
      </w:r>
      <w:r w:rsidR="00DE30C6"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>ซึ่งเป็นวันครบรอบหนึ่งในเหตุการณ์อันเศร้าในประวัติศาสตร์ของอิสลามนิกายชีอะห์ แต่เพื่อนคนนี้กลับเฉลิมฉลองเทศกาลเรซวานด้วยการแสดงออกที่ร่าเริงเบิกบานและมีความสุข การแสดงออกเช่นนี้ทำให้ชุมชนมุสลิมช</w:t>
      </w:r>
      <w:r w:rsidR="00A06CFD"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 xml:space="preserve">ีอะห์โกรธแค้นอย่างมากจนทำให้ </w:t>
      </w:r>
      <w:r w:rsidR="00DE30C6"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 xml:space="preserve"> </w:t>
      </w:r>
      <w:r w:rsidR="006C1D19" w:rsidRPr="001C6E71">
        <w:rPr>
          <w:rFonts w:ascii="Tahoma" w:hAnsi="Tahoma" w:cs="Tahoma"/>
          <w:sz w:val="28"/>
          <w:szCs w:val="28"/>
          <w:cs/>
          <w:lang w:val="en-GB" w:bidi="th-TH"/>
        </w:rPr>
        <w:t>ชีค</w:t>
      </w:r>
      <w:r w:rsidR="00DE30C6"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>อับดุล ฮามิ</w:t>
      </w:r>
      <w:r w:rsidR="0015087B"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>ด</w:t>
      </w:r>
      <w:r w:rsidR="00DE30C6"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 xml:space="preserve"> กลับกลายเป็นศัตรู เขาอาฆาตจนถึงกับถือปืนและเดินทางไปยังบ้านของพระผู้ทรงควา</w:t>
      </w:r>
      <w:r w:rsidR="00C91E81"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>มงามอันอุดมพรในกลางดึกคืนนั้นเพื่อ</w:t>
      </w:r>
      <w:r w:rsidR="0015087B"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>สังหารบรรดาผู้ที่อยู่ ณ บ้านนั้นหมดทุกคน</w:t>
      </w:r>
    </w:p>
    <w:p w14:paraId="22C9503B" w14:textId="77777777" w:rsidR="00781621" w:rsidRPr="001C6E71" w:rsidRDefault="00781621" w:rsidP="001E25A4">
      <w:pPr>
        <w:jc w:val="thaiDistribute"/>
        <w:rPr>
          <w:rFonts w:ascii="Tahoma" w:eastAsia="Times New Roman" w:hAnsi="Tahoma" w:cs="Tahoma"/>
          <w:sz w:val="28"/>
          <w:szCs w:val="28"/>
          <w:lang w:val="en-GB" w:bidi="th-TH"/>
        </w:rPr>
      </w:pPr>
    </w:p>
    <w:p w14:paraId="2017B117" w14:textId="2D181B40" w:rsidR="00781621" w:rsidRPr="001C6E71" w:rsidRDefault="00A06CFD" w:rsidP="001E25A4">
      <w:pPr>
        <w:jc w:val="thaiDistribute"/>
        <w:rPr>
          <w:rFonts w:ascii="Tahoma" w:eastAsia="Times New Roman" w:hAnsi="Tahoma" w:cs="Tahoma"/>
          <w:sz w:val="28"/>
          <w:szCs w:val="28"/>
          <w:lang w:val="en-GB" w:bidi="th-TH"/>
        </w:rPr>
      </w:pPr>
      <w:r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>แต่บุตรชายบางคนของ</w:t>
      </w:r>
      <w:r w:rsidR="006C1D19" w:rsidRPr="001C6E71">
        <w:rPr>
          <w:rFonts w:ascii="Tahoma" w:hAnsi="Tahoma" w:cs="Tahoma"/>
          <w:sz w:val="28"/>
          <w:szCs w:val="28"/>
          <w:cs/>
          <w:lang w:val="en-GB" w:bidi="th-TH"/>
        </w:rPr>
        <w:t>ชีค</w:t>
      </w:r>
      <w:r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 xml:space="preserve"> </w:t>
      </w:r>
      <w:r w:rsidR="0015087B"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>อับดุล ฮามิด กลายเป็นศาสนิกชน คำวิงวอนและการรบเร้าจากบิดาก็</w:t>
      </w:r>
      <w:r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 xml:space="preserve">ไม่สามารถทำให้บุตรชายที่ชื่อ </w:t>
      </w:r>
      <w:r w:rsidR="0015087B"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 xml:space="preserve"> </w:t>
      </w:r>
      <w:r w:rsidR="006C1D19" w:rsidRPr="001C6E71">
        <w:rPr>
          <w:rFonts w:ascii="Tahoma" w:hAnsi="Tahoma" w:cs="Tahoma"/>
          <w:sz w:val="28"/>
          <w:szCs w:val="28"/>
          <w:cs/>
          <w:lang w:val="en-GB" w:bidi="th-TH"/>
        </w:rPr>
        <w:t>ชีค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</w:t>
      </w:r>
      <w:r w:rsidR="0015087B"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>มูฮัมหมัด ละทิ้งศาสนาได้ เพื่อที่จะบีบบังคับให้บุตรชายละทิ้งศรัทธ</w:t>
      </w:r>
      <w:r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>าความเชื่อนี้ ท้ายที่สุดแล้ว</w:t>
      </w:r>
      <w:r w:rsidR="006C1D19" w:rsidRPr="001C6E71">
        <w:rPr>
          <w:rFonts w:ascii="Tahoma" w:hAnsi="Tahoma" w:cs="Tahoma"/>
          <w:sz w:val="28"/>
          <w:szCs w:val="28"/>
          <w:cs/>
          <w:lang w:val="en-GB" w:bidi="th-TH"/>
        </w:rPr>
        <w:t>ชีค</w:t>
      </w:r>
      <w:r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 xml:space="preserve"> </w:t>
      </w:r>
      <w:r w:rsidR="0015087B"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 xml:space="preserve"> อับดุล ฮามิด ถึงกับยกมรดกทั้งหมดที่มีให้แก</w:t>
      </w:r>
      <w:r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 xml:space="preserve">่บุตรชายคนอื่นๆ และตัดสิทธิ  </w:t>
      </w:r>
      <w:r w:rsidR="006C1D19" w:rsidRPr="001C6E71">
        <w:rPr>
          <w:rFonts w:ascii="Tahoma" w:hAnsi="Tahoma" w:cs="Tahoma"/>
          <w:sz w:val="28"/>
          <w:szCs w:val="28"/>
          <w:cs/>
          <w:lang w:val="en-GB" w:bidi="th-TH"/>
        </w:rPr>
        <w:t>ชีค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</w:t>
      </w:r>
      <w:r w:rsidR="0015087B"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>มูฮัมหมัด ออกจากกองมรดกอันมั่งคั่ง</w:t>
      </w:r>
      <w:r w:rsidR="00B03008"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 xml:space="preserve"> </w:t>
      </w:r>
      <w:r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 xml:space="preserve">และเพื่อที่จะทำให้ </w:t>
      </w:r>
      <w:r w:rsidR="00B03008"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 xml:space="preserve"> </w:t>
      </w:r>
      <w:r w:rsidR="006C1D19" w:rsidRPr="001C6E71">
        <w:rPr>
          <w:rFonts w:ascii="Tahoma" w:hAnsi="Tahoma" w:cs="Tahoma"/>
          <w:sz w:val="28"/>
          <w:szCs w:val="28"/>
          <w:cs/>
          <w:lang w:val="en-GB" w:bidi="th-TH"/>
        </w:rPr>
        <w:t>ชีค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</w:t>
      </w:r>
      <w:r w:rsidR="00B03008"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>มูฮัมหมัด หมดสิทธิในการร้องอุทธรณ์ต่อ</w:t>
      </w:r>
      <w:r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 xml:space="preserve">ศาลหลังจากที่บิดาถึงแก่กรรม </w:t>
      </w:r>
      <w:r w:rsidR="006C1D19" w:rsidRPr="001C6E71">
        <w:rPr>
          <w:rFonts w:ascii="Tahoma" w:hAnsi="Tahoma" w:cs="Tahoma"/>
          <w:sz w:val="28"/>
          <w:szCs w:val="28"/>
          <w:cs/>
          <w:lang w:val="en-GB" w:bidi="th-TH"/>
        </w:rPr>
        <w:t>ชีค</w:t>
      </w:r>
      <w:r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 xml:space="preserve"> </w:t>
      </w:r>
      <w:r w:rsidR="00B03008"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>อับดุล ฮามิด ได้ทำนิติกรรมที่ศาลอ๊อตโตมานและที่กรมการกงสุล แสดงการขายทรัพย์สิ</w:t>
      </w:r>
      <w:r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 xml:space="preserve">นของ </w:t>
      </w:r>
      <w:r w:rsidR="006C1D19" w:rsidRPr="001C6E71">
        <w:rPr>
          <w:rFonts w:ascii="Tahoma" w:hAnsi="Tahoma" w:cs="Tahoma"/>
          <w:sz w:val="28"/>
          <w:szCs w:val="28"/>
          <w:cs/>
          <w:lang w:val="en-GB" w:bidi="th-TH"/>
        </w:rPr>
        <w:t>ชีค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</w:t>
      </w:r>
      <w:r w:rsidR="00B03008"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>อับดุล ฮามิด แก่บุตรชายคนอื่นๆ พร้อมบันทึกลงในใบเสร็จรับเงินเป็นหลักฐาน</w:t>
      </w:r>
    </w:p>
    <w:p w14:paraId="47F18809" w14:textId="77777777" w:rsidR="00781621" w:rsidRPr="001C6E71" w:rsidRDefault="00781621" w:rsidP="001E25A4">
      <w:pPr>
        <w:jc w:val="thaiDistribute"/>
        <w:rPr>
          <w:rFonts w:ascii="Tahoma" w:eastAsia="Times New Roman" w:hAnsi="Tahoma" w:cs="Tahoma"/>
          <w:sz w:val="28"/>
          <w:szCs w:val="28"/>
          <w:lang w:val="en-GB" w:bidi="th-TH"/>
        </w:rPr>
      </w:pPr>
    </w:p>
    <w:p w14:paraId="17FCA274" w14:textId="0DBB1384" w:rsidR="00781621" w:rsidRPr="001C6E71" w:rsidRDefault="00A06CFD" w:rsidP="001E25A4">
      <w:pPr>
        <w:jc w:val="thaiDistribute"/>
        <w:rPr>
          <w:rFonts w:ascii="Tahoma" w:eastAsia="Times New Roman" w:hAnsi="Tahoma" w:cs="Tahoma"/>
          <w:sz w:val="28"/>
          <w:szCs w:val="28"/>
          <w:lang w:val="en-GB" w:bidi="th-TH"/>
        </w:rPr>
      </w:pPr>
      <w:r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 xml:space="preserve">ต่อมา </w:t>
      </w:r>
      <w:r w:rsidR="006C1D19" w:rsidRPr="001C6E71">
        <w:rPr>
          <w:rFonts w:ascii="Tahoma" w:hAnsi="Tahoma" w:cs="Tahoma"/>
          <w:sz w:val="28"/>
          <w:szCs w:val="28"/>
          <w:cs/>
          <w:lang w:val="en-GB" w:bidi="th-TH"/>
        </w:rPr>
        <w:t>ชีค</w:t>
      </w:r>
      <w:r w:rsidR="00B03008"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 xml:space="preserve"> มูฮัมหมัด ยากจนลง</w:t>
      </w:r>
      <w:r w:rsidR="00A81D15"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 xml:space="preserve"> เขาเดินทางด้วยเท้าไปยังเมืองอัคคาด้วยความยากลำบากอย่างยิ่ง เขาได้เข้าเยี่ยมพระผู้ทรงความงามอันอุดมพรซึ่งต่อมาพระองค์ได้ส่งเขาไปที่อิหร่านเพื่อสอนศาสนา ในอิหร่านเขาเดินทางไปทั่ว เขาพบกับบาไฮจำนวนมากและประสบความสำเร็จ</w:t>
      </w:r>
    </w:p>
    <w:p w14:paraId="51F1062B" w14:textId="77777777" w:rsidR="00781621" w:rsidRPr="001C6E71" w:rsidRDefault="00781621" w:rsidP="001E25A4">
      <w:pPr>
        <w:jc w:val="thaiDistribute"/>
        <w:rPr>
          <w:rFonts w:ascii="Tahoma" w:eastAsia="Times New Roman" w:hAnsi="Tahoma" w:cs="Tahoma"/>
          <w:sz w:val="28"/>
          <w:szCs w:val="28"/>
          <w:lang w:val="en-GB" w:bidi="th-TH"/>
        </w:rPr>
      </w:pPr>
    </w:p>
    <w:p w14:paraId="26868B25" w14:textId="1DAEBA1A" w:rsidR="00781621" w:rsidRPr="001C6E71" w:rsidRDefault="00A81D15" w:rsidP="001E25A4">
      <w:pPr>
        <w:jc w:val="thaiDistribute"/>
        <w:rPr>
          <w:rFonts w:ascii="Tahoma" w:eastAsia="Times New Roman" w:hAnsi="Tahoma" w:cs="Tahoma"/>
          <w:sz w:val="28"/>
          <w:szCs w:val="28"/>
          <w:lang w:val="en-GB" w:bidi="th-TH"/>
        </w:rPr>
      </w:pPr>
      <w:r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>ต่อไปขอให้ท่านดูการทำงานของพระผู้เป็นเจ้า</w:t>
      </w:r>
      <w:r w:rsidR="00A06CFD"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 xml:space="preserve"> ลำดับแรก พี่ชาย น้องชายของ </w:t>
      </w:r>
      <w:r w:rsidR="006C1D19" w:rsidRPr="001C6E71">
        <w:rPr>
          <w:rFonts w:ascii="Tahoma" w:hAnsi="Tahoma" w:cs="Tahoma"/>
          <w:sz w:val="28"/>
          <w:szCs w:val="28"/>
          <w:cs/>
          <w:lang w:val="en-GB" w:bidi="th-TH"/>
        </w:rPr>
        <w:t>ชีค</w:t>
      </w:r>
    </w:p>
    <w:p w14:paraId="1294D705" w14:textId="77777777" w:rsidR="00781621" w:rsidRPr="001C6E71" w:rsidRDefault="00781621" w:rsidP="001E25A4">
      <w:pPr>
        <w:jc w:val="thaiDistribute"/>
        <w:rPr>
          <w:rFonts w:ascii="Tahoma" w:eastAsia="Times New Roman" w:hAnsi="Tahoma" w:cs="Tahoma"/>
          <w:sz w:val="28"/>
          <w:szCs w:val="28"/>
          <w:lang w:val="en-GB" w:bidi="th-TH"/>
        </w:rPr>
      </w:pPr>
    </w:p>
    <w:p w14:paraId="76616DB0" w14:textId="13F279E8" w:rsidR="00D90D13" w:rsidRDefault="00A81D15" w:rsidP="00D90D13">
      <w:pPr>
        <w:jc w:val="thaiDistribute"/>
        <w:rPr>
          <w:rFonts w:ascii="Tahoma" w:eastAsia="Times New Roman" w:hAnsi="Tahoma" w:cs="Tahoma"/>
          <w:sz w:val="28"/>
          <w:szCs w:val="28"/>
          <w:lang w:val="en-GB" w:bidi="th-TH"/>
        </w:rPr>
      </w:pPr>
      <w:r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>มูฮัมหมัด และต่อมาก็คือบิดาต่างก็ถึงแก่กรรมทีละคน ศาลในกรุงแบกแ</w:t>
      </w:r>
      <w:r w:rsidR="00A06CFD"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 xml:space="preserve">ดดเขียนถึงประเทศอิหร่านขอให้ </w:t>
      </w:r>
      <w:r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 xml:space="preserve"> </w:t>
      </w:r>
      <w:r w:rsidR="006C1D19" w:rsidRPr="001C6E71">
        <w:rPr>
          <w:rFonts w:ascii="Tahoma" w:hAnsi="Tahoma" w:cs="Tahoma"/>
          <w:sz w:val="28"/>
          <w:szCs w:val="28"/>
          <w:cs/>
          <w:lang w:val="en-GB" w:bidi="th-TH"/>
        </w:rPr>
        <w:t>ชีค</w:t>
      </w:r>
      <w:r w:rsidR="00A06CFD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</w:t>
      </w:r>
      <w:r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>มูฮัมหมัด เดินทางไปยังกรุงแบกแดดเพราะที่นั่น ทรัพย์สินทั้งหมดของ</w:t>
      </w:r>
      <w:r w:rsidR="004663FD"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>พี่ชาย น้องชายและบิดาของเขารอ</w:t>
      </w:r>
      <w:r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>ให้</w:t>
      </w:r>
      <w:r w:rsidR="004663FD"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>เขา</w:t>
      </w:r>
      <w:r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>เป็นเจ้าของ</w:t>
      </w:r>
      <w:r w:rsidR="004663FD"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 xml:space="preserve"> เขาจึงเดินทางไปยังกรุงแบกแดดเพื่อรับทรัพย์สมบัติทุกอย่าง</w:t>
      </w:r>
      <w:r w:rsidR="001D12FE" w:rsidRPr="001C6E71">
        <w:rPr>
          <w:rFonts w:ascii="Tahoma" w:eastAsia="Times New Roman" w:hAnsi="Tahoma" w:cs="Tahoma"/>
          <w:sz w:val="28"/>
          <w:szCs w:val="28"/>
          <w:lang w:val="en-GB" w:bidi="th-TH"/>
        </w:rPr>
        <w:t xml:space="preserve"> </w:t>
      </w:r>
      <w:r w:rsidR="00241CCA" w:rsidRPr="001C6E71">
        <w:rPr>
          <w:rStyle w:val="FootnoteReference"/>
          <w:rFonts w:ascii="Tahoma" w:eastAsia="Times New Roman" w:hAnsi="Tahoma" w:cs="Tahoma"/>
          <w:sz w:val="28"/>
          <w:szCs w:val="28"/>
          <w:lang w:val="en-GB" w:bidi="th-TH"/>
        </w:rPr>
        <w:t>[</w:t>
      </w:r>
      <w:r w:rsidR="00241CCA" w:rsidRPr="001C6E71">
        <w:rPr>
          <w:rStyle w:val="FootnoteReference"/>
          <w:rFonts w:ascii="Tahoma" w:eastAsia="Times New Roman" w:hAnsi="Tahoma" w:cs="Tahoma"/>
          <w:sz w:val="28"/>
          <w:szCs w:val="28"/>
          <w:lang w:val="en-GB" w:bidi="th-TH"/>
        </w:rPr>
        <w:footnoteReference w:id="366"/>
      </w:r>
      <w:r w:rsidR="00241CCA" w:rsidRPr="001C6E71">
        <w:rPr>
          <w:rStyle w:val="FootnoteReference"/>
          <w:rFonts w:ascii="Tahoma" w:eastAsia="Times New Roman" w:hAnsi="Tahoma" w:cs="Tahoma"/>
          <w:sz w:val="28"/>
          <w:szCs w:val="28"/>
          <w:lang w:val="en-GB" w:bidi="th-TH"/>
        </w:rPr>
        <w:t xml:space="preserve">] </w:t>
      </w:r>
      <w:r w:rsidR="00D90D13">
        <w:rPr>
          <w:rFonts w:ascii="Tahoma" w:eastAsia="Times New Roman" w:hAnsi="Tahoma" w:cs="Tahoma"/>
          <w:sz w:val="28"/>
          <w:szCs w:val="28"/>
          <w:lang w:val="en-GB" w:bidi="th-TH"/>
        </w:rPr>
        <w:br w:type="page"/>
      </w:r>
    </w:p>
    <w:p w14:paraId="67A21ADD" w14:textId="77777777" w:rsidR="00787DB7" w:rsidRPr="001C6E71" w:rsidRDefault="00787DB7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45027D1E" w14:textId="77777777" w:rsidR="00781621" w:rsidRPr="001C6E71" w:rsidRDefault="004663FD" w:rsidP="001E25A4">
      <w:pPr>
        <w:jc w:val="thaiDistribute"/>
        <w:rPr>
          <w:rFonts w:ascii="Tahoma" w:hAnsi="Tahoma" w:cs="Tahoma"/>
          <w:sz w:val="28"/>
          <w:szCs w:val="28"/>
          <w:u w:val="single"/>
          <w:lang w:val="en-GB" w:bidi="th-TH"/>
        </w:rPr>
      </w:pPr>
      <w:r w:rsidRPr="001C6E71">
        <w:rPr>
          <w:rFonts w:ascii="Tahoma" w:hAnsi="Tahoma" w:cs="Tahoma"/>
          <w:sz w:val="28"/>
          <w:szCs w:val="28"/>
          <w:u w:val="single"/>
          <w:cs/>
          <w:lang w:val="en-GB" w:bidi="th-TH"/>
        </w:rPr>
        <w:t>ที่มาของเรื่อง</w:t>
      </w:r>
    </w:p>
    <w:p w14:paraId="4B13E938" w14:textId="77777777" w:rsidR="008763E5" w:rsidRPr="001C6E71" w:rsidRDefault="004663FD" w:rsidP="001E25A4">
      <w:pPr>
        <w:jc w:val="thaiDistribute"/>
        <w:rPr>
          <w:rFonts w:ascii="Tahoma" w:eastAsia="Times New Roman" w:hAnsi="Tahoma" w:cs="Tahoma"/>
          <w:i/>
          <w:iCs/>
          <w:sz w:val="28"/>
          <w:szCs w:val="28"/>
          <w:u w:val="single"/>
          <w:lang w:val="en-GB" w:bidi="th-TH"/>
        </w:rPr>
      </w:pPr>
      <w:r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พระอับดุลบาฮาเล่าให้เพื่อนๆ ฟังเกี่ยวกับประวัติศาสตร์</w:t>
      </w:r>
      <w:r w:rsidR="00CB1729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ตอนหนึ่งของศาสนา</w:t>
      </w:r>
    </w:p>
    <w:p w14:paraId="50ED8193" w14:textId="77777777" w:rsidR="00787DB7" w:rsidRPr="001C6E71" w:rsidRDefault="00787DB7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55E6F7F0" w14:textId="77777777" w:rsidR="008763E5" w:rsidRPr="001C6E71" w:rsidRDefault="008763E5" w:rsidP="001E25A4">
      <w:pPr>
        <w:jc w:val="thaiDistribute"/>
        <w:rPr>
          <w:rFonts w:ascii="Tahoma" w:eastAsia="Times New Roman" w:hAnsi="Tahoma" w:cs="Tahoma"/>
          <w:sz w:val="28"/>
          <w:szCs w:val="28"/>
          <w:u w:val="single"/>
          <w:lang w:val="en-GB" w:bidi="th-TH"/>
        </w:rPr>
      </w:pPr>
    </w:p>
    <w:p w14:paraId="18C28FED" w14:textId="09FAD99D" w:rsidR="00606B87" w:rsidRPr="001C6E71" w:rsidRDefault="00606B87" w:rsidP="001E25A4">
      <w:pPr>
        <w:rPr>
          <w:rFonts w:ascii="Tahoma" w:hAnsi="Tahoma" w:cs="Tahoma"/>
          <w:sz w:val="28"/>
          <w:szCs w:val="28"/>
          <w:u w:val="single"/>
          <w:lang w:val="en-GB" w:bidi="th-TH"/>
        </w:rPr>
      </w:pPr>
      <w:r w:rsidRPr="001C6E71">
        <w:rPr>
          <w:rFonts w:ascii="Tahoma" w:hAnsi="Tahoma" w:cs="Tahoma"/>
          <w:sz w:val="28"/>
          <w:szCs w:val="28"/>
          <w:u w:val="single"/>
          <w:lang w:val="en-GB" w:bidi="th-TH"/>
        </w:rPr>
        <w:br w:type="page"/>
      </w:r>
    </w:p>
    <w:p w14:paraId="7B18337D" w14:textId="026126BE" w:rsidR="008763E5" w:rsidRPr="001C6E71" w:rsidRDefault="009258D7" w:rsidP="00047F2F">
      <w:pPr>
        <w:pStyle w:val="Heading1"/>
        <w:rPr>
          <w:b w:val="0"/>
          <w:bCs w:val="0"/>
          <w:color w:val="0070C0"/>
          <w:sz w:val="24"/>
          <w:szCs w:val="24"/>
        </w:rPr>
      </w:pPr>
      <w:bookmarkStart w:id="166" w:name="_Toc84840202"/>
      <w:r w:rsidRPr="001C6E71">
        <w:t>137</w:t>
      </w:r>
      <w:r w:rsidR="003A2EBA" w:rsidRPr="001C6E71">
        <w:br/>
      </w:r>
      <w:r w:rsidR="008E2C5D" w:rsidRPr="001C6E71">
        <w:rPr>
          <w:cs/>
        </w:rPr>
        <w:t>บาไฮศาสนิกชนคนหนึ่งเสียสละตนเองเพื่อ</w:t>
      </w:r>
      <w:r w:rsidR="00CC50F3" w:rsidRPr="001C6E71">
        <w:br/>
      </w:r>
      <w:r w:rsidR="008E2C5D" w:rsidRPr="001C6E71">
        <w:rPr>
          <w:cs/>
        </w:rPr>
        <w:t>บาไฮศาสนิกชนอีกคนหนึ่ง</w:t>
      </w:r>
      <w:r w:rsidR="00CC50F3" w:rsidRPr="001C6E71">
        <w:br/>
      </w:r>
      <w:r w:rsidR="00CC50F3" w:rsidRPr="001C6E71">
        <w:rPr>
          <w:b w:val="0"/>
          <w:bCs w:val="0"/>
          <w:color w:val="0070C0"/>
          <w:sz w:val="24"/>
          <w:szCs w:val="24"/>
        </w:rPr>
        <w:t>[One Bahá’í Sacrificed Himself for Another]</w:t>
      </w:r>
      <w:bookmarkEnd w:id="166"/>
    </w:p>
    <w:p w14:paraId="6A7C2BAF" w14:textId="77777777" w:rsidR="008763E5" w:rsidRPr="006D36BD" w:rsidRDefault="008763E5" w:rsidP="001E25A4">
      <w:pPr>
        <w:jc w:val="thaiDistribute"/>
        <w:rPr>
          <w:rFonts w:ascii="Tahoma" w:eastAsia="Times New Roman" w:hAnsi="Tahoma" w:cs="Tahoma"/>
          <w:sz w:val="22"/>
          <w:szCs w:val="22"/>
          <w:lang w:val="en-GB" w:bidi="th-TH"/>
        </w:rPr>
      </w:pPr>
    </w:p>
    <w:p w14:paraId="058BC6C2" w14:textId="77777777" w:rsidR="000307FF" w:rsidRPr="001C6E71" w:rsidRDefault="00787DB7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38A4BA5B" w14:textId="45B5F8AC" w:rsidR="003A2EBA" w:rsidRPr="001C6E71" w:rsidRDefault="000307FF" w:rsidP="001E25A4">
      <w:pPr>
        <w:jc w:val="thaiDistribute"/>
        <w:rPr>
          <w:rFonts w:ascii="Tahoma" w:hAnsi="Tahoma" w:cs="Tahoma"/>
          <w:i/>
          <w:iCs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 xml:space="preserve">" </w:t>
      </w:r>
      <w:r w:rsidR="004663FD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จุดมุ่งหมายเบื้องมูลฐานของศาสนาของพระผู้เป็นเจ้าก็เพื่อปกป้องประโยชน์และส่งเสริมความเป็นอันหนึ่งอันเดียวกันของมนุษย์ชาติ และเพื่อบำรุงเลี้ยงจิตที่เปี่ยมไปด้วยความรักและสายสัมพันธ์ในหมู่มนุษย์ชาติ</w:t>
      </w:r>
      <w:r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"</w:t>
      </w:r>
      <w:r w:rsidR="001D12FE" w:rsidRPr="001C6E71">
        <w:rPr>
          <w:rFonts w:ascii="Tahoma" w:hAnsi="Tahoma" w:cs="Tahoma"/>
          <w:sz w:val="28"/>
          <w:szCs w:val="28"/>
          <w:lang w:val="en-GB" w:bidi="th-TH"/>
        </w:rPr>
        <w:t xml:space="preserve"> </w:t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t>[</w:t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footnoteReference w:id="367"/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t xml:space="preserve">] </w:t>
      </w:r>
    </w:p>
    <w:p w14:paraId="228E1079" w14:textId="77777777" w:rsidR="008763E5" w:rsidRPr="001C6E71" w:rsidRDefault="004663FD" w:rsidP="001E25A4">
      <w:pPr>
        <w:jc w:val="right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พระบาฮาอุลลาห์</w:t>
      </w:r>
    </w:p>
    <w:p w14:paraId="26822552" w14:textId="77777777" w:rsidR="00787DB7" w:rsidRPr="001C6E71" w:rsidRDefault="00787DB7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3F1ABC83" w14:textId="77777777" w:rsidR="008763E5" w:rsidRPr="006D36BD" w:rsidRDefault="008763E5" w:rsidP="001E25A4">
      <w:pPr>
        <w:jc w:val="thaiDistribute"/>
        <w:rPr>
          <w:rFonts w:ascii="Tahoma" w:eastAsia="Times New Roman" w:hAnsi="Tahoma" w:cs="Tahoma"/>
          <w:sz w:val="22"/>
          <w:szCs w:val="22"/>
          <w:lang w:val="en-GB" w:bidi="th-TH"/>
        </w:rPr>
      </w:pPr>
    </w:p>
    <w:p w14:paraId="7FBEBD29" w14:textId="4E3E0C51" w:rsidR="00781621" w:rsidRPr="001C6E71" w:rsidRDefault="00525797" w:rsidP="001E25A4">
      <w:pPr>
        <w:jc w:val="thaiDistribute"/>
        <w:rPr>
          <w:rFonts w:ascii="Tahoma" w:eastAsia="Times New Roman" w:hAnsi="Tahoma" w:cs="Tahoma"/>
          <w:sz w:val="28"/>
          <w:szCs w:val="28"/>
          <w:lang w:val="en-GB" w:bidi="th-TH"/>
        </w:rPr>
      </w:pPr>
      <w:r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 xml:space="preserve">ซิดนีย์ </w:t>
      </w:r>
      <w:r w:rsidR="001F6D19"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>สเปร</w:t>
      </w:r>
      <w:r w:rsidR="00DF11D3"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>ก</w:t>
      </w:r>
      <w:r w:rsidR="001D12FE" w:rsidRPr="001C6E71">
        <w:rPr>
          <w:rFonts w:ascii="Tahoma" w:eastAsia="Times New Roman" w:hAnsi="Tahoma" w:cs="Tahoma"/>
          <w:sz w:val="28"/>
          <w:szCs w:val="28"/>
          <w:lang w:val="en-GB" w:bidi="th-TH"/>
        </w:rPr>
        <w:t xml:space="preserve"> </w:t>
      </w:r>
      <w:r w:rsidR="00241CCA" w:rsidRPr="001C6E71">
        <w:rPr>
          <w:rStyle w:val="FootnoteReference"/>
          <w:rFonts w:ascii="Tahoma" w:eastAsia="Times New Roman" w:hAnsi="Tahoma" w:cs="Tahoma"/>
          <w:sz w:val="28"/>
          <w:szCs w:val="28"/>
          <w:lang w:val="en-GB" w:bidi="th-TH"/>
        </w:rPr>
        <w:t>[</w:t>
      </w:r>
      <w:r w:rsidR="00241CCA" w:rsidRPr="001C6E71">
        <w:rPr>
          <w:rStyle w:val="FootnoteReference"/>
          <w:rFonts w:ascii="Tahoma" w:eastAsia="Times New Roman" w:hAnsi="Tahoma" w:cs="Tahoma"/>
          <w:sz w:val="28"/>
          <w:szCs w:val="28"/>
          <w:lang w:val="en-GB" w:bidi="th-TH"/>
        </w:rPr>
        <w:footnoteReference w:id="368"/>
      </w:r>
      <w:r w:rsidR="00241CCA" w:rsidRPr="001C6E71">
        <w:rPr>
          <w:rStyle w:val="FootnoteReference"/>
          <w:rFonts w:ascii="Tahoma" w:eastAsia="Times New Roman" w:hAnsi="Tahoma" w:cs="Tahoma"/>
          <w:sz w:val="28"/>
          <w:szCs w:val="28"/>
          <w:lang w:val="en-GB" w:bidi="th-TH"/>
        </w:rPr>
        <w:t xml:space="preserve">] </w:t>
      </w:r>
      <w:r w:rsidR="005257D2" w:rsidRPr="001C6E71">
        <w:rPr>
          <w:rFonts w:ascii="Tahoma" w:eastAsia="Times New Roman" w:hAnsi="Tahoma" w:cs="Tahoma"/>
          <w:sz w:val="28"/>
          <w:szCs w:val="28"/>
          <w:vertAlign w:val="superscript"/>
          <w:lang w:val="en-GB" w:bidi="th-TH"/>
        </w:rPr>
        <w:t xml:space="preserve"> </w:t>
      </w:r>
      <w:r w:rsidR="005E5AB1"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 xml:space="preserve">ป่วยเป็นอหิวาตกโรคที่รัฐปันจาบ เมื่อบาไฮศาสนิกชนในเมืองบอมเบย์ทราบเกี่ยวกับเรื่องนี้ หนึ่งในศาสนิกชนชื่อ </w:t>
      </w:r>
      <w:r w:rsidR="00612A65"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>เค</w:t>
      </w:r>
      <w:r w:rsidR="00302B92" w:rsidRPr="001C6E71">
        <w:rPr>
          <w:rFonts w:ascii="Tahoma" w:hAnsi="Tahoma" w:cs="Tahoma"/>
          <w:sz w:val="28"/>
          <w:szCs w:val="28"/>
          <w:cs/>
          <w:lang w:val="en-GB" w:bidi="th-TH"/>
        </w:rPr>
        <w:t>โครส</w:t>
      </w:r>
      <w:r w:rsidR="00612A65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โรว์  </w:t>
      </w:r>
      <w:r w:rsidR="005E5AB1"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 xml:space="preserve">รีบไปพยาบาลเขาทั้งกลางวันและกลางคืนโดยไม่ได้คำนึงถึงตนเอง ผลปรากฏว่า </w:t>
      </w:r>
      <w:r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>ซิดนีย์</w:t>
      </w:r>
      <w:r w:rsidR="005E5AB1" w:rsidRPr="001C6E71">
        <w:rPr>
          <w:rFonts w:ascii="Tahoma" w:eastAsia="Times New Roman" w:hAnsi="Tahoma" w:cs="Tahoma"/>
          <w:sz w:val="28"/>
          <w:szCs w:val="28"/>
          <w:lang w:val="en-GB" w:bidi="th-TH"/>
        </w:rPr>
        <w:t xml:space="preserve"> </w:t>
      </w:r>
      <w:r w:rsidR="001F6D19"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>สเปร</w:t>
      </w:r>
      <w:r w:rsidR="00DF11D3"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>ก</w:t>
      </w:r>
      <w:r w:rsidR="001F6D19" w:rsidRPr="001C6E71">
        <w:rPr>
          <w:rFonts w:ascii="Tahoma" w:eastAsia="Times New Roman" w:hAnsi="Tahoma" w:cs="Tahoma"/>
          <w:sz w:val="28"/>
          <w:szCs w:val="28"/>
          <w:lang w:val="en-GB" w:bidi="th-TH"/>
        </w:rPr>
        <w:t xml:space="preserve"> </w:t>
      </w:r>
      <w:r w:rsidR="005E5AB1"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 xml:space="preserve"> หายป่วยแต่</w:t>
      </w:r>
    </w:p>
    <w:p w14:paraId="536BCA59" w14:textId="77777777" w:rsidR="00781621" w:rsidRPr="006D36BD" w:rsidRDefault="00781621" w:rsidP="001E25A4">
      <w:pPr>
        <w:jc w:val="thaiDistribute"/>
        <w:rPr>
          <w:rFonts w:ascii="Tahoma" w:eastAsia="Times New Roman" w:hAnsi="Tahoma" w:cs="Tahoma"/>
          <w:sz w:val="22"/>
          <w:szCs w:val="22"/>
          <w:lang w:val="en-GB" w:bidi="th-TH"/>
        </w:rPr>
      </w:pPr>
    </w:p>
    <w:p w14:paraId="69CB4386" w14:textId="77777777" w:rsidR="00B56BC9" w:rsidRPr="00B56BC9" w:rsidRDefault="00612A65" w:rsidP="001E25A4">
      <w:pPr>
        <w:jc w:val="thaiDistribute"/>
        <w:rPr>
          <w:rFonts w:ascii="Tahoma" w:eastAsia="Times New Roman" w:hAnsi="Tahoma" w:cs="Tahoma"/>
          <w:sz w:val="28"/>
          <w:szCs w:val="28"/>
          <w:lang w:val="en-GB" w:bidi="th-TH"/>
        </w:rPr>
      </w:pPr>
      <w:r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>เค</w:t>
      </w:r>
      <w:r w:rsidR="00302B92" w:rsidRPr="001C6E71">
        <w:rPr>
          <w:rFonts w:ascii="Tahoma" w:hAnsi="Tahoma" w:cs="Tahoma"/>
          <w:sz w:val="28"/>
          <w:szCs w:val="28"/>
          <w:cs/>
          <w:lang w:val="en-GB" w:bidi="th-TH"/>
        </w:rPr>
        <w:t>โครส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โรว์ </w:t>
      </w:r>
      <w:r w:rsidR="005E5AB1"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>ติด</w:t>
      </w:r>
      <w:r w:rsidR="00666751"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>เชื้อ</w:t>
      </w:r>
      <w:r w:rsidR="005E5AB1"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>อหิวาตกโรคและถึงแก่กรรมในที่สุด</w:t>
      </w:r>
      <w:r w:rsidR="001D12FE" w:rsidRPr="001C6E71">
        <w:rPr>
          <w:rFonts w:ascii="Tahoma" w:eastAsia="Times New Roman" w:hAnsi="Tahoma" w:cs="Tahoma"/>
          <w:sz w:val="28"/>
          <w:szCs w:val="28"/>
          <w:lang w:val="en-GB" w:bidi="th-TH"/>
        </w:rPr>
        <w:t xml:space="preserve"> </w:t>
      </w:r>
      <w:r w:rsidR="00241CCA" w:rsidRPr="001C6E71">
        <w:rPr>
          <w:rStyle w:val="FootnoteReference"/>
          <w:rFonts w:ascii="Tahoma" w:eastAsia="Times New Roman" w:hAnsi="Tahoma" w:cs="Tahoma"/>
          <w:sz w:val="28"/>
          <w:szCs w:val="28"/>
          <w:lang w:val="en-GB" w:bidi="th-TH"/>
        </w:rPr>
        <w:t>[</w:t>
      </w:r>
      <w:r w:rsidR="00241CCA" w:rsidRPr="001C6E71">
        <w:rPr>
          <w:rStyle w:val="FootnoteReference"/>
          <w:rFonts w:ascii="Tahoma" w:eastAsia="Times New Roman" w:hAnsi="Tahoma" w:cs="Tahoma"/>
          <w:sz w:val="28"/>
          <w:szCs w:val="28"/>
          <w:lang w:val="en-GB" w:bidi="th-TH"/>
        </w:rPr>
        <w:footnoteReference w:id="369"/>
      </w:r>
      <w:r w:rsidR="00241CCA" w:rsidRPr="001C6E71">
        <w:rPr>
          <w:rStyle w:val="FootnoteReference"/>
          <w:rFonts w:ascii="Tahoma" w:eastAsia="Times New Roman" w:hAnsi="Tahoma" w:cs="Tahoma"/>
          <w:sz w:val="28"/>
          <w:szCs w:val="28"/>
          <w:lang w:val="en-GB" w:bidi="th-TH"/>
        </w:rPr>
        <w:t xml:space="preserve">] </w:t>
      </w:r>
    </w:p>
    <w:p w14:paraId="711F7744" w14:textId="77777777" w:rsidR="00B56BC9" w:rsidRPr="00566E77" w:rsidRDefault="00B56BC9" w:rsidP="001E25A4">
      <w:pPr>
        <w:jc w:val="thaiDistribute"/>
        <w:rPr>
          <w:rFonts w:ascii="Tahoma" w:eastAsia="Times New Roman" w:hAnsi="Tahoma" w:cs="Tahoma"/>
          <w:sz w:val="22"/>
          <w:szCs w:val="22"/>
          <w:lang w:val="en-GB" w:bidi="th-TH"/>
        </w:rPr>
      </w:pPr>
    </w:p>
    <w:p w14:paraId="69DE8258" w14:textId="77777777" w:rsidR="00787DB7" w:rsidRPr="001C6E71" w:rsidRDefault="00787DB7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044589D8" w14:textId="77777777" w:rsidR="00781621" w:rsidRPr="001C6E71" w:rsidRDefault="005E5AB1" w:rsidP="001E25A4">
      <w:pPr>
        <w:jc w:val="thaiDistribute"/>
        <w:rPr>
          <w:rFonts w:ascii="Tahoma" w:hAnsi="Tahoma" w:cs="Tahoma"/>
          <w:sz w:val="28"/>
          <w:szCs w:val="28"/>
          <w:u w:val="single"/>
          <w:lang w:val="en-GB" w:bidi="th-TH"/>
        </w:rPr>
      </w:pPr>
      <w:r w:rsidRPr="001C6E71">
        <w:rPr>
          <w:rFonts w:ascii="Tahoma" w:hAnsi="Tahoma" w:cs="Tahoma"/>
          <w:sz w:val="28"/>
          <w:szCs w:val="28"/>
          <w:u w:val="single"/>
          <w:cs/>
          <w:lang w:val="en-GB" w:bidi="th-TH"/>
        </w:rPr>
        <w:t>ที่มาของเรื่อง</w:t>
      </w:r>
    </w:p>
    <w:p w14:paraId="1429E433" w14:textId="77777777" w:rsidR="008763E5" w:rsidRPr="001C6E71" w:rsidRDefault="005E5AB1" w:rsidP="001E25A4">
      <w:pPr>
        <w:jc w:val="thaiDistribute"/>
        <w:rPr>
          <w:rFonts w:ascii="Tahoma" w:eastAsia="Times New Roman" w:hAnsi="Tahoma" w:cs="Tahoma"/>
          <w:i/>
          <w:iCs/>
          <w:sz w:val="28"/>
          <w:szCs w:val="28"/>
          <w:cs/>
          <w:lang w:val="en-GB" w:bidi="th-TH"/>
        </w:rPr>
      </w:pPr>
      <w:r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พระอับดุลบาฮา</w:t>
      </w:r>
      <w:r w:rsidR="00180A0B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เล่าเกี่ยวกับ</w:t>
      </w:r>
      <w:r w:rsidR="00612A65" w:rsidRPr="001C6E71">
        <w:rPr>
          <w:rFonts w:ascii="Tahoma" w:eastAsia="Times New Roman" w:hAnsi="Tahoma" w:cs="Tahoma"/>
          <w:i/>
          <w:iCs/>
          <w:sz w:val="28"/>
          <w:szCs w:val="28"/>
          <w:cs/>
          <w:lang w:val="en-GB" w:bidi="th-TH"/>
        </w:rPr>
        <w:t>เค</w:t>
      </w:r>
      <w:r w:rsidR="00302B92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โครส</w:t>
      </w:r>
      <w:r w:rsidR="00612A65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 xml:space="preserve">โรว์  </w:t>
      </w:r>
      <w:r w:rsidR="00180A0B" w:rsidRPr="001C6E71">
        <w:rPr>
          <w:rFonts w:ascii="Tahoma" w:eastAsia="Times New Roman" w:hAnsi="Tahoma" w:cs="Tahoma"/>
          <w:i/>
          <w:iCs/>
          <w:sz w:val="28"/>
          <w:szCs w:val="28"/>
          <w:cs/>
          <w:lang w:val="en-GB" w:bidi="th-TH"/>
        </w:rPr>
        <w:t xml:space="preserve">ซึ่งเป็นบาไฮชาวอิหร่านโดยกำเนิด ที่งานเลี้ยงอาหารค่ำว่า เขาเป็นเพื่อนในซีกโลกตะวันออกคนแรกที่สละชีวิตแก่พี่น้องบาไฮที่มาจากซีกโลกตะวันตก พระอับดุลบาฮาเทิดเกียรติแด่ </w:t>
      </w:r>
      <w:r w:rsidR="00612A65" w:rsidRPr="001C6E71">
        <w:rPr>
          <w:rFonts w:ascii="Tahoma" w:eastAsia="Times New Roman" w:hAnsi="Tahoma" w:cs="Tahoma"/>
          <w:i/>
          <w:iCs/>
          <w:sz w:val="28"/>
          <w:szCs w:val="28"/>
          <w:cs/>
          <w:lang w:val="en-GB" w:bidi="th-TH"/>
        </w:rPr>
        <w:t>เค</w:t>
      </w:r>
      <w:r w:rsidR="00302B92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โครส</w:t>
      </w:r>
      <w:r w:rsidR="00612A65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 xml:space="preserve">โรว์ </w:t>
      </w:r>
      <w:r w:rsidR="00180A0B" w:rsidRPr="001C6E71">
        <w:rPr>
          <w:rFonts w:ascii="Tahoma" w:eastAsia="Times New Roman" w:hAnsi="Tahoma" w:cs="Tahoma"/>
          <w:i/>
          <w:iCs/>
          <w:sz w:val="28"/>
          <w:szCs w:val="28"/>
          <w:cs/>
          <w:lang w:val="en-GB" w:bidi="th-TH"/>
        </w:rPr>
        <w:t>ด้วยการยกสถานะของเขาให้เทียบเท่ากับผู้สละชีพเพื่อศาสนา</w:t>
      </w:r>
    </w:p>
    <w:p w14:paraId="55E9A653" w14:textId="4DB8AF26" w:rsidR="00606B87" w:rsidRPr="001C6E71" w:rsidRDefault="00787DB7" w:rsidP="00566E77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28"/>
          <w:szCs w:val="28"/>
          <w:u w:val="single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  <w:r w:rsidR="00606B87" w:rsidRPr="001C6E71">
        <w:rPr>
          <w:rFonts w:ascii="Tahoma" w:hAnsi="Tahoma" w:cs="Tahoma"/>
          <w:sz w:val="28"/>
          <w:szCs w:val="28"/>
          <w:u w:val="single"/>
          <w:lang w:val="en-GB" w:bidi="th-TH"/>
        </w:rPr>
        <w:br w:type="page"/>
      </w:r>
    </w:p>
    <w:p w14:paraId="7F9EAF11" w14:textId="0F77784F" w:rsidR="008763E5" w:rsidRPr="001C6E71" w:rsidRDefault="009258D7" w:rsidP="00047F2F">
      <w:pPr>
        <w:pStyle w:val="Heading1"/>
      </w:pPr>
      <w:bookmarkStart w:id="167" w:name="_Toc84840203"/>
      <w:r w:rsidRPr="001C6E71">
        <w:t>138</w:t>
      </w:r>
      <w:r w:rsidR="003A2EBA" w:rsidRPr="001C6E71">
        <w:br/>
      </w:r>
      <w:r w:rsidR="008E2C5D" w:rsidRPr="001C6E71">
        <w:rPr>
          <w:cs/>
        </w:rPr>
        <w:t>คำตอบที่ไม่ดีของเขาสืบเนื่องมาจากความเข้าใจผิดของเขา</w:t>
      </w:r>
      <w:r w:rsidR="004374E9" w:rsidRPr="001C6E71">
        <w:br/>
      </w:r>
      <w:r w:rsidR="004374E9" w:rsidRPr="001C6E71">
        <w:rPr>
          <w:b w:val="0"/>
          <w:bCs w:val="0"/>
          <w:color w:val="0070C0"/>
          <w:sz w:val="24"/>
          <w:szCs w:val="24"/>
        </w:rPr>
        <w:t>[His Bad Answers Were Due to His Misunderstanding]</w:t>
      </w:r>
      <w:bookmarkEnd w:id="167"/>
    </w:p>
    <w:p w14:paraId="05AF151E" w14:textId="77777777" w:rsidR="008763E5" w:rsidRPr="001C6E71" w:rsidRDefault="008763E5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50A719E2" w14:textId="77777777" w:rsidR="000307FF" w:rsidRPr="001C6E71" w:rsidRDefault="00787DB7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28C9CFC8" w14:textId="7BB77E6C" w:rsidR="003A2EBA" w:rsidRPr="001C6E71" w:rsidRDefault="000307FF" w:rsidP="001E25A4">
      <w:pPr>
        <w:jc w:val="thaiDistribute"/>
        <w:rPr>
          <w:rFonts w:ascii="Tahoma" w:hAnsi="Tahoma" w:cs="Tahoma"/>
          <w:i/>
          <w:iCs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 xml:space="preserve">" </w:t>
      </w:r>
      <w:r w:rsidR="00180A0B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ในบรรดาสิ่งที่จะนำไปสู่</w:t>
      </w:r>
      <w:r w:rsidR="00C0582D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ความเป็นเอกภาพและการลงรอยกันและจะทำให้ทั้งโลกเป็นเสมือนประเทศเดียวกันก็คือการลดทอนภาษาที่มีอยู่อย่างมากมายในโลกนี้ให้เหลือเพียงภาษาเดียว และในทำนองเดียวกัน ภาษาเขียนที่มีอยู่อย่างหลากหลายในโลกนี้ก็ควรถูกจำกัดให้เหลือเพียงภาษาเดียว</w:t>
      </w:r>
      <w:r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"</w:t>
      </w:r>
      <w:r w:rsidR="00252C2B" w:rsidRPr="001C6E71">
        <w:rPr>
          <w:rFonts w:ascii="Tahoma" w:hAnsi="Tahoma" w:cs="Tahoma"/>
          <w:sz w:val="28"/>
          <w:szCs w:val="28"/>
          <w:vertAlign w:val="superscript"/>
          <w:lang w:val="en-GB" w:bidi="th-TH"/>
        </w:rPr>
        <w:t xml:space="preserve"> </w:t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t>[</w:t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footnoteReference w:id="370"/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t xml:space="preserve">] </w:t>
      </w:r>
    </w:p>
    <w:p w14:paraId="6134E1C1" w14:textId="77777777" w:rsidR="00781621" w:rsidRPr="001C6E71" w:rsidRDefault="00C0582D" w:rsidP="001E25A4">
      <w:pPr>
        <w:jc w:val="right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พระบาฮาอุลลาห์</w:t>
      </w:r>
    </w:p>
    <w:p w14:paraId="3A8804E2" w14:textId="77777777" w:rsidR="00787DB7" w:rsidRPr="001C6E71" w:rsidRDefault="00787DB7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44C5887F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691252BD" w14:textId="77777777" w:rsidR="00781621" w:rsidRPr="001C6E71" w:rsidRDefault="00C0582D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ครั้งหนึ่งมีเพื่อนสามคนซึ่งต่างก็ไม่รู้ภาษาของกันและกัน</w:t>
      </w:r>
      <w:r w:rsidR="00D76E4A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เพื่อนคนหนึ่งเกิดล้มป่วย </w:t>
      </w:r>
    </w:p>
    <w:p w14:paraId="7EFD1E5C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4F82995F" w14:textId="77777777" w:rsidR="00781621" w:rsidRPr="001C6E71" w:rsidRDefault="00D76E4A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อีกคนหนึ่งจึงไปเยี่ยมเขา</w:t>
      </w:r>
    </w:p>
    <w:p w14:paraId="6042A55B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77CE77B6" w14:textId="77777777" w:rsidR="00781621" w:rsidRPr="001C6E71" w:rsidRDefault="00D76E4A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ผู้มาเยี่ยมถามอาการไ</w:t>
      </w:r>
      <w:r w:rsidR="00086AFB" w:rsidRPr="001C6E71">
        <w:rPr>
          <w:rFonts w:ascii="Tahoma" w:hAnsi="Tahoma" w:cs="Tahoma"/>
          <w:sz w:val="28"/>
          <w:szCs w:val="28"/>
          <w:cs/>
          <w:lang w:val="en-GB" w:bidi="th-TH"/>
        </w:rPr>
        <w:t>ข้เพื่อนที่ป่วยด้วยการใช้</w:t>
      </w:r>
      <w:r w:rsidR="00526144" w:rsidRPr="001C6E71">
        <w:rPr>
          <w:rFonts w:ascii="Tahoma" w:hAnsi="Tahoma" w:cs="Tahoma"/>
          <w:sz w:val="28"/>
          <w:szCs w:val="28"/>
          <w:cs/>
          <w:lang w:val="en-GB" w:bidi="th-TH"/>
        </w:rPr>
        <w:t>ภาษามือประกอบกับแสดง</w:t>
      </w:r>
      <w:r w:rsidR="00086AFB" w:rsidRPr="001C6E71">
        <w:rPr>
          <w:rFonts w:ascii="Tahoma" w:hAnsi="Tahoma" w:cs="Tahoma"/>
          <w:sz w:val="28"/>
          <w:szCs w:val="28"/>
          <w:cs/>
          <w:lang w:val="en-GB" w:bidi="th-TH"/>
        </w:rPr>
        <w:t>ท่าทาง</w:t>
      </w:r>
    </w:p>
    <w:p w14:paraId="46D37149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38ADD436" w14:textId="77777777" w:rsidR="00781621" w:rsidRPr="001C6E71" w:rsidRDefault="00526144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คนป่วยตอบด้วยตอบว่าเขากำลังจะตาย</w:t>
      </w:r>
    </w:p>
    <w:p w14:paraId="7FB2FB86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106830B4" w14:textId="39AB0D05" w:rsidR="00781621" w:rsidRPr="001C6E71" w:rsidRDefault="00526144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ผู้มาเยี่ยมเข้าใจผิดคิดว่าคนไข้ตอบว่าเขาอาการดีขึ้น จึงส่งภาษาตอบคนไข้</w:t>
      </w:r>
      <w:r w:rsidR="009366C1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ว่า 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ขอ</w:t>
      </w:r>
    </w:p>
    <w:p w14:paraId="082127F6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7B06AF2D" w14:textId="367C2B29" w:rsidR="00781621" w:rsidRPr="001C6E71" w:rsidRDefault="00526144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พระผู้เป็นเจ้าทรงได้รับคำสรรเสริญ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</w:p>
    <w:p w14:paraId="4A7B54FF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78789A04" w14:textId="7EF43383" w:rsidR="00781621" w:rsidRPr="001C6E71" w:rsidRDefault="00526144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ผู้มาเยี่ยมถามอีกด้วยการส่งภาษากายสองสามครั้งว่า 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ท่านทานอะไรถึงได้ป่วย?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</w:p>
    <w:p w14:paraId="45B9946C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7B7FCE92" w14:textId="03BE3A5D" w:rsidR="00781621" w:rsidRPr="001C6E71" w:rsidRDefault="00526144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คนป่วยตอบ</w:t>
      </w:r>
      <w:r w:rsidR="009366C1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ว่า 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ยาพิษ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</w:p>
    <w:p w14:paraId="7124A0FC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2540DDC2" w14:textId="1046EBAA" w:rsidR="00781621" w:rsidRPr="001C6E71" w:rsidRDefault="00526144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ผู้มาเยี่ยมสนทนาต่อ</w:t>
      </w:r>
      <w:r w:rsidR="009366C1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ว่า 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ขอให้ยานั้นทำให้คุณหายไวๆ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</w:p>
    <w:p w14:paraId="448818D8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342DE73E" w14:textId="4A10EDD3" w:rsidR="00781621" w:rsidRPr="001C6E71" w:rsidRDefault="00526144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ผู้มาเยี่ยมถามต่ออีก</w:t>
      </w:r>
      <w:r w:rsidR="009366C1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ว่า 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ใครคือนายแพทย์ที่รักษาท่าน?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</w:p>
    <w:p w14:paraId="600D0805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6EF98121" w14:textId="0AFEBB9B" w:rsidR="00781621" w:rsidRPr="001C6E71" w:rsidRDefault="00526144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คนป่วยตอบ</w:t>
      </w:r>
      <w:r w:rsidR="009366C1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ว่า 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="00525797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เอซราอิล </w:t>
      </w:r>
      <w:r w:rsidR="00024981" w:rsidRPr="001C6E71">
        <w:rPr>
          <w:rFonts w:ascii="Tahoma" w:hAnsi="Tahoma" w:cs="Tahoma"/>
          <w:sz w:val="28"/>
          <w:szCs w:val="28"/>
          <w:cs/>
          <w:lang w:val="en-GB" w:bidi="th-TH"/>
        </w:rPr>
        <w:t>(ยมทูต)</w:t>
      </w:r>
    </w:p>
    <w:p w14:paraId="74DBBC9B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2CDF7C9F" w14:textId="069AB87C" w:rsidR="00781621" w:rsidRPr="001C6E71" w:rsidRDefault="0002498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ผู้มาเยี่ยมด้วยการส่งภาษาต่อไป</w:t>
      </w:r>
      <w:r w:rsidR="009366C1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ว่า 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ขอให้การมาของเขาจงช่วยให้สุขภาพของ</w:t>
      </w:r>
    </w:p>
    <w:p w14:paraId="14BCB269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26152709" w14:textId="4AFC4C4D" w:rsidR="00781621" w:rsidRPr="001C6E71" w:rsidRDefault="0002498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ท่านกลับคืนมา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</w:p>
    <w:p w14:paraId="1487434A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242D1825" w14:textId="77777777" w:rsidR="00781621" w:rsidRPr="001C6E71" w:rsidRDefault="00F052D3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เพื่อนที่เป็น</w:t>
      </w:r>
      <w:r w:rsidR="00024981" w:rsidRPr="001C6E71">
        <w:rPr>
          <w:rFonts w:ascii="Tahoma" w:hAnsi="Tahoma" w:cs="Tahoma"/>
          <w:sz w:val="28"/>
          <w:szCs w:val="28"/>
          <w:cs/>
          <w:lang w:val="en-GB" w:bidi="th-TH"/>
        </w:rPr>
        <w:t>บุคคลที่สามที่เห็น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การสนทนาด้วยภาษากายนี้แจ้งให้เพื่อนผู้มาเยี่ยม</w:t>
      </w:r>
    </w:p>
    <w:p w14:paraId="71040800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42B3C98F" w14:textId="77777777" w:rsidR="00781621" w:rsidRPr="001C6E71" w:rsidRDefault="00F052D3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ทราบเกี่ยวกับคำตอบที่ไม่เหมาะสมของเขา</w:t>
      </w:r>
    </w:p>
    <w:p w14:paraId="0648399C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1BD6D42A" w14:textId="33E4735D" w:rsidR="00781621" w:rsidRPr="001C6E71" w:rsidRDefault="00F052D3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เพื่อนที่มาเยี่ยมส่งภาษา</w:t>
      </w:r>
      <w:r w:rsidR="009366C1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ว่า 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ข้าพเจ้าคิดว่าคำตอบของเพื่อนที่ป่วยคือ 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ข้าพเจ้า</w:t>
      </w:r>
    </w:p>
    <w:p w14:paraId="1B961578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67C257A3" w14:textId="77777777" w:rsidR="00781621" w:rsidRPr="001C6E71" w:rsidRDefault="00F052D3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สบายดี ข้าพเจ้าทานยา  และนายแพทย์ที่รักษาข้าพเจ้าคือคนนั้นคนนี้ </w:t>
      </w:r>
    </w:p>
    <w:p w14:paraId="25A8E727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5BB87BF6" w14:textId="219F1FF0" w:rsidR="00781621" w:rsidRPr="001C6E71" w:rsidRDefault="00F052D3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ดังนั้นข้าพเจ้าจึงตอบเขา</w:t>
      </w:r>
      <w:r w:rsidR="009366C1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ว่า 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ขอพระผู้เป็นเจ้าทรงได้รับคำสรรเสริญ ขอให้</w:t>
      </w:r>
    </w:p>
    <w:p w14:paraId="4F78806E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5CE3E3A9" w14:textId="77777777" w:rsidR="00781621" w:rsidRPr="001C6E71" w:rsidRDefault="00F052D3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ยานั้นทำใ</w:t>
      </w:r>
      <w:r w:rsidR="009333E4" w:rsidRPr="001C6E71">
        <w:rPr>
          <w:rFonts w:ascii="Tahoma" w:hAnsi="Tahoma" w:cs="Tahoma"/>
          <w:sz w:val="28"/>
          <w:szCs w:val="28"/>
          <w:cs/>
          <w:lang w:val="en-GB" w:bidi="th-TH"/>
        </w:rPr>
        <w:t>ห้ท่านหายไวๆ และขอให้การมาของแพทย์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จงช่วยให้สุขภาพของ</w:t>
      </w:r>
    </w:p>
    <w:p w14:paraId="2DA1B338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2F65499B" w14:textId="676A9431" w:rsidR="00781621" w:rsidRPr="001C6E71" w:rsidRDefault="00F052D3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ท่านกลับมาดีดังเดิม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="001D12FE" w:rsidRPr="001C6E71">
        <w:rPr>
          <w:rFonts w:ascii="Tahoma" w:hAnsi="Tahoma" w:cs="Tahoma"/>
          <w:sz w:val="28"/>
          <w:szCs w:val="28"/>
          <w:lang w:val="en-GB" w:bidi="th-TH"/>
        </w:rPr>
        <w:t xml:space="preserve"> </w:t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t>[</w:t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footnoteReference w:id="371"/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t xml:space="preserve">] </w:t>
      </w:r>
    </w:p>
    <w:p w14:paraId="5BC5861D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0F303649" w14:textId="77777777" w:rsidR="00787DB7" w:rsidRPr="001C6E71" w:rsidRDefault="00787DB7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43B6F953" w14:textId="77777777" w:rsidR="00781621" w:rsidRPr="001C6E71" w:rsidRDefault="00F052D3" w:rsidP="001E25A4">
      <w:pPr>
        <w:jc w:val="thaiDistribute"/>
        <w:rPr>
          <w:rFonts w:ascii="Tahoma" w:hAnsi="Tahoma" w:cs="Tahoma"/>
          <w:sz w:val="28"/>
          <w:szCs w:val="28"/>
          <w:u w:val="single"/>
          <w:lang w:val="en-GB" w:bidi="th-TH"/>
        </w:rPr>
      </w:pPr>
      <w:r w:rsidRPr="001C6E71">
        <w:rPr>
          <w:rFonts w:ascii="Tahoma" w:hAnsi="Tahoma" w:cs="Tahoma"/>
          <w:sz w:val="28"/>
          <w:szCs w:val="28"/>
          <w:u w:val="single"/>
          <w:cs/>
          <w:lang w:val="en-GB" w:bidi="th-TH"/>
        </w:rPr>
        <w:t>ข้อคิด</w:t>
      </w:r>
    </w:p>
    <w:p w14:paraId="3D4955D7" w14:textId="77777777" w:rsidR="008763E5" w:rsidRPr="001C6E71" w:rsidRDefault="00F052D3" w:rsidP="001E25A4">
      <w:pPr>
        <w:jc w:val="thaiDistribute"/>
        <w:rPr>
          <w:rFonts w:ascii="Tahoma" w:hAnsi="Tahoma" w:cs="Tahoma"/>
          <w:i/>
          <w:iCs/>
          <w:sz w:val="28"/>
          <w:szCs w:val="28"/>
          <w:lang w:val="en-GB" w:bidi="th-TH"/>
        </w:rPr>
      </w:pPr>
      <w:r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ทุกคนจะสามารถติดต่อกันและกันอย่างสะดวกสบายด้วยภาษา</w:t>
      </w:r>
      <w:r w:rsidR="006346B7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อันดับสองที่เป็นภาษาสากล</w:t>
      </w:r>
    </w:p>
    <w:p w14:paraId="479F3C60" w14:textId="77777777" w:rsidR="00787DB7" w:rsidRPr="001C6E71" w:rsidRDefault="00787DB7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416EF0FF" w14:textId="77777777" w:rsidR="008763E5" w:rsidRPr="001C6E71" w:rsidRDefault="008763E5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582042F2" w14:textId="3726D62A" w:rsidR="00606B87" w:rsidRPr="001C6E71" w:rsidRDefault="00606B87" w:rsidP="001E25A4">
      <w:pPr>
        <w:rPr>
          <w:rFonts w:ascii="Tahoma" w:hAnsi="Tahoma" w:cs="Tahoma"/>
          <w:sz w:val="28"/>
          <w:szCs w:val="28"/>
          <w:u w:val="single"/>
          <w:lang w:val="en-GB" w:bidi="th-TH"/>
        </w:rPr>
      </w:pPr>
      <w:r w:rsidRPr="001C6E71">
        <w:rPr>
          <w:rFonts w:ascii="Tahoma" w:hAnsi="Tahoma" w:cs="Tahoma"/>
          <w:sz w:val="28"/>
          <w:szCs w:val="28"/>
          <w:u w:val="single"/>
          <w:lang w:val="en-GB" w:bidi="th-TH"/>
        </w:rPr>
        <w:br w:type="page"/>
      </w:r>
    </w:p>
    <w:p w14:paraId="68B535B9" w14:textId="45E67AFF" w:rsidR="00781621" w:rsidRPr="001C6E71" w:rsidRDefault="009258D7" w:rsidP="00047F2F">
      <w:pPr>
        <w:pStyle w:val="Heading1"/>
        <w:rPr>
          <w:b w:val="0"/>
          <w:bCs w:val="0"/>
          <w:color w:val="0070C0"/>
          <w:sz w:val="24"/>
          <w:szCs w:val="24"/>
        </w:rPr>
      </w:pPr>
      <w:bookmarkStart w:id="168" w:name="_Toc84840204"/>
      <w:r w:rsidRPr="001C6E71">
        <w:t>139</w:t>
      </w:r>
      <w:r w:rsidR="003A2EBA" w:rsidRPr="001C6E71">
        <w:br/>
      </w:r>
      <w:r w:rsidR="008E2C5D" w:rsidRPr="001C6E71">
        <w:rPr>
          <w:cs/>
        </w:rPr>
        <w:t>คนเดินท</w:t>
      </w:r>
      <w:r w:rsidR="00E31066" w:rsidRPr="001C6E71">
        <w:rPr>
          <w:cs/>
        </w:rPr>
        <w:t>างสี่คนทะเลาะกันแค่เรื่องผลไม้ชนิด</w:t>
      </w:r>
      <w:r w:rsidR="008E2C5D" w:rsidRPr="001C6E71">
        <w:rPr>
          <w:cs/>
        </w:rPr>
        <w:t>เดียว</w:t>
      </w:r>
      <w:r w:rsidR="00E31066" w:rsidRPr="001C6E71">
        <w:rPr>
          <w:cs/>
        </w:rPr>
        <w:t>กัน</w:t>
      </w:r>
      <w:r w:rsidR="00A763F9" w:rsidRPr="001C6E71">
        <w:br/>
      </w:r>
      <w:r w:rsidR="00A763F9" w:rsidRPr="001C6E71">
        <w:rPr>
          <w:b w:val="0"/>
          <w:bCs w:val="0"/>
          <w:color w:val="0070C0"/>
          <w:sz w:val="24"/>
          <w:szCs w:val="24"/>
        </w:rPr>
        <w:t>[Four Travellers Quarrelled Over the Same Fruit]</w:t>
      </w:r>
      <w:bookmarkEnd w:id="168"/>
    </w:p>
    <w:p w14:paraId="0ADAE50F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u w:val="single"/>
          <w:lang w:val="en-GB" w:bidi="th-TH"/>
        </w:rPr>
      </w:pPr>
    </w:p>
    <w:p w14:paraId="50D85F95" w14:textId="77777777" w:rsidR="000307FF" w:rsidRPr="001C6E71" w:rsidRDefault="00787DB7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4047ED8F" w14:textId="77777777" w:rsidR="00B56BC9" w:rsidRPr="00B56BC9" w:rsidRDefault="000307FF" w:rsidP="001E25A4">
      <w:pPr>
        <w:jc w:val="thaiDistribute"/>
        <w:rPr>
          <w:rFonts w:ascii="Tahoma" w:hAnsi="Tahoma" w:cs="Tahoma"/>
          <w:i/>
          <w:iCs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 xml:space="preserve">" </w:t>
      </w:r>
      <w:r w:rsidR="00554D17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วันเวลาที่คนทั้งโลกจะลงมติรับภาษาและอักขระเดียวกันเป็นภาษาสากลกำลังจะใกล้เข้ามาแล้ว  เมื่อมีภาษานี้ ไม่ว่าบุคคลหนึ่งจะเ</w:t>
      </w:r>
      <w:r w:rsidR="00D63C6D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ดินทางไปเมืองใด ก็จะเสมือน</w:t>
      </w:r>
      <w:r w:rsidR="00554D17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ว่าเขาได้เดินทางเข้าบ้านของตนเอง</w:t>
      </w:r>
      <w:r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"</w:t>
      </w:r>
      <w:r w:rsidR="00252C2B" w:rsidRPr="001C6E71">
        <w:rPr>
          <w:rFonts w:ascii="Tahoma" w:hAnsi="Tahoma" w:cs="Tahoma"/>
          <w:sz w:val="28"/>
          <w:szCs w:val="28"/>
          <w:vertAlign w:val="superscript"/>
          <w:lang w:val="en-GB" w:bidi="th-TH"/>
        </w:rPr>
        <w:t xml:space="preserve"> </w:t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t>[</w:t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footnoteReference w:id="372"/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t xml:space="preserve">] </w:t>
      </w:r>
    </w:p>
    <w:p w14:paraId="2395CB7A" w14:textId="446DB866" w:rsidR="00781621" w:rsidRPr="001C6E71" w:rsidRDefault="00554D17" w:rsidP="001E25A4">
      <w:pPr>
        <w:jc w:val="right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พระบาฮาอุลลาห์</w:t>
      </w:r>
    </w:p>
    <w:p w14:paraId="6327B034" w14:textId="77777777" w:rsidR="00787DB7" w:rsidRPr="001C6E71" w:rsidRDefault="00787DB7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44ABDDDD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3C548720" w14:textId="77777777" w:rsidR="00B56BC9" w:rsidRPr="00B56BC9" w:rsidRDefault="00AD7448" w:rsidP="001E25A4">
      <w:pPr>
        <w:jc w:val="thaiDistribute"/>
        <w:rPr>
          <w:rFonts w:ascii="Tahoma" w:hAnsi="Tahoma" w:cs="Tahoma"/>
          <w:sz w:val="28"/>
          <w:szCs w:val="28"/>
          <w:cs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มีคนเดินทางสี่คนนั่งอยู่ที่ประตูเมือง คนหนึ่งเป็นชาวเปอร์เซีย คนที่สองเป็นชาวตุรกี คนที่สามเป็นชาวอาหรับและคนที่สี่เป็นชาวกรีก ทั้งหมดอยู่ในอาการหิวโหยและต้องการ</w:t>
      </w:r>
      <w:r w:rsidR="00DE27CF" w:rsidRPr="001C6E71">
        <w:rPr>
          <w:rFonts w:ascii="Tahoma" w:hAnsi="Tahoma" w:cs="Tahoma"/>
          <w:sz w:val="28"/>
          <w:szCs w:val="28"/>
          <w:cs/>
          <w:lang w:val="en-GB" w:bidi="th-TH"/>
        </w:rPr>
        <w:t>ทาน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อาหารเย็น มีการตกลง</w:t>
      </w:r>
      <w:r w:rsidR="00AE5FFE" w:rsidRPr="001C6E71">
        <w:rPr>
          <w:rFonts w:ascii="Tahoma" w:hAnsi="Tahoma" w:cs="Tahoma"/>
          <w:sz w:val="28"/>
          <w:szCs w:val="28"/>
          <w:cs/>
          <w:lang w:val="en-GB" w:bidi="th-TH"/>
        </w:rPr>
        <w:t>กัน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ให้หนึ่งในสี่คนนั้นไปซื้ออาหารให้คนในกลุ่ม แต่พวกเขาไม่สามารถตกลงกันได้ว่าจะซื้ออะไรมารับประทานด้วยกัน คนเปอร์เซียขอให้ซื้อ </w:t>
      </w:r>
      <w:r w:rsidR="00525797" w:rsidRPr="001C6E71">
        <w:rPr>
          <w:rFonts w:ascii="Tahoma" w:hAnsi="Tahoma" w:cs="Tahoma"/>
          <w:sz w:val="28"/>
          <w:szCs w:val="28"/>
          <w:cs/>
          <w:lang w:val="en-GB" w:bidi="th-TH"/>
        </w:rPr>
        <w:t>แองโกล</w:t>
      </w:r>
      <w:r w:rsidRPr="001C6E71">
        <w:rPr>
          <w:rFonts w:ascii="Tahoma" w:hAnsi="Tahoma" w:cs="Tahoma"/>
          <w:sz w:val="28"/>
          <w:szCs w:val="28"/>
          <w:lang w:val="en-GB" w:bidi="th-TH"/>
        </w:rPr>
        <w:t xml:space="preserve">  </w:t>
      </w:r>
      <w:r w:rsidR="00525797" w:rsidRPr="001C6E71">
        <w:rPr>
          <w:rFonts w:ascii="Tahoma" w:hAnsi="Tahoma" w:cs="Tahoma"/>
          <w:sz w:val="28"/>
          <w:szCs w:val="28"/>
          <w:cs/>
          <w:lang w:val="en-GB" w:bidi="th-TH"/>
        </w:rPr>
        <w:t>คนตุรกีขอให้ซื้ออูซุม คนอาหรับขอให้ซื้ออเน็บ</w:t>
      </w:r>
      <w:r w:rsidRPr="001C6E71">
        <w:rPr>
          <w:rFonts w:ascii="Tahoma" w:hAnsi="Tahoma" w:cs="Tahoma"/>
          <w:sz w:val="28"/>
          <w:szCs w:val="28"/>
          <w:lang w:val="en-GB" w:bidi="th-TH"/>
        </w:rPr>
        <w:t xml:space="preserve"> </w:t>
      </w:r>
      <w:r w:rsidR="00DE27CF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และคนกรีกขอให้ซื้อ </w:t>
      </w:r>
      <w:r w:rsidR="005751CD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ลิ้นไก่ </w:t>
      </w:r>
      <w:r w:rsidR="00DE27CF" w:rsidRPr="001C6E71">
        <w:rPr>
          <w:rFonts w:ascii="Tahoma" w:hAnsi="Tahoma" w:cs="Tahoma"/>
          <w:sz w:val="28"/>
          <w:szCs w:val="28"/>
          <w:cs/>
          <w:lang w:val="en-GB" w:bidi="th-TH"/>
        </w:rPr>
        <w:t>ที่มีสีเขียวปนกับสีดำ พวกเขาทะเลาะถกเถียงกัน</w:t>
      </w:r>
      <w:r w:rsidR="005751CD" w:rsidRPr="001C6E71">
        <w:rPr>
          <w:rFonts w:ascii="Tahoma" w:hAnsi="Tahoma" w:cs="Tahoma"/>
          <w:sz w:val="28"/>
          <w:szCs w:val="28"/>
          <w:cs/>
          <w:lang w:val="en-GB" w:bidi="th-TH"/>
        </w:rPr>
        <w:t>เพื่อพิสูจน์จน</w:t>
      </w:r>
      <w:r w:rsidR="00DE27CF" w:rsidRPr="001C6E71">
        <w:rPr>
          <w:rFonts w:ascii="Tahoma" w:hAnsi="Tahoma" w:cs="Tahoma"/>
          <w:sz w:val="28"/>
          <w:szCs w:val="28"/>
          <w:cs/>
          <w:lang w:val="en-GB" w:bidi="th-TH"/>
        </w:rPr>
        <w:t>เกือบถึงขั้นจะชกต่อยกัน</w:t>
      </w:r>
      <w:r w:rsidR="005751CD" w:rsidRPr="001C6E71">
        <w:rPr>
          <w:rFonts w:ascii="Tahoma" w:hAnsi="Tahoma" w:cs="Tahoma"/>
          <w:sz w:val="28"/>
          <w:szCs w:val="28"/>
          <w:cs/>
          <w:lang w:val="en-GB" w:bidi="th-TH"/>
        </w:rPr>
        <w:t>ว่าอาหารที่แต่ละคนเลือกโดยเฉพาะเจาะจงแล้วนั้น</w:t>
      </w:r>
      <w:r w:rsidR="00DE27CF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เป็นอาหารชนิดที่ถูกต้อง ครั้นแล้ว </w:t>
      </w:r>
      <w:r w:rsidR="005751CD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ณ </w:t>
      </w:r>
      <w:r w:rsidR="00DE27CF" w:rsidRPr="001C6E71">
        <w:rPr>
          <w:rFonts w:ascii="Tahoma" w:hAnsi="Tahoma" w:cs="Tahoma"/>
          <w:sz w:val="28"/>
          <w:szCs w:val="28"/>
          <w:cs/>
          <w:lang w:val="en-GB" w:bidi="th-TH"/>
        </w:rPr>
        <w:t>ทันใดนั้นก็มี</w:t>
      </w:r>
      <w:r w:rsidR="00C30183" w:rsidRPr="001C6E71">
        <w:rPr>
          <w:rFonts w:ascii="Tahoma" w:hAnsi="Tahoma" w:cs="Tahoma"/>
          <w:sz w:val="28"/>
          <w:szCs w:val="28"/>
          <w:cs/>
          <w:lang w:val="en-GB" w:bidi="th-TH"/>
        </w:rPr>
        <w:t>ลาตัวหนึ่งซึ่งบรรทุกองุ่นไว้เต็ม</w:t>
      </w:r>
      <w:r w:rsidR="00FF5638" w:rsidRPr="001C6E71">
        <w:rPr>
          <w:rFonts w:ascii="Tahoma" w:hAnsi="Tahoma" w:cs="Tahoma"/>
          <w:sz w:val="28"/>
          <w:szCs w:val="28"/>
          <w:cs/>
          <w:lang w:val="en-GB" w:bidi="th-TH"/>
        </w:rPr>
        <w:t>หลังเดินผ่านมา</w:t>
      </w:r>
      <w:r w:rsidR="005751CD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แต่ละคนกระโดด</w:t>
      </w:r>
      <w:r w:rsidR="00AE5FFE" w:rsidRPr="001C6E71">
        <w:rPr>
          <w:rFonts w:ascii="Tahoma" w:hAnsi="Tahoma" w:cs="Tahoma"/>
          <w:sz w:val="28"/>
          <w:szCs w:val="28"/>
          <w:cs/>
          <w:lang w:val="en-GB" w:bidi="th-TH"/>
        </w:rPr>
        <w:t>ขึ้น</w:t>
      </w:r>
      <w:r w:rsidR="005751CD" w:rsidRPr="001C6E71">
        <w:rPr>
          <w:rFonts w:ascii="Tahoma" w:hAnsi="Tahoma" w:cs="Tahoma"/>
          <w:sz w:val="28"/>
          <w:szCs w:val="28"/>
          <w:cs/>
          <w:lang w:val="en-GB" w:bidi="th-TH"/>
        </w:rPr>
        <w:t>ยืน</w:t>
      </w:r>
      <w:r w:rsidR="00AE5FFE" w:rsidRPr="001C6E71">
        <w:rPr>
          <w:rFonts w:ascii="Tahoma" w:hAnsi="Tahoma" w:cs="Tahoma"/>
          <w:sz w:val="28"/>
          <w:szCs w:val="28"/>
          <w:cs/>
          <w:lang w:val="en-GB" w:bidi="th-TH"/>
        </w:rPr>
        <w:t>พร้อมชี้มือไปยัง</w:t>
      </w:r>
      <w:r w:rsidR="005751CD" w:rsidRPr="001C6E71">
        <w:rPr>
          <w:rFonts w:ascii="Tahoma" w:hAnsi="Tahoma" w:cs="Tahoma"/>
          <w:sz w:val="28"/>
          <w:szCs w:val="28"/>
          <w:cs/>
          <w:lang w:val="en-GB" w:bidi="th-TH"/>
        </w:rPr>
        <w:t>จุดเดียวกันที่</w:t>
      </w:r>
      <w:r w:rsidR="00AE5FFE" w:rsidRPr="001C6E71">
        <w:rPr>
          <w:rFonts w:ascii="Tahoma" w:hAnsi="Tahoma" w:cs="Tahoma"/>
          <w:sz w:val="28"/>
          <w:szCs w:val="28"/>
          <w:cs/>
          <w:lang w:val="en-GB" w:bidi="th-TH"/>
        </w:rPr>
        <w:t>องุ่นที่อยู่บนหลังลาตัวนั้น</w:t>
      </w:r>
      <w:r w:rsidR="00DE27CF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</w:t>
      </w:r>
      <w:r w:rsidR="00AE5FFE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คนตุรกีกล่าวว่า 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="005751CD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ดูซิ </w:t>
      </w:r>
      <w:r w:rsidR="00AE5FFE" w:rsidRPr="001C6E71">
        <w:rPr>
          <w:rFonts w:ascii="Tahoma" w:hAnsi="Tahoma" w:cs="Tahoma"/>
          <w:sz w:val="28"/>
          <w:szCs w:val="28"/>
          <w:cs/>
          <w:lang w:val="en-GB" w:bidi="th-TH"/>
        </w:rPr>
        <w:t>นั่นแหละคือ</w:t>
      </w:r>
      <w:r w:rsidR="00525797" w:rsidRPr="001C6E71">
        <w:rPr>
          <w:rFonts w:ascii="Tahoma" w:hAnsi="Tahoma" w:cs="Tahoma"/>
          <w:sz w:val="28"/>
          <w:szCs w:val="28"/>
          <w:cs/>
          <w:lang w:val="en-GB" w:bidi="th-TH"/>
        </w:rPr>
        <w:t>อูซุม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="00AE5FFE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</w:t>
      </w:r>
      <w:r w:rsidRPr="001C6E71">
        <w:rPr>
          <w:rFonts w:ascii="Tahoma" w:hAnsi="Tahoma" w:cs="Tahoma"/>
          <w:sz w:val="28"/>
          <w:szCs w:val="28"/>
          <w:lang w:val="en-GB" w:bidi="th-TH"/>
        </w:rPr>
        <w:t xml:space="preserve">  </w:t>
      </w:r>
      <w:r w:rsidR="00AE5FFE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คนอาหรับกล่าวว่า 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="005751CD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ดูซิ </w:t>
      </w:r>
      <w:r w:rsidR="00AE5FFE" w:rsidRPr="001C6E71">
        <w:rPr>
          <w:rFonts w:ascii="Tahoma" w:hAnsi="Tahoma" w:cs="Tahoma"/>
          <w:sz w:val="28"/>
          <w:szCs w:val="28"/>
          <w:cs/>
          <w:lang w:val="en-GB" w:bidi="th-TH"/>
        </w:rPr>
        <w:t>นั่นแหละคือ</w:t>
      </w:r>
      <w:r w:rsidR="00525797" w:rsidRPr="001C6E71">
        <w:rPr>
          <w:rFonts w:ascii="Tahoma" w:hAnsi="Tahoma" w:cs="Tahoma"/>
          <w:sz w:val="28"/>
          <w:szCs w:val="28"/>
          <w:cs/>
          <w:lang w:val="en-GB" w:bidi="th-TH"/>
        </w:rPr>
        <w:t>อเน็บ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Pr="001C6E71">
        <w:rPr>
          <w:rFonts w:ascii="Tahoma" w:hAnsi="Tahoma" w:cs="Tahoma"/>
          <w:sz w:val="28"/>
          <w:szCs w:val="28"/>
          <w:lang w:val="en-GB" w:bidi="th-TH"/>
        </w:rPr>
        <w:t xml:space="preserve">   </w:t>
      </w:r>
      <w:r w:rsidR="00AE5FFE" w:rsidRPr="001C6E71">
        <w:rPr>
          <w:rFonts w:ascii="Tahoma" w:hAnsi="Tahoma" w:cs="Tahoma"/>
          <w:sz w:val="28"/>
          <w:szCs w:val="28"/>
          <w:cs/>
          <w:lang w:val="en-GB" w:bidi="th-TH"/>
        </w:rPr>
        <w:t>คนเปอร์เซียกล่าว</w:t>
      </w:r>
      <w:r w:rsidR="009366C1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ว่า 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="005751CD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ดูซิ </w:t>
      </w:r>
      <w:r w:rsidR="00AE5FFE" w:rsidRPr="001C6E71">
        <w:rPr>
          <w:rFonts w:ascii="Tahoma" w:hAnsi="Tahoma" w:cs="Tahoma"/>
          <w:sz w:val="28"/>
          <w:szCs w:val="28"/>
          <w:cs/>
          <w:lang w:val="en-GB" w:bidi="th-TH"/>
        </w:rPr>
        <w:t>นั่นแหละคือ</w:t>
      </w:r>
      <w:r w:rsidR="00525797" w:rsidRPr="001C6E71">
        <w:rPr>
          <w:rFonts w:ascii="Tahoma" w:hAnsi="Tahoma" w:cs="Tahoma"/>
          <w:sz w:val="28"/>
          <w:szCs w:val="28"/>
          <w:cs/>
          <w:lang w:val="en-GB" w:bidi="th-TH"/>
        </w:rPr>
        <w:t>แองโกล</w:t>
      </w:r>
      <w:r w:rsidR="00525797" w:rsidRPr="001C6E71">
        <w:rPr>
          <w:rFonts w:ascii="Tahoma" w:hAnsi="Tahoma" w:cs="Tahoma"/>
          <w:sz w:val="28"/>
          <w:szCs w:val="28"/>
          <w:lang w:val="en-GB" w:bidi="th-TH"/>
        </w:rPr>
        <w:t xml:space="preserve">  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="00AE5FFE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และคนกรีกกล่าวว่า   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="005751CD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ดูซิ นี่ไง </w:t>
      </w:r>
      <w:r w:rsidR="001B0A3A" w:rsidRPr="001C6E71">
        <w:rPr>
          <w:rFonts w:ascii="Tahoma" w:hAnsi="Tahoma" w:cs="Tahoma"/>
          <w:sz w:val="28"/>
          <w:szCs w:val="28"/>
          <w:cs/>
          <w:lang w:val="en-GB" w:bidi="th-TH"/>
        </w:rPr>
        <w:t>ลิ้นไก่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="00AE5FFE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จากนั้นพวกเขาก็ซื้อองุ่นและทุกคนก็เงียบสงบลง</w:t>
      </w:r>
      <w:r w:rsidR="001D12FE" w:rsidRPr="001C6E71">
        <w:rPr>
          <w:rFonts w:ascii="Tahoma" w:hAnsi="Tahoma" w:cs="Tahoma"/>
          <w:sz w:val="28"/>
          <w:szCs w:val="28"/>
          <w:lang w:val="en-GB" w:bidi="th-TH"/>
        </w:rPr>
        <w:t xml:space="preserve"> </w:t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t>[</w:t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footnoteReference w:id="373"/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t xml:space="preserve">] </w:t>
      </w:r>
    </w:p>
    <w:p w14:paraId="4B76D149" w14:textId="77777777" w:rsidR="00B56BC9" w:rsidRPr="00B56BC9" w:rsidRDefault="00B56BC9" w:rsidP="001E25A4">
      <w:pPr>
        <w:jc w:val="thaiDistribute"/>
        <w:rPr>
          <w:rFonts w:ascii="Tahoma" w:hAnsi="Tahoma" w:cs="Tahoma"/>
          <w:sz w:val="28"/>
          <w:szCs w:val="28"/>
          <w:cs/>
          <w:lang w:val="en-GB" w:bidi="th-TH"/>
        </w:rPr>
      </w:pPr>
    </w:p>
    <w:p w14:paraId="049FB81A" w14:textId="77777777" w:rsidR="00787DB7" w:rsidRPr="001C6E71" w:rsidRDefault="00787DB7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651DE07A" w14:textId="77777777" w:rsidR="00781621" w:rsidRPr="001C6E71" w:rsidRDefault="00AE5FFE" w:rsidP="001E25A4">
      <w:pPr>
        <w:jc w:val="thaiDistribute"/>
        <w:rPr>
          <w:rFonts w:ascii="Tahoma" w:hAnsi="Tahoma" w:cs="Tahoma"/>
          <w:sz w:val="28"/>
          <w:szCs w:val="28"/>
          <w:u w:val="single"/>
          <w:lang w:val="en-GB" w:bidi="th-TH"/>
        </w:rPr>
      </w:pPr>
      <w:r w:rsidRPr="001C6E71">
        <w:rPr>
          <w:rFonts w:ascii="Tahoma" w:hAnsi="Tahoma" w:cs="Tahoma"/>
          <w:sz w:val="28"/>
          <w:szCs w:val="28"/>
          <w:u w:val="single"/>
          <w:cs/>
          <w:lang w:val="en-GB" w:bidi="th-TH"/>
        </w:rPr>
        <w:t>ข้อคิด</w:t>
      </w:r>
    </w:p>
    <w:p w14:paraId="2B200414" w14:textId="77777777" w:rsidR="00781621" w:rsidRPr="001C6E71" w:rsidRDefault="005751CD" w:rsidP="001E25A4">
      <w:pPr>
        <w:jc w:val="thaiDistribute"/>
        <w:rPr>
          <w:rFonts w:ascii="Tahoma" w:hAnsi="Tahoma" w:cs="Tahoma"/>
          <w:i/>
          <w:iCs/>
          <w:sz w:val="28"/>
          <w:szCs w:val="28"/>
          <w:lang w:val="en-GB" w:bidi="th-TH"/>
        </w:rPr>
      </w:pPr>
      <w:r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ทุกคนจะสามารถติดต่อกันและกันอย่างสะดวกสบายด้วยการใช้ภาษาสากล</w:t>
      </w:r>
    </w:p>
    <w:p w14:paraId="7E665E8F" w14:textId="77777777" w:rsidR="00787DB7" w:rsidRPr="001C6E71" w:rsidRDefault="00787DB7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06494E75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45539427" w14:textId="7B4832C9" w:rsidR="00CF209C" w:rsidRPr="001C6E71" w:rsidRDefault="00CF209C" w:rsidP="001E25A4">
      <w:pPr>
        <w:rPr>
          <w:rFonts w:ascii="Tahoma" w:hAnsi="Tahoma" w:cs="Tahoma"/>
          <w:sz w:val="28"/>
          <w:szCs w:val="28"/>
          <w:u w:val="single"/>
          <w:lang w:val="en-GB" w:bidi="th-TH"/>
        </w:rPr>
      </w:pPr>
      <w:r w:rsidRPr="001C6E71">
        <w:rPr>
          <w:rFonts w:ascii="Tahoma" w:hAnsi="Tahoma" w:cs="Tahoma"/>
          <w:sz w:val="28"/>
          <w:szCs w:val="28"/>
          <w:u w:val="single"/>
          <w:lang w:val="en-GB" w:bidi="th-TH"/>
        </w:rPr>
        <w:br w:type="page"/>
      </w:r>
    </w:p>
    <w:p w14:paraId="3267781B" w14:textId="30BF964B" w:rsidR="008763E5" w:rsidRPr="001C6E71" w:rsidRDefault="009258D7" w:rsidP="00047F2F">
      <w:pPr>
        <w:pStyle w:val="Heading1"/>
        <w:rPr>
          <w:b w:val="0"/>
          <w:bCs w:val="0"/>
          <w:color w:val="0070C0"/>
          <w:sz w:val="24"/>
          <w:szCs w:val="24"/>
        </w:rPr>
      </w:pPr>
      <w:bookmarkStart w:id="169" w:name="_Toc84840205"/>
      <w:r w:rsidRPr="001C6E71">
        <w:t>140</w:t>
      </w:r>
      <w:r w:rsidR="003A2EBA" w:rsidRPr="001C6E71">
        <w:br/>
      </w:r>
      <w:r w:rsidR="00021444" w:rsidRPr="001C6E71">
        <w:rPr>
          <w:cs/>
        </w:rPr>
        <w:t>สมาชิกของสโมสร</w:t>
      </w:r>
      <w:r w:rsidR="008E2C5D" w:rsidRPr="001C6E71">
        <w:rPr>
          <w:cs/>
        </w:rPr>
        <w:t>นี้ฉลาดแต่เงียบ</w:t>
      </w:r>
      <w:r w:rsidR="00B668B9" w:rsidRPr="001C6E71">
        <w:br/>
      </w:r>
      <w:r w:rsidR="00B668B9" w:rsidRPr="001C6E71">
        <w:rPr>
          <w:b w:val="0"/>
          <w:bCs w:val="0"/>
          <w:color w:val="0070C0"/>
          <w:sz w:val="24"/>
          <w:szCs w:val="24"/>
        </w:rPr>
        <w:t>[The Members of This Club Were Clever but Silent]</w:t>
      </w:r>
      <w:bookmarkEnd w:id="169"/>
    </w:p>
    <w:p w14:paraId="467778C7" w14:textId="77777777" w:rsidR="008763E5" w:rsidRPr="001C6E71" w:rsidRDefault="008763E5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49E168FA" w14:textId="77777777" w:rsidR="000307FF" w:rsidRPr="001C6E71" w:rsidRDefault="00787DB7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70614361" w14:textId="157DC3A6" w:rsidR="003A2EBA" w:rsidRPr="001C6E71" w:rsidRDefault="000307FF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 xml:space="preserve">" </w:t>
      </w:r>
      <w:r w:rsidR="001122BC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และหนึ่งในบรรดาคำสอนของพระบาฮาอุลลาห์ก็คือการเริ่มมีภาษาหนึ่งเดียวที่จะเผยแพร่ในหมู่ประชา</w:t>
      </w:r>
      <w:r w:rsidR="009B6581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ชนให้ใช้อย่างแพร่หลายในสากลโลก คำสอนข้อนี้ถูกเผยโดยปากกาของพระบาฮาอุลลาห์เพื่อว่าภาษาสากลนี้จะขจัดความเข้าใจผิดในหมู่มนุษย์ชาติ</w:t>
      </w:r>
      <w:r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"</w:t>
      </w:r>
      <w:r w:rsidR="009B6581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 xml:space="preserve"> 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>[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footnoteReference w:id="374"/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 xml:space="preserve">] </w:t>
      </w:r>
    </w:p>
    <w:p w14:paraId="5E62DF51" w14:textId="77777777" w:rsidR="008763E5" w:rsidRPr="001C6E71" w:rsidRDefault="009B6581" w:rsidP="001E25A4">
      <w:pPr>
        <w:jc w:val="right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พระอับดุลบาฮา</w:t>
      </w:r>
    </w:p>
    <w:p w14:paraId="533DBFDB" w14:textId="77777777" w:rsidR="00787DB7" w:rsidRPr="001C6E71" w:rsidRDefault="00787DB7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121E02AA" w14:textId="77777777" w:rsidR="008763E5" w:rsidRPr="001C6E71" w:rsidRDefault="008763E5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2458FE3D" w14:textId="77777777" w:rsidR="00781621" w:rsidRPr="001C6E71" w:rsidRDefault="00AB1682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ครั้งหนึ่งเคยมีการจัดตั้งสมาคม</w:t>
      </w:r>
      <w:r w:rsidR="00404EB7" w:rsidRPr="001C6E71">
        <w:rPr>
          <w:rFonts w:ascii="Tahoma" w:hAnsi="Tahoma" w:cs="Tahoma"/>
          <w:sz w:val="28"/>
          <w:szCs w:val="28"/>
          <w:cs/>
          <w:lang w:val="en-GB" w:bidi="th-TH"/>
        </w:rPr>
        <w:t>หนึ่งในเปอร์เซีย เป้าหมายสำคั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ญของการมีสมาค</w:t>
      </w:r>
      <w:r w:rsidR="00404EB7" w:rsidRPr="001C6E71">
        <w:rPr>
          <w:rFonts w:ascii="Tahoma" w:hAnsi="Tahoma" w:cs="Tahoma"/>
          <w:sz w:val="28"/>
          <w:szCs w:val="28"/>
          <w:cs/>
          <w:lang w:val="en-GB" w:bidi="th-TH"/>
        </w:rPr>
        <w:t>มนี้คือให้ทุกคนสามารถพูดได้โดยไม่ใช้ภาษา และเพียงการบอกใบ้ด้วยอากัปกริยาก็จะสามารถสื่อใ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ห้เห็นความหมายสำคัญหลายอย่าง สมาค</w:t>
      </w:r>
      <w:r w:rsidR="00404EB7" w:rsidRPr="001C6E71">
        <w:rPr>
          <w:rFonts w:ascii="Tahoma" w:hAnsi="Tahoma" w:cs="Tahoma"/>
          <w:sz w:val="28"/>
          <w:szCs w:val="28"/>
          <w:cs/>
          <w:lang w:val="en-GB" w:bidi="th-TH"/>
        </w:rPr>
        <w:t>มนี้ก้าวหน้ามากจนถึงระดับที่กา</w:t>
      </w:r>
      <w:r w:rsidR="00F25904" w:rsidRPr="001C6E71">
        <w:rPr>
          <w:rFonts w:ascii="Tahoma" w:hAnsi="Tahoma" w:cs="Tahoma"/>
          <w:sz w:val="28"/>
          <w:szCs w:val="28"/>
          <w:cs/>
          <w:lang w:val="en-GB" w:bidi="th-TH"/>
        </w:rPr>
        <w:t>รส่งสัญญาณเพียงนิดเดียว</w:t>
      </w:r>
      <w:r w:rsidR="00404EB7" w:rsidRPr="001C6E71">
        <w:rPr>
          <w:rFonts w:ascii="Tahoma" w:hAnsi="Tahoma" w:cs="Tahoma"/>
          <w:sz w:val="28"/>
          <w:szCs w:val="28"/>
          <w:cs/>
          <w:lang w:val="en-GB" w:bidi="th-TH"/>
        </w:rPr>
        <w:t>ก็จะสามารถทำ</w:t>
      </w:r>
      <w:r w:rsidR="00F25904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ให้เข้าใจเรื่องราวที่สำคัญๆ </w:t>
      </w:r>
      <w:r w:rsidR="00404EB7" w:rsidRPr="001C6E71">
        <w:rPr>
          <w:rFonts w:ascii="Tahoma" w:hAnsi="Tahoma" w:cs="Tahoma"/>
          <w:sz w:val="28"/>
          <w:szCs w:val="28"/>
          <w:cs/>
          <w:lang w:val="en-GB" w:bidi="th-TH"/>
        </w:rPr>
        <w:t>ได้</w:t>
      </w:r>
      <w:r w:rsidR="00F25904" w:rsidRPr="001C6E71">
        <w:rPr>
          <w:rFonts w:ascii="Tahoma" w:hAnsi="Tahoma" w:cs="Tahoma"/>
          <w:sz w:val="28"/>
          <w:szCs w:val="28"/>
          <w:lang w:val="en-GB" w:bidi="th-TH"/>
        </w:rPr>
        <w:t xml:space="preserve"> 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รัฐบาลเกรงว่าสมาชิกในสมาค</w:t>
      </w:r>
      <w:r w:rsidR="00F25904" w:rsidRPr="001C6E71">
        <w:rPr>
          <w:rFonts w:ascii="Tahoma" w:hAnsi="Tahoma" w:cs="Tahoma"/>
          <w:sz w:val="28"/>
          <w:szCs w:val="28"/>
          <w:cs/>
          <w:lang w:val="en-GB" w:bidi="th-TH"/>
        </w:rPr>
        <w:t>มอาจจัดตั้งสมาคมหนึ่งขึ้นมาต่อต้านรัฐบาล แล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ะเนื่องจากไม่มีใครในรัฐบาลเข้าใจจุดมุ่งหมาย </w:t>
      </w:r>
      <w:r w:rsidR="00F25904" w:rsidRPr="001C6E71">
        <w:rPr>
          <w:rFonts w:ascii="Tahoma" w:hAnsi="Tahoma" w:cs="Tahoma"/>
          <w:sz w:val="28"/>
          <w:szCs w:val="28"/>
          <w:cs/>
          <w:lang w:val="en-GB" w:bidi="th-TH"/>
        </w:rPr>
        <w:t>สมาคมที่ตั้งขึ้นมานี้อาจจะทำความเสียหายอย่างมากแก่ประเทศชาติ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ดังนั้นคนในรัฐบาลจึงทำการปราบปรามสมาคมนี้</w:t>
      </w:r>
    </w:p>
    <w:p w14:paraId="051E32C5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728E636A" w14:textId="410D8FB1" w:rsidR="008763E5" w:rsidRPr="001C6E71" w:rsidRDefault="00AB1682" w:rsidP="001E25A4">
      <w:pPr>
        <w:jc w:val="thaiDistribute"/>
        <w:rPr>
          <w:rFonts w:ascii="Tahoma" w:hAnsi="Tahoma" w:cs="Tahoma"/>
          <w:sz w:val="28"/>
          <w:szCs w:val="28"/>
          <w:cs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ข้าพเจ้าใคร่ขอเล่าให้ท่านฟังเกี่ยวกับการทำงานของสมาคมนี้ คือใครก็ตามที่ปรารถนาจะร่วมในชมรมนี้จะต้องยืนอยู่ที่ประตู คนในห้องก็จ</w:t>
      </w:r>
      <w:r w:rsidR="00DE47DC" w:rsidRPr="001C6E71">
        <w:rPr>
          <w:rFonts w:ascii="Tahoma" w:hAnsi="Tahoma" w:cs="Tahoma"/>
          <w:sz w:val="28"/>
          <w:szCs w:val="28"/>
          <w:cs/>
          <w:lang w:val="en-GB" w:bidi="th-TH"/>
        </w:rPr>
        <w:t>ะปรึกษาหารือกันด้วยการใช้ภาษากายในการ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ให้ความคิดเห็นโดยไม่พูดจากัน ครั้งหนึ่งมีคนๆ หนึ่งซึ่งมีใบหน้าที่ขี้ริ้วขี้เหร่มายืนอยู่ที่ประตู ประธานสมาคมมองหน้าและเห็นความขี้เหร่ของบุคคลนั้น มีถ้วยบนโต๊ะใบหนึ่งบรรจุน้ำอยู่ ประธานรินน้ำลงในถ้วยใบนั้น</w:t>
      </w:r>
      <w:r w:rsidR="00643B2F" w:rsidRPr="001C6E71">
        <w:rPr>
          <w:rFonts w:ascii="Tahoma" w:hAnsi="Tahoma" w:cs="Tahoma"/>
          <w:sz w:val="28"/>
          <w:szCs w:val="28"/>
          <w:cs/>
          <w:lang w:val="en-GB" w:bidi="th-TH"/>
        </w:rPr>
        <w:t>จนปริ่มขอบถ้วย นี่คือสัญญาณ</w:t>
      </w:r>
      <w:r w:rsidR="009A79BA" w:rsidRPr="001C6E71">
        <w:rPr>
          <w:rFonts w:ascii="Tahoma" w:hAnsi="Tahoma" w:cs="Tahoma"/>
          <w:sz w:val="28"/>
          <w:szCs w:val="28"/>
          <w:cs/>
          <w:lang w:val="en-GB" w:bidi="th-TH"/>
        </w:rPr>
        <w:t>บอก</w:t>
      </w:r>
      <w:r w:rsidR="00643B2F" w:rsidRPr="001C6E71">
        <w:rPr>
          <w:rFonts w:ascii="Tahoma" w:hAnsi="Tahoma" w:cs="Tahoma"/>
          <w:sz w:val="28"/>
          <w:szCs w:val="28"/>
          <w:cs/>
          <w:lang w:val="en-GB" w:bidi="th-TH"/>
        </w:rPr>
        <w:t>ปฏิเสธ ซึ่งหมายความว่าไม่มีที่ว่างสำหรับคนๆ นั้นในหมู่พวกเขา แต่ชายที่ยืนอยู่ที่ประตูเป็นผู้ที่มีไหวพริบดีมาก เขาหยิบกลีบดอกไม้เล็กๆ กลีบหนึ่งและเดินเข้ามาในห้องด้วยกิริยาที่มีสัมมาคารวะ และแล้วเขาก็วางกลีบดอกไม้นั้นบนผิวน้ำในถ้วยใบนั้น เขาบรรจงวางมันอย่างเบามือจนน้ำในถ้วยไม่กระเพื่อม คนในห้องต่างปีติยินดี เพราะนั่นเป็นการแสดงว่</w:t>
      </w:r>
      <w:r w:rsidR="00DE47DC" w:rsidRPr="001C6E71">
        <w:rPr>
          <w:rFonts w:ascii="Tahoma" w:hAnsi="Tahoma" w:cs="Tahoma"/>
          <w:sz w:val="28"/>
          <w:szCs w:val="28"/>
          <w:cs/>
          <w:lang w:val="en-GB" w:bidi="th-TH"/>
        </w:rPr>
        <w:t>าบุคคลนี้ไม่ต้องการพื้นที่ส่วนตัว</w:t>
      </w:r>
      <w:r w:rsidR="00643B2F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อย่างมากมายในสมาคมนี้ จนเปรียบตนเองว่าเป็นแค่กลีบดอกไม้ซึ่งไม่ต้องการ (ที่ว่างใดๆ ) </w:t>
      </w:r>
      <w:r w:rsidR="009A79BA" w:rsidRPr="001C6E71">
        <w:rPr>
          <w:rFonts w:ascii="Tahoma" w:hAnsi="Tahoma" w:cs="Tahoma"/>
          <w:sz w:val="28"/>
          <w:szCs w:val="28"/>
          <w:cs/>
          <w:lang w:val="en-GB" w:bidi="th-TH"/>
        </w:rPr>
        <w:t>คนในห้อง</w:t>
      </w:r>
      <w:r w:rsidR="00643B2F" w:rsidRPr="001C6E71">
        <w:rPr>
          <w:rFonts w:ascii="Tahoma" w:hAnsi="Tahoma" w:cs="Tahoma"/>
          <w:sz w:val="28"/>
          <w:szCs w:val="28"/>
          <w:cs/>
          <w:lang w:val="en-GB" w:bidi="th-TH"/>
        </w:rPr>
        <w:t>ทั้งหมดปรบมือและต้อนรับเขา</w:t>
      </w:r>
      <w:r w:rsidR="001D12FE" w:rsidRPr="001C6E71">
        <w:rPr>
          <w:rFonts w:ascii="Tahoma" w:hAnsi="Tahoma" w:cs="Tahoma"/>
          <w:sz w:val="28"/>
          <w:szCs w:val="28"/>
          <w:lang w:val="en-GB" w:bidi="th-TH"/>
        </w:rPr>
        <w:t xml:space="preserve"> </w:t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t>[</w:t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footnoteReference w:id="375"/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t xml:space="preserve">] </w:t>
      </w:r>
      <w:r w:rsidR="005257D2" w:rsidRPr="001C6E71">
        <w:rPr>
          <w:rFonts w:ascii="Tahoma" w:hAnsi="Tahoma" w:cs="Tahoma"/>
          <w:sz w:val="28"/>
          <w:szCs w:val="28"/>
          <w:vertAlign w:val="superscript"/>
          <w:lang w:val="en-GB" w:bidi="th-TH"/>
        </w:rPr>
        <w:t xml:space="preserve"> </w:t>
      </w:r>
      <w:r w:rsidR="00643B2F" w:rsidRPr="001C6E71">
        <w:rPr>
          <w:rFonts w:ascii="Tahoma" w:hAnsi="Tahoma" w:cs="Tahoma"/>
          <w:sz w:val="28"/>
          <w:szCs w:val="28"/>
          <w:cs/>
          <w:lang w:val="en-GB" w:bidi="th-TH"/>
        </w:rPr>
        <w:t>เข้าสมาคมนั้น</w:t>
      </w:r>
    </w:p>
    <w:p w14:paraId="5B88CE05" w14:textId="77777777" w:rsidR="008763E5" w:rsidRPr="001C6E71" w:rsidRDefault="008763E5" w:rsidP="001E25A4">
      <w:pPr>
        <w:jc w:val="thaiDistribute"/>
        <w:rPr>
          <w:rFonts w:ascii="Tahoma" w:hAnsi="Tahoma" w:cs="Tahoma"/>
          <w:sz w:val="28"/>
          <w:szCs w:val="28"/>
          <w:cs/>
          <w:lang w:val="en-GB" w:bidi="th-TH"/>
        </w:rPr>
      </w:pPr>
    </w:p>
    <w:p w14:paraId="02F6179E" w14:textId="77777777" w:rsidR="00787DB7" w:rsidRPr="001C6E71" w:rsidRDefault="00787DB7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2A54810A" w14:textId="77777777" w:rsidR="00781621" w:rsidRPr="001C6E71" w:rsidRDefault="00F35D79" w:rsidP="001E25A4">
      <w:pPr>
        <w:jc w:val="thaiDistribute"/>
        <w:rPr>
          <w:rFonts w:ascii="Tahoma" w:hAnsi="Tahoma" w:cs="Tahoma"/>
          <w:sz w:val="28"/>
          <w:szCs w:val="28"/>
          <w:u w:val="single"/>
          <w:lang w:val="en-GB" w:bidi="th-TH"/>
        </w:rPr>
      </w:pPr>
      <w:r w:rsidRPr="001C6E71">
        <w:rPr>
          <w:rFonts w:ascii="Tahoma" w:hAnsi="Tahoma" w:cs="Tahoma"/>
          <w:sz w:val="28"/>
          <w:szCs w:val="28"/>
          <w:u w:val="single"/>
          <w:cs/>
          <w:lang w:val="en-GB" w:bidi="th-TH"/>
        </w:rPr>
        <w:t>ที่มาของเรื่อง</w:t>
      </w:r>
    </w:p>
    <w:p w14:paraId="6EB73669" w14:textId="2DA0D109" w:rsidR="008763E5" w:rsidRPr="001C6E71" w:rsidRDefault="00F35D79" w:rsidP="001E25A4">
      <w:pPr>
        <w:jc w:val="thaiDistribute"/>
        <w:rPr>
          <w:rFonts w:ascii="Tahoma" w:hAnsi="Tahoma" w:cs="Tahoma"/>
          <w:i/>
          <w:iCs/>
          <w:sz w:val="28"/>
          <w:szCs w:val="28"/>
          <w:lang w:val="en-GB" w:bidi="th-TH"/>
        </w:rPr>
      </w:pPr>
      <w:r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ผู้แสวงบุญกล่าวกับพระอับดุลบาฮาว่า เขาเสียใจที่ไม่ทราบภาษาเปอร์เซีย พระอับดุลบาฮากล่าว</w:t>
      </w:r>
      <w:r w:rsidR="009366C1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 xml:space="preserve">ว่า </w:t>
      </w:r>
      <w:r w:rsidR="000307FF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"</w:t>
      </w:r>
      <w:r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ขอความสรรเสริญจงมีแด่พระผู้เป็นเจ้า ม่านที่ปิดกั้นนี้ไม่มีอยู่ในโลกของพระผู้เป็นเจ้า หัวใจสามารถพูดกันได้</w:t>
      </w:r>
      <w:r w:rsidR="000307FF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"</w:t>
      </w:r>
      <w:r w:rsidR="00252C2B" w:rsidRPr="001C6E71">
        <w:rPr>
          <w:rFonts w:ascii="Tahoma" w:hAnsi="Tahoma" w:cs="Tahoma"/>
          <w:i/>
          <w:iCs/>
          <w:sz w:val="28"/>
          <w:szCs w:val="28"/>
          <w:vertAlign w:val="superscript"/>
          <w:lang w:val="en-GB" w:bidi="th-TH"/>
        </w:rPr>
        <w:t xml:space="preserve"> </w:t>
      </w:r>
      <w:r w:rsidR="00F32CE8" w:rsidRPr="001C6E71">
        <w:rPr>
          <w:rFonts w:ascii="Tahoma" w:hAnsi="Tahoma" w:cs="Tahoma"/>
          <w:sz w:val="28"/>
          <w:szCs w:val="28"/>
          <w:vertAlign w:val="superscript"/>
          <w:lang w:val="en-GB" w:bidi="th-TH"/>
        </w:rPr>
        <w:t xml:space="preserve"> </w:t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t>[</w:t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footnoteReference w:id="376"/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t>]</w:t>
      </w:r>
      <w:r w:rsidR="00241CCA" w:rsidRPr="001C6E71">
        <w:rPr>
          <w:rStyle w:val="FootnoteReference"/>
          <w:rFonts w:ascii="Tahoma" w:hAnsi="Tahoma" w:cs="Tahoma"/>
          <w:i/>
          <w:iCs/>
          <w:sz w:val="28"/>
          <w:szCs w:val="28"/>
          <w:lang w:val="en-GB" w:bidi="th-TH"/>
        </w:rPr>
        <w:t xml:space="preserve"> </w:t>
      </w:r>
      <w:r w:rsidR="005257D2" w:rsidRPr="001C6E71">
        <w:rPr>
          <w:rFonts w:ascii="Tahoma" w:hAnsi="Tahoma" w:cs="Tahoma"/>
          <w:i/>
          <w:iCs/>
          <w:sz w:val="28"/>
          <w:szCs w:val="28"/>
          <w:vertAlign w:val="superscript"/>
          <w:lang w:val="en-GB" w:bidi="th-TH"/>
        </w:rPr>
        <w:t xml:space="preserve"> </w:t>
      </w:r>
      <w:r w:rsidR="009A79BA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จากนั้นพระอับดุลบาฮาก็เล่าเรื่องนี้ให้ทุกคนฟัง</w:t>
      </w:r>
    </w:p>
    <w:p w14:paraId="35F4C0D2" w14:textId="77777777" w:rsidR="00787DB7" w:rsidRPr="001C6E71" w:rsidRDefault="00787DB7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32F33C76" w14:textId="0FED50B2" w:rsidR="00CF209C" w:rsidRPr="001C6E71" w:rsidRDefault="00CF209C" w:rsidP="001E25A4">
      <w:pPr>
        <w:rPr>
          <w:rFonts w:ascii="Tahoma" w:hAnsi="Tahoma" w:cs="Tahoma"/>
          <w:sz w:val="28"/>
          <w:szCs w:val="28"/>
          <w:u w:val="single"/>
          <w:lang w:val="en-GB" w:bidi="th-TH"/>
        </w:rPr>
      </w:pPr>
      <w:r w:rsidRPr="001C6E71">
        <w:rPr>
          <w:rFonts w:ascii="Tahoma" w:hAnsi="Tahoma" w:cs="Tahoma"/>
          <w:sz w:val="28"/>
          <w:szCs w:val="28"/>
          <w:u w:val="single"/>
          <w:lang w:val="en-GB" w:bidi="th-TH"/>
        </w:rPr>
        <w:br w:type="page"/>
      </w:r>
    </w:p>
    <w:p w14:paraId="386355D5" w14:textId="428C87FD" w:rsidR="008763E5" w:rsidRPr="001C6E71" w:rsidRDefault="009258D7" w:rsidP="00047F2F">
      <w:pPr>
        <w:pStyle w:val="Heading1"/>
        <w:rPr>
          <w:b w:val="0"/>
          <w:bCs w:val="0"/>
          <w:color w:val="0070C0"/>
          <w:sz w:val="24"/>
          <w:szCs w:val="24"/>
        </w:rPr>
      </w:pPr>
      <w:bookmarkStart w:id="170" w:name="_Toc84840206"/>
      <w:r w:rsidRPr="001C6E71">
        <w:t>141</w:t>
      </w:r>
      <w:r w:rsidR="003A2EBA" w:rsidRPr="001C6E71">
        <w:br/>
      </w:r>
      <w:r w:rsidR="008E2C5D" w:rsidRPr="001C6E71">
        <w:rPr>
          <w:cs/>
        </w:rPr>
        <w:t>คนตุรกีคิดว่าเขาถูกหมิ่นประมาท</w:t>
      </w:r>
      <w:r w:rsidR="00602627" w:rsidRPr="001C6E71">
        <w:br/>
      </w:r>
      <w:r w:rsidR="00602627" w:rsidRPr="001C6E71">
        <w:rPr>
          <w:b w:val="0"/>
          <w:bCs w:val="0"/>
          <w:color w:val="0070C0"/>
          <w:sz w:val="24"/>
          <w:szCs w:val="24"/>
        </w:rPr>
        <w:t>[The Turk Thought He Was Being Insulted]</w:t>
      </w:r>
      <w:bookmarkEnd w:id="170"/>
    </w:p>
    <w:p w14:paraId="55E0937C" w14:textId="77777777" w:rsidR="008763E5" w:rsidRPr="00082FD3" w:rsidRDefault="008763E5" w:rsidP="001E25A4">
      <w:pPr>
        <w:jc w:val="thaiDistribute"/>
        <w:rPr>
          <w:rFonts w:ascii="Tahoma" w:hAnsi="Tahoma" w:cs="Tahoma"/>
          <w:sz w:val="22"/>
          <w:szCs w:val="22"/>
          <w:lang w:val="en-GB" w:bidi="th-TH"/>
        </w:rPr>
      </w:pPr>
    </w:p>
    <w:p w14:paraId="466A1867" w14:textId="77777777" w:rsidR="000307FF" w:rsidRPr="001C6E71" w:rsidRDefault="00787DB7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571D14D2" w14:textId="77777777" w:rsidR="00B56BC9" w:rsidRPr="00B56BC9" w:rsidRDefault="000307FF" w:rsidP="001E25A4">
      <w:pPr>
        <w:jc w:val="thaiDistribute"/>
        <w:rPr>
          <w:rFonts w:ascii="Tahoma" w:eastAsia="Times New Roman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 xml:space="preserve">" </w:t>
      </w:r>
      <w:r w:rsidR="00FB2405" w:rsidRPr="001C6E71">
        <w:rPr>
          <w:rFonts w:ascii="Tahoma" w:eastAsia="Times New Roman" w:hAnsi="Tahoma" w:cs="Tahoma"/>
          <w:i/>
          <w:iCs/>
          <w:sz w:val="28"/>
          <w:szCs w:val="28"/>
          <w:lang w:val="en-GB" w:bidi="th-TH"/>
        </w:rPr>
        <w:t xml:space="preserve">… </w:t>
      </w:r>
      <w:r w:rsidR="009A79BA" w:rsidRPr="001C6E71">
        <w:rPr>
          <w:rFonts w:ascii="Tahoma" w:eastAsia="Times New Roman" w:hAnsi="Tahoma" w:cs="Tahoma"/>
          <w:i/>
          <w:iCs/>
          <w:sz w:val="28"/>
          <w:szCs w:val="28"/>
          <w:cs/>
          <w:lang w:val="en-GB" w:bidi="th-TH"/>
        </w:rPr>
        <w:t>และหนทางที่ยิ่งใหญ่ที่สุดสำหรับส่งเสริมความเป็นเอกภาพก็คือ เพื่อให้ประชากรของโลกเข้าใจภาษาพูดและภาษาเขียนของกันและกันได้</w:t>
      </w:r>
      <w:r w:rsidRPr="001C6E71">
        <w:rPr>
          <w:rFonts w:ascii="Tahoma" w:eastAsia="Times New Roman" w:hAnsi="Tahoma" w:cs="Tahoma"/>
          <w:i/>
          <w:iCs/>
          <w:sz w:val="28"/>
          <w:szCs w:val="28"/>
          <w:cs/>
          <w:lang w:val="en-GB" w:bidi="th-TH"/>
        </w:rPr>
        <w:t>"</w:t>
      </w:r>
      <w:r w:rsidR="005F73D8" w:rsidRPr="001C6E71">
        <w:rPr>
          <w:rFonts w:ascii="Tahoma" w:eastAsia="Times New Roman" w:hAnsi="Tahoma" w:cs="Tahoma"/>
          <w:i/>
          <w:iCs/>
          <w:sz w:val="28"/>
          <w:szCs w:val="28"/>
          <w:lang w:val="en-GB" w:bidi="th-TH"/>
        </w:rPr>
        <w:t xml:space="preserve"> </w:t>
      </w:r>
      <w:r w:rsidR="00241CCA" w:rsidRPr="001C6E71">
        <w:rPr>
          <w:rStyle w:val="FootnoteReference"/>
          <w:rFonts w:ascii="Tahoma" w:eastAsia="Times New Roman" w:hAnsi="Tahoma" w:cs="Tahoma"/>
          <w:sz w:val="28"/>
          <w:szCs w:val="28"/>
          <w:lang w:val="en-GB" w:bidi="th-TH"/>
        </w:rPr>
        <w:t>[</w:t>
      </w:r>
      <w:r w:rsidR="00241CCA" w:rsidRPr="001C6E71">
        <w:rPr>
          <w:rStyle w:val="FootnoteReference"/>
          <w:rFonts w:ascii="Tahoma" w:eastAsia="Times New Roman" w:hAnsi="Tahoma" w:cs="Tahoma"/>
          <w:sz w:val="28"/>
          <w:szCs w:val="28"/>
          <w:lang w:val="en-GB" w:bidi="th-TH"/>
        </w:rPr>
        <w:footnoteReference w:id="377"/>
      </w:r>
      <w:r w:rsidR="00241CCA" w:rsidRPr="001C6E71">
        <w:rPr>
          <w:rStyle w:val="FootnoteReference"/>
          <w:rFonts w:ascii="Tahoma" w:eastAsia="Times New Roman" w:hAnsi="Tahoma" w:cs="Tahoma"/>
          <w:sz w:val="28"/>
          <w:szCs w:val="28"/>
          <w:lang w:val="en-GB" w:bidi="th-TH"/>
        </w:rPr>
        <w:t xml:space="preserve">] </w:t>
      </w:r>
    </w:p>
    <w:p w14:paraId="08F2FE2E" w14:textId="6CBE2EFA" w:rsidR="00781621" w:rsidRPr="001C6E71" w:rsidRDefault="009A79BA" w:rsidP="001E25A4">
      <w:pPr>
        <w:jc w:val="right"/>
        <w:rPr>
          <w:rFonts w:ascii="Tahoma" w:eastAsia="Times New Roman" w:hAnsi="Tahoma" w:cs="Tahoma"/>
          <w:sz w:val="28"/>
          <w:szCs w:val="28"/>
          <w:lang w:val="en-GB" w:bidi="th-TH"/>
        </w:rPr>
      </w:pPr>
      <w:r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>พระบาฮาอุลลาห์</w:t>
      </w:r>
    </w:p>
    <w:p w14:paraId="04A1535D" w14:textId="77777777" w:rsidR="00787DB7" w:rsidRPr="001C6E71" w:rsidRDefault="00787DB7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6D0DE800" w14:textId="77777777" w:rsidR="00781621" w:rsidRPr="00082FD3" w:rsidRDefault="00781621" w:rsidP="001E25A4">
      <w:pPr>
        <w:jc w:val="thaiDistribute"/>
        <w:rPr>
          <w:rFonts w:ascii="Tahoma" w:hAnsi="Tahoma" w:cs="Tahoma"/>
          <w:sz w:val="22"/>
          <w:szCs w:val="22"/>
          <w:lang w:val="en-GB" w:bidi="th-TH"/>
        </w:rPr>
      </w:pPr>
    </w:p>
    <w:p w14:paraId="5313BE69" w14:textId="77777777" w:rsidR="00B56BC9" w:rsidRPr="00B56BC9" w:rsidRDefault="00E64926" w:rsidP="001E25A4">
      <w:pPr>
        <w:jc w:val="thaiDistribute"/>
        <w:rPr>
          <w:rFonts w:ascii="Tahoma" w:eastAsia="Times New Roman" w:hAnsi="Tahoma" w:cs="Tahoma"/>
          <w:sz w:val="28"/>
          <w:szCs w:val="28"/>
          <w:lang w:val="en-GB" w:bidi="th-TH"/>
        </w:rPr>
      </w:pPr>
      <w:r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>คนตุรกีคนหนึ่งมาที่นี่ (ดินแดนศักดิ์สิทธิ์) และคนที่อาศัยอยู่ที่นั่นพูดกับเขา</w:t>
      </w:r>
      <w:r w:rsidR="009366C1"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 xml:space="preserve">ว่า </w:t>
      </w:r>
      <w:r w:rsidR="000307FF"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>"</w:t>
      </w:r>
      <w:r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 xml:space="preserve">คุณคือ </w:t>
      </w:r>
      <w:r w:rsidR="000307FF"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>"</w:t>
      </w:r>
      <w:r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>แสง</w:t>
      </w:r>
      <w:r w:rsidR="000307FF"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>"</w:t>
      </w:r>
      <w:r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 xml:space="preserve"> ของดวงตาของข้าพเจ้า</w:t>
      </w:r>
      <w:r w:rsidR="000307FF"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>"</w:t>
      </w:r>
      <w:r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 xml:space="preserve"> คนที่พูดเป็นคนอาหรับซึ่งใช้สำนวนนี้ในการสื่อความหมายของความรักอันสุ</w:t>
      </w:r>
      <w:r w:rsidR="001B0A3A"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 xml:space="preserve">ดซึ้ง แต่คำนี้ในภาษาตุรกี คือ </w:t>
      </w:r>
      <w:r w:rsidR="000307FF"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>"</w:t>
      </w:r>
      <w:r w:rsidR="001B0A3A"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>เอน</w:t>
      </w:r>
      <w:r w:rsidR="000307FF"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>"</w:t>
      </w:r>
      <w:r w:rsidR="001B0A3A"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 xml:space="preserve"> </w:t>
      </w:r>
      <w:r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 xml:space="preserve"> ซึ่งแปลว่า </w:t>
      </w:r>
      <w:r w:rsidR="000307FF"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>"</w:t>
      </w:r>
      <w:r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>หมี</w:t>
      </w:r>
      <w:r w:rsidR="000307FF"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>"</w:t>
      </w:r>
      <w:r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 xml:space="preserve"> ดังนั้นคนตุรกีจึงผลักคนอาหรับล้มลงบนพื้น คนที่เข้าใจภาษาผ่านมาแล้วถาม</w:t>
      </w:r>
      <w:r w:rsidR="009366C1"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 xml:space="preserve">ว่า </w:t>
      </w:r>
      <w:r w:rsidR="000307FF"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>"</w:t>
      </w:r>
      <w:r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>พวกท่านทำอะไร?</w:t>
      </w:r>
      <w:r w:rsidR="000307FF"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>"</w:t>
      </w:r>
      <w:r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 xml:space="preserve"> คนตุรกีตอบ</w:t>
      </w:r>
      <w:r w:rsidR="009366C1"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 xml:space="preserve">ว่า </w:t>
      </w:r>
      <w:r w:rsidR="000307FF"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>"</w:t>
      </w:r>
      <w:r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 xml:space="preserve">คนนี้เรียกผมว่า </w:t>
      </w:r>
      <w:r w:rsidR="000307FF"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>"</w:t>
      </w:r>
      <w:r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>หมี</w:t>
      </w:r>
      <w:r w:rsidR="000307FF"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>"</w:t>
      </w:r>
      <w:r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 xml:space="preserve"> คนอาหรับได้ยินดังนั้นจึงกล่าวยืนยันว่า </w:t>
      </w:r>
      <w:r w:rsidR="000307FF"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>"</w:t>
      </w:r>
      <w:r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>โธ่เอ๋ย ข้าพเจ้าบอกเขาว่า เขาคือแสงของดวงตาของข้าพเจ้า</w:t>
      </w:r>
      <w:r w:rsidR="000307FF"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>"</w:t>
      </w:r>
      <w:r w:rsidR="005F73D8" w:rsidRPr="001C6E71">
        <w:rPr>
          <w:rFonts w:ascii="Tahoma" w:eastAsia="Times New Roman" w:hAnsi="Tahoma" w:cs="Tahoma"/>
          <w:sz w:val="28"/>
          <w:szCs w:val="28"/>
          <w:lang w:val="en-GB" w:bidi="th-TH"/>
        </w:rPr>
        <w:t xml:space="preserve"> </w:t>
      </w:r>
      <w:r w:rsidR="00241CCA" w:rsidRPr="001C6E71">
        <w:rPr>
          <w:rStyle w:val="FootnoteReference"/>
          <w:rFonts w:ascii="Tahoma" w:eastAsia="Times New Roman" w:hAnsi="Tahoma" w:cs="Tahoma"/>
          <w:sz w:val="28"/>
          <w:szCs w:val="28"/>
          <w:lang w:val="en-GB" w:bidi="th-TH"/>
        </w:rPr>
        <w:t>[</w:t>
      </w:r>
      <w:r w:rsidR="00241CCA" w:rsidRPr="001C6E71">
        <w:rPr>
          <w:rStyle w:val="FootnoteReference"/>
          <w:rFonts w:ascii="Tahoma" w:eastAsia="Times New Roman" w:hAnsi="Tahoma" w:cs="Tahoma"/>
          <w:sz w:val="28"/>
          <w:szCs w:val="28"/>
          <w:lang w:val="en-GB" w:bidi="th-TH"/>
        </w:rPr>
        <w:footnoteReference w:id="378"/>
      </w:r>
      <w:r w:rsidR="00241CCA" w:rsidRPr="001C6E71">
        <w:rPr>
          <w:rStyle w:val="FootnoteReference"/>
          <w:rFonts w:ascii="Tahoma" w:eastAsia="Times New Roman" w:hAnsi="Tahoma" w:cs="Tahoma"/>
          <w:sz w:val="28"/>
          <w:szCs w:val="28"/>
          <w:lang w:val="en-GB" w:bidi="th-TH"/>
        </w:rPr>
        <w:t xml:space="preserve">] </w:t>
      </w:r>
    </w:p>
    <w:p w14:paraId="44728ABC" w14:textId="77777777" w:rsidR="00B56BC9" w:rsidRPr="00082FD3" w:rsidRDefault="00B56BC9" w:rsidP="001E25A4">
      <w:pPr>
        <w:jc w:val="thaiDistribute"/>
        <w:rPr>
          <w:rFonts w:ascii="Tahoma" w:hAnsi="Tahoma" w:cs="Tahoma"/>
          <w:sz w:val="22"/>
          <w:szCs w:val="22"/>
          <w:lang w:val="en-GB" w:bidi="th-TH"/>
        </w:rPr>
      </w:pPr>
    </w:p>
    <w:p w14:paraId="3C07D174" w14:textId="77777777" w:rsidR="00787DB7" w:rsidRPr="001C6E71" w:rsidRDefault="00787DB7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5EA7FCF8" w14:textId="77777777" w:rsidR="00781621" w:rsidRPr="001C6E71" w:rsidRDefault="007576D3" w:rsidP="001E25A4">
      <w:pPr>
        <w:jc w:val="thaiDistribute"/>
        <w:rPr>
          <w:rFonts w:ascii="Tahoma" w:hAnsi="Tahoma" w:cs="Tahoma"/>
          <w:sz w:val="28"/>
          <w:szCs w:val="28"/>
          <w:u w:val="single"/>
          <w:lang w:val="en-GB" w:bidi="th-TH"/>
        </w:rPr>
      </w:pPr>
      <w:r w:rsidRPr="001C6E71">
        <w:rPr>
          <w:rFonts w:ascii="Tahoma" w:hAnsi="Tahoma" w:cs="Tahoma"/>
          <w:sz w:val="28"/>
          <w:szCs w:val="28"/>
          <w:u w:val="single"/>
          <w:cs/>
          <w:lang w:val="en-GB" w:bidi="th-TH"/>
        </w:rPr>
        <w:t>ที่มาของเรื่อง</w:t>
      </w:r>
    </w:p>
    <w:p w14:paraId="469E7463" w14:textId="77777777" w:rsidR="00781621" w:rsidRPr="001C6E71" w:rsidRDefault="007576D3" w:rsidP="001E25A4">
      <w:pPr>
        <w:jc w:val="thaiDistribute"/>
        <w:rPr>
          <w:rFonts w:ascii="Tahoma" w:hAnsi="Tahoma" w:cs="Tahoma"/>
          <w:i/>
          <w:iCs/>
          <w:sz w:val="28"/>
          <w:szCs w:val="28"/>
          <w:lang w:val="en-GB" w:bidi="th-TH"/>
        </w:rPr>
      </w:pPr>
      <w:r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พระอับดุลบาฮาเล่าให้เพื่อนฟังเกี่ยวกับประโยชน์ของภาษาสากล ท่านกล่าวว่า</w:t>
      </w:r>
    </w:p>
    <w:p w14:paraId="7A627BB7" w14:textId="77777777" w:rsidR="000307FF" w:rsidRPr="00082FD3" w:rsidRDefault="000307FF" w:rsidP="001E25A4">
      <w:pPr>
        <w:jc w:val="thaiDistribute"/>
        <w:rPr>
          <w:rFonts w:ascii="Tahoma" w:hAnsi="Tahoma" w:cs="Tahoma"/>
          <w:sz w:val="22"/>
          <w:szCs w:val="22"/>
          <w:lang w:val="en-GB" w:bidi="th-TH"/>
        </w:rPr>
      </w:pPr>
    </w:p>
    <w:p w14:paraId="0D15B6EC" w14:textId="3EEAF2E3" w:rsidR="008763E5" w:rsidRPr="001C6E71" w:rsidRDefault="000307FF" w:rsidP="001E25A4">
      <w:pPr>
        <w:jc w:val="thaiDistribute"/>
        <w:rPr>
          <w:rFonts w:ascii="Tahoma" w:hAnsi="Tahoma" w:cs="Tahoma"/>
          <w:i/>
          <w:iCs/>
          <w:sz w:val="28"/>
          <w:szCs w:val="28"/>
          <w:lang w:val="en-GB" w:bidi="th-TH"/>
        </w:rPr>
      </w:pPr>
      <w:r w:rsidRPr="001C6E71">
        <w:rPr>
          <w:rFonts w:ascii="Tahoma" w:hAnsi="Tahoma" w:cs="Tahoma"/>
          <w:i/>
          <w:iCs/>
          <w:sz w:val="28"/>
          <w:szCs w:val="28"/>
          <w:lang w:val="en-GB" w:bidi="th-TH"/>
        </w:rPr>
        <w:t xml:space="preserve">" </w:t>
      </w:r>
      <w:r w:rsidR="007576D3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เฉกเช่นเดียวกับที่ภาษาของอาณาจักรสวรรค์มีเพียงหนึ่ง ภาษาของมนุษย์ก็ควรมี</w:t>
      </w:r>
      <w:r w:rsidR="00DE47DC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แค่</w:t>
      </w:r>
      <w:r w:rsidR="007576D3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หนึ่งภาษาเช่นกัน</w:t>
      </w:r>
      <w:r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"</w:t>
      </w:r>
    </w:p>
    <w:p w14:paraId="350241B9" w14:textId="43F8D962" w:rsidR="00CF209C" w:rsidRPr="001C6E71" w:rsidRDefault="00787DB7" w:rsidP="00082FD3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28"/>
          <w:szCs w:val="28"/>
          <w:u w:val="single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  <w:r w:rsidR="00CF209C" w:rsidRPr="001C6E71">
        <w:rPr>
          <w:rFonts w:ascii="Tahoma" w:hAnsi="Tahoma" w:cs="Tahoma"/>
          <w:sz w:val="28"/>
          <w:szCs w:val="28"/>
          <w:u w:val="single"/>
          <w:lang w:val="en-GB" w:bidi="th-TH"/>
        </w:rPr>
        <w:br w:type="page"/>
      </w:r>
    </w:p>
    <w:p w14:paraId="32A01CDE" w14:textId="414CDF76" w:rsidR="008763E5" w:rsidRPr="001C6E71" w:rsidRDefault="009258D7" w:rsidP="00047F2F">
      <w:pPr>
        <w:pStyle w:val="Heading1"/>
        <w:rPr>
          <w:b w:val="0"/>
          <w:bCs w:val="0"/>
          <w:color w:val="0070C0"/>
          <w:sz w:val="24"/>
          <w:szCs w:val="24"/>
        </w:rPr>
      </w:pPr>
      <w:bookmarkStart w:id="171" w:name="_Toc84840207"/>
      <w:r w:rsidRPr="001C6E71">
        <w:t>142</w:t>
      </w:r>
      <w:r w:rsidR="003A2EBA" w:rsidRPr="001C6E71">
        <w:br/>
      </w:r>
      <w:r w:rsidR="008E2C5D" w:rsidRPr="001C6E71">
        <w:rPr>
          <w:cs/>
        </w:rPr>
        <w:t>ในการ</w:t>
      </w:r>
      <w:r w:rsidR="007576D3" w:rsidRPr="001C6E71">
        <w:rPr>
          <w:cs/>
        </w:rPr>
        <w:t>แข่งขันกันครั้งนี้ ชาวกรีกได้</w:t>
      </w:r>
      <w:r w:rsidR="00E75967" w:rsidRPr="001C6E71">
        <w:br/>
      </w:r>
      <w:r w:rsidR="007576D3" w:rsidRPr="001C6E71">
        <w:rPr>
          <w:cs/>
        </w:rPr>
        <w:t>แค่</w:t>
      </w:r>
      <w:r w:rsidR="008E2C5D" w:rsidRPr="001C6E71">
        <w:rPr>
          <w:cs/>
        </w:rPr>
        <w:t>เพียงขัดกำแพงให้แวววาวขึ้น</w:t>
      </w:r>
      <w:r w:rsidR="005B6E84" w:rsidRPr="001C6E71">
        <w:br/>
      </w:r>
      <w:r w:rsidR="005B6E84" w:rsidRPr="001C6E71">
        <w:rPr>
          <w:b w:val="0"/>
          <w:bCs w:val="0"/>
          <w:color w:val="0070C0"/>
          <w:sz w:val="24"/>
          <w:szCs w:val="24"/>
        </w:rPr>
        <w:t>[In This Contest the Greeks Just Polished the Wall]</w:t>
      </w:r>
      <w:bookmarkEnd w:id="171"/>
    </w:p>
    <w:p w14:paraId="43802F24" w14:textId="77777777" w:rsidR="008763E5" w:rsidRPr="001C6E71" w:rsidRDefault="008763E5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7EEC25FC" w14:textId="77777777" w:rsidR="000307FF" w:rsidRPr="001C6E71" w:rsidRDefault="00787DB7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279D3E4A" w14:textId="4B2973F9" w:rsidR="003A2EBA" w:rsidRPr="001C6E71" w:rsidRDefault="000307FF" w:rsidP="001E25A4">
      <w:pPr>
        <w:jc w:val="thaiDistribute"/>
        <w:rPr>
          <w:rFonts w:ascii="Tahoma" w:eastAsia="Times New Roman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 xml:space="preserve">" </w:t>
      </w:r>
      <w:r w:rsidR="00723BDE" w:rsidRPr="001C6E71">
        <w:rPr>
          <w:rFonts w:ascii="Tahoma" w:eastAsia="Times New Roman" w:hAnsi="Tahoma" w:cs="Tahoma"/>
          <w:i/>
          <w:iCs/>
          <w:sz w:val="28"/>
          <w:szCs w:val="28"/>
          <w:cs/>
          <w:lang w:val="en-GB" w:bidi="th-TH"/>
        </w:rPr>
        <w:t>จงทำให้หัวใจของเจ้าสะอาดด้วยเครื่องขัดจิตวิญญาณ และจงรีบไปสู่ราชสำนักแห่งความสูงส่งที่สุด</w:t>
      </w:r>
      <w:r w:rsidRPr="001C6E71">
        <w:rPr>
          <w:rFonts w:ascii="Tahoma" w:eastAsia="Times New Roman" w:hAnsi="Tahoma" w:cs="Tahoma"/>
          <w:i/>
          <w:iCs/>
          <w:sz w:val="28"/>
          <w:szCs w:val="28"/>
          <w:cs/>
          <w:lang w:val="en-GB" w:bidi="th-TH"/>
        </w:rPr>
        <w:t>"</w:t>
      </w:r>
      <w:r w:rsidR="005F73D8" w:rsidRPr="001C6E71">
        <w:rPr>
          <w:rFonts w:ascii="Tahoma" w:eastAsia="Times New Roman" w:hAnsi="Tahoma" w:cs="Tahoma"/>
          <w:i/>
          <w:iCs/>
          <w:sz w:val="28"/>
          <w:szCs w:val="28"/>
          <w:lang w:val="en-GB" w:bidi="th-TH"/>
        </w:rPr>
        <w:t xml:space="preserve"> </w:t>
      </w:r>
      <w:r w:rsidR="00241CCA" w:rsidRPr="001C6E71">
        <w:rPr>
          <w:rStyle w:val="FootnoteReference"/>
          <w:rFonts w:ascii="Tahoma" w:eastAsia="Times New Roman" w:hAnsi="Tahoma" w:cs="Tahoma"/>
          <w:sz w:val="28"/>
          <w:szCs w:val="28"/>
          <w:lang w:val="en-GB" w:bidi="th-TH"/>
        </w:rPr>
        <w:t>[</w:t>
      </w:r>
      <w:r w:rsidR="00241CCA" w:rsidRPr="001C6E71">
        <w:rPr>
          <w:rStyle w:val="FootnoteReference"/>
          <w:rFonts w:ascii="Tahoma" w:eastAsia="Times New Roman" w:hAnsi="Tahoma" w:cs="Tahoma"/>
          <w:sz w:val="28"/>
          <w:szCs w:val="28"/>
          <w:lang w:val="en-GB" w:bidi="th-TH"/>
        </w:rPr>
        <w:footnoteReference w:id="379"/>
      </w:r>
      <w:r w:rsidR="00241CCA" w:rsidRPr="001C6E71">
        <w:rPr>
          <w:rStyle w:val="FootnoteReference"/>
          <w:rFonts w:ascii="Tahoma" w:eastAsia="Times New Roman" w:hAnsi="Tahoma" w:cs="Tahoma"/>
          <w:sz w:val="28"/>
          <w:szCs w:val="28"/>
          <w:lang w:val="en-GB" w:bidi="th-TH"/>
        </w:rPr>
        <w:t xml:space="preserve">] </w:t>
      </w:r>
    </w:p>
    <w:p w14:paraId="566B57ED" w14:textId="77777777" w:rsidR="008763E5" w:rsidRPr="001C6E71" w:rsidRDefault="00723BDE" w:rsidP="001E25A4">
      <w:pPr>
        <w:jc w:val="right"/>
        <w:rPr>
          <w:rFonts w:ascii="Tahoma" w:eastAsia="Times New Roman" w:hAnsi="Tahoma" w:cs="Tahoma"/>
          <w:sz w:val="28"/>
          <w:szCs w:val="28"/>
          <w:lang w:val="en-GB" w:bidi="th-TH"/>
        </w:rPr>
      </w:pPr>
      <w:r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>พระบาฮาอุลลาห์</w:t>
      </w:r>
    </w:p>
    <w:p w14:paraId="4BFE800D" w14:textId="77777777" w:rsidR="00787DB7" w:rsidRPr="001C6E71" w:rsidRDefault="00787DB7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6F18FE07" w14:textId="77777777" w:rsidR="00781621" w:rsidRPr="001C6E71" w:rsidRDefault="00781621" w:rsidP="001E25A4">
      <w:pPr>
        <w:jc w:val="thaiDistribute"/>
        <w:rPr>
          <w:rFonts w:ascii="Tahoma" w:eastAsia="Times New Roman" w:hAnsi="Tahoma" w:cs="Tahoma"/>
          <w:sz w:val="28"/>
          <w:szCs w:val="28"/>
          <w:lang w:val="en-GB" w:bidi="th-TH"/>
        </w:rPr>
      </w:pPr>
    </w:p>
    <w:p w14:paraId="74D9ED9C" w14:textId="77777777" w:rsidR="00B56BC9" w:rsidRPr="00B56BC9" w:rsidRDefault="00824269" w:rsidP="001E25A4">
      <w:pPr>
        <w:jc w:val="thaiDistribute"/>
        <w:rPr>
          <w:rFonts w:ascii="Tahoma" w:eastAsia="Times New Roman" w:hAnsi="Tahoma" w:cs="Tahoma"/>
          <w:sz w:val="28"/>
          <w:szCs w:val="28"/>
          <w:lang w:val="en-GB" w:bidi="th-TH"/>
        </w:rPr>
      </w:pPr>
      <w:r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>(บางยุคในประวัติศาสตร์มีการชิงดีชิงเด่นกันระหว่างศิลปินชาวกรีกและชาวญี่ปุ่น) การแข่งขันนี้เป็นไปอย่างรุนแรง</w:t>
      </w:r>
      <w:r w:rsidR="007D02F4" w:rsidRPr="001C6E71">
        <w:rPr>
          <w:rFonts w:ascii="Tahoma" w:eastAsia="Times New Roman" w:hAnsi="Tahoma" w:cs="Tahoma"/>
          <w:sz w:val="28"/>
          <w:szCs w:val="28"/>
          <w:lang w:val="en-GB" w:bidi="th-TH"/>
        </w:rPr>
        <w:t xml:space="preserve"> </w:t>
      </w:r>
      <w:r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>เพื่อ</w:t>
      </w:r>
      <w:r w:rsidR="007D02F4"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>ที่</w:t>
      </w:r>
      <w:r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 xml:space="preserve">ศิลปินจะได้มีโอกาสประลองฝีมือกัน </w:t>
      </w:r>
      <w:r w:rsidR="007D02F4"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>จึง</w:t>
      </w:r>
      <w:r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>มีห้องให้แสดงผลงานทางศิลปะและผู้แข่งขันจะวางผลงานประดับไว้บนฟากฝั่งตรงข้ามกัน ระหว่างฟากมีนั่งร้านที่เลื่อนไปมาเพื่อบังผลงานมิให้อีกฝั่งหนึ่งเห็นของอีกฝั่งหนึ่ง ในที่สุด วันแห่งการประลองฝีมือก็มาถึง พระเจ้าแผ่นดินและคณะเดินตรวจชิ้นงานแรกของบรรดาศิลปินชาวญี่ปุ่นซึ่งมีฝีมือในการวางรูปทรงดีมาก ฉากหลังและศิลปวัตถุในด้านของฝั่งนี้ถูกจัดวางไว้ในลักษณะที่ยอดเยี่ยมอย่างที่สุด แต่เมื่อเปิดผ้าคลุมนั่งร้านระหว่างฟากทั้งสองออก ปรากฏว่าศิลปินชาวกรีกได้อุทิศเวลาทั้งหมดไปในการขัด</w:t>
      </w:r>
      <w:r w:rsidR="004C4BE4"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>พื้นผิว</w:t>
      </w:r>
      <w:r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>ผนัง เป็นการขัดถูที่สมบูรณ์จนกระทั่ง</w:t>
      </w:r>
      <w:r w:rsidR="004C4BE4"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>ภาพของฝั่งตรงข้ามสะท้อนอยู่ในผนังกำแพงฟากชาวกรีก และภาพที่สะท้อนนั้นงามวิจิตรยิ่งกว่าฝั่งที่วางของจริงเสียอีก</w:t>
      </w:r>
      <w:r w:rsidR="005F73D8" w:rsidRPr="001C6E71">
        <w:rPr>
          <w:rFonts w:ascii="Tahoma" w:eastAsia="Times New Roman" w:hAnsi="Tahoma" w:cs="Tahoma"/>
          <w:sz w:val="28"/>
          <w:szCs w:val="28"/>
          <w:lang w:val="en-GB" w:bidi="th-TH"/>
        </w:rPr>
        <w:t xml:space="preserve"> </w:t>
      </w:r>
      <w:r w:rsidR="00241CCA" w:rsidRPr="001C6E71">
        <w:rPr>
          <w:rStyle w:val="FootnoteReference"/>
          <w:rFonts w:ascii="Tahoma" w:eastAsia="Times New Roman" w:hAnsi="Tahoma" w:cs="Tahoma"/>
          <w:sz w:val="28"/>
          <w:szCs w:val="28"/>
          <w:lang w:val="en-GB" w:bidi="th-TH"/>
        </w:rPr>
        <w:t>[</w:t>
      </w:r>
      <w:r w:rsidR="00241CCA" w:rsidRPr="001C6E71">
        <w:rPr>
          <w:rStyle w:val="FootnoteReference"/>
          <w:rFonts w:ascii="Tahoma" w:eastAsia="Times New Roman" w:hAnsi="Tahoma" w:cs="Tahoma"/>
          <w:sz w:val="28"/>
          <w:szCs w:val="28"/>
          <w:lang w:val="en-GB" w:bidi="th-TH"/>
        </w:rPr>
        <w:footnoteReference w:id="380"/>
      </w:r>
      <w:r w:rsidR="00241CCA" w:rsidRPr="001C6E71">
        <w:rPr>
          <w:rStyle w:val="FootnoteReference"/>
          <w:rFonts w:ascii="Tahoma" w:eastAsia="Times New Roman" w:hAnsi="Tahoma" w:cs="Tahoma"/>
          <w:sz w:val="28"/>
          <w:szCs w:val="28"/>
          <w:lang w:val="en-GB" w:bidi="th-TH"/>
        </w:rPr>
        <w:t xml:space="preserve">] </w:t>
      </w:r>
    </w:p>
    <w:p w14:paraId="0CFEF464" w14:textId="5D970952" w:rsidR="00082FD3" w:rsidRDefault="00082FD3">
      <w:pPr>
        <w:spacing w:after="200" w:line="276" w:lineRule="auto"/>
        <w:rPr>
          <w:rFonts w:ascii="Tahoma" w:eastAsia="Times New Roman" w:hAnsi="Tahoma" w:cs="Tahoma"/>
          <w:sz w:val="28"/>
          <w:szCs w:val="28"/>
          <w:lang w:val="en-GB" w:bidi="th-TH"/>
        </w:rPr>
      </w:pPr>
      <w:r>
        <w:rPr>
          <w:rFonts w:ascii="Tahoma" w:eastAsia="Times New Roman" w:hAnsi="Tahoma" w:cs="Tahoma"/>
          <w:sz w:val="28"/>
          <w:szCs w:val="28"/>
          <w:lang w:val="en-GB" w:bidi="th-TH"/>
        </w:rPr>
        <w:br w:type="page"/>
      </w:r>
    </w:p>
    <w:p w14:paraId="7D8347C3" w14:textId="77777777" w:rsidR="00787DB7" w:rsidRPr="001C6E71" w:rsidRDefault="00787DB7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5240A5D1" w14:textId="77777777" w:rsidR="00781621" w:rsidRPr="001C6E71" w:rsidRDefault="004C4BE4" w:rsidP="001E25A4">
      <w:pPr>
        <w:jc w:val="thaiDistribute"/>
        <w:rPr>
          <w:rFonts w:ascii="Tahoma" w:hAnsi="Tahoma" w:cs="Tahoma"/>
          <w:sz w:val="28"/>
          <w:szCs w:val="28"/>
          <w:u w:val="single"/>
          <w:lang w:val="en-GB" w:bidi="th-TH"/>
        </w:rPr>
      </w:pPr>
      <w:r w:rsidRPr="001C6E71">
        <w:rPr>
          <w:rFonts w:ascii="Tahoma" w:hAnsi="Tahoma" w:cs="Tahoma"/>
          <w:sz w:val="28"/>
          <w:szCs w:val="28"/>
          <w:u w:val="single"/>
          <w:cs/>
          <w:lang w:val="en-GB" w:bidi="th-TH"/>
        </w:rPr>
        <w:t>ข้อคิด</w:t>
      </w:r>
    </w:p>
    <w:p w14:paraId="732D113C" w14:textId="77777777" w:rsidR="008763E5" w:rsidRPr="001C6E71" w:rsidRDefault="004C4BE4" w:rsidP="001E25A4">
      <w:pPr>
        <w:jc w:val="thaiDistribute"/>
        <w:rPr>
          <w:rFonts w:ascii="Tahoma" w:eastAsia="Times New Roman" w:hAnsi="Tahoma" w:cs="Tahoma"/>
          <w:i/>
          <w:iCs/>
          <w:sz w:val="28"/>
          <w:szCs w:val="28"/>
          <w:lang w:val="en-GB" w:bidi="th-TH"/>
        </w:rPr>
      </w:pPr>
      <w:r w:rsidRPr="001C6E71">
        <w:rPr>
          <w:rFonts w:ascii="Tahoma" w:eastAsia="Times New Roman" w:hAnsi="Tahoma" w:cs="Tahoma"/>
          <w:i/>
          <w:iCs/>
          <w:sz w:val="28"/>
          <w:szCs w:val="28"/>
          <w:cs/>
          <w:lang w:val="en-GB" w:bidi="th-TH"/>
        </w:rPr>
        <w:t>เราจะต้องขัดถูกระจกแห่งหัวใจของเราและพยายามให้ตัวเรามีคุณธรรมมากขึ้น นี่คือคำแนะนำจากพระอับดุลบาฮา</w:t>
      </w:r>
    </w:p>
    <w:p w14:paraId="30650A43" w14:textId="77777777" w:rsidR="00787DB7" w:rsidRPr="001C6E71" w:rsidRDefault="00787DB7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22FB10ED" w14:textId="77777777" w:rsidR="008763E5" w:rsidRPr="001C6E71" w:rsidRDefault="008763E5" w:rsidP="001E25A4">
      <w:pPr>
        <w:jc w:val="thaiDistribute"/>
        <w:rPr>
          <w:rFonts w:ascii="Tahoma" w:eastAsia="Times New Roman" w:hAnsi="Tahoma" w:cs="Tahoma"/>
          <w:sz w:val="28"/>
          <w:szCs w:val="28"/>
          <w:lang w:val="en-GB" w:bidi="th-TH"/>
        </w:rPr>
      </w:pPr>
    </w:p>
    <w:p w14:paraId="14C51DC1" w14:textId="599887B3" w:rsidR="001E25A4" w:rsidRPr="001C6E71" w:rsidRDefault="001E25A4" w:rsidP="001E25A4">
      <w:pPr>
        <w:rPr>
          <w:rFonts w:ascii="Tahoma" w:hAnsi="Tahoma" w:cs="Tahoma"/>
          <w:sz w:val="28"/>
          <w:szCs w:val="28"/>
          <w:u w:val="single"/>
          <w:lang w:val="en-GB" w:bidi="th-TH"/>
        </w:rPr>
      </w:pPr>
      <w:r w:rsidRPr="001C6E71">
        <w:rPr>
          <w:rFonts w:ascii="Tahoma" w:hAnsi="Tahoma" w:cs="Tahoma"/>
          <w:sz w:val="28"/>
          <w:szCs w:val="28"/>
          <w:u w:val="single"/>
          <w:lang w:val="en-GB" w:bidi="th-TH"/>
        </w:rPr>
        <w:br w:type="page"/>
      </w:r>
    </w:p>
    <w:p w14:paraId="69133DCB" w14:textId="6C178DB6" w:rsidR="008763E5" w:rsidRPr="001C6E71" w:rsidRDefault="009258D7" w:rsidP="00047F2F">
      <w:pPr>
        <w:pStyle w:val="Heading1"/>
      </w:pPr>
      <w:bookmarkStart w:id="172" w:name="_Toc84840208"/>
      <w:r w:rsidRPr="001C6E71">
        <w:t>143</w:t>
      </w:r>
      <w:r w:rsidR="003D72BF" w:rsidRPr="001C6E71">
        <w:br/>
      </w:r>
      <w:r w:rsidR="008E2C5D" w:rsidRPr="001C6E71">
        <w:rPr>
          <w:cs/>
        </w:rPr>
        <w:t>เพลงที่เหมาะสมและมีความซาบซึ้ง</w:t>
      </w:r>
      <w:r w:rsidR="007E4FC1" w:rsidRPr="001C6E71">
        <w:br/>
      </w:r>
      <w:r w:rsidR="008E2C5D" w:rsidRPr="001C6E71">
        <w:rPr>
          <w:cs/>
        </w:rPr>
        <w:t>โน้มน้าวพระทัยของพระมหากษัตริย์</w:t>
      </w:r>
      <w:r w:rsidR="00734DE0" w:rsidRPr="001C6E71">
        <w:br/>
      </w:r>
      <w:r w:rsidR="00734DE0" w:rsidRPr="001C6E71">
        <w:rPr>
          <w:b w:val="0"/>
          <w:bCs w:val="0"/>
          <w:color w:val="0070C0"/>
          <w:sz w:val="24"/>
          <w:szCs w:val="24"/>
        </w:rPr>
        <w:t>[A Suitable and Touching Song Would Persuade the King]</w:t>
      </w:r>
      <w:bookmarkEnd w:id="172"/>
    </w:p>
    <w:p w14:paraId="223675EE" w14:textId="77777777" w:rsidR="008763E5" w:rsidRPr="00082FD3" w:rsidRDefault="008763E5" w:rsidP="001E25A4">
      <w:pPr>
        <w:jc w:val="thaiDistribute"/>
        <w:rPr>
          <w:rFonts w:ascii="Tahoma" w:hAnsi="Tahoma" w:cs="Tahoma"/>
          <w:sz w:val="20"/>
          <w:szCs w:val="20"/>
          <w:lang w:val="en-GB" w:bidi="th-TH"/>
        </w:rPr>
      </w:pPr>
    </w:p>
    <w:p w14:paraId="6A869C9E" w14:textId="77777777" w:rsidR="000307FF" w:rsidRPr="001C6E71" w:rsidRDefault="00787DB7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701980E8" w14:textId="77777777" w:rsidR="00B56BC9" w:rsidRPr="00B56BC9" w:rsidRDefault="000307FF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 xml:space="preserve">" </w:t>
      </w:r>
      <w:r w:rsidR="004C4BE4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ในยุคนี้ ดนตรีคือศิลปะที่ได้รับการรับรองอย่างสูง และเป็นที่มาของความปีติเบิกบานใจ</w:t>
      </w:r>
      <w:r w:rsidR="005F73D8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แก่หัวใจที่กำลังเศร้าและท้อแท้</w:t>
      </w:r>
      <w:r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"</w:t>
      </w:r>
      <w:r w:rsidR="005F73D8" w:rsidRPr="001C6E71">
        <w:rPr>
          <w:rFonts w:ascii="Tahoma" w:hAnsi="Tahoma" w:cs="Tahoma"/>
          <w:i/>
          <w:iCs/>
          <w:sz w:val="28"/>
          <w:szCs w:val="28"/>
          <w:lang w:val="en-GB" w:bidi="th-TH"/>
        </w:rPr>
        <w:t xml:space="preserve"> </w:t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t>[</w:t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footnoteReference w:id="381"/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t xml:space="preserve">] </w:t>
      </w:r>
    </w:p>
    <w:p w14:paraId="0914A7F0" w14:textId="1FE00481" w:rsidR="008763E5" w:rsidRPr="001C6E71" w:rsidRDefault="004C4BE4" w:rsidP="001E25A4">
      <w:pPr>
        <w:jc w:val="right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พระอับดุลบาฮา</w:t>
      </w:r>
    </w:p>
    <w:p w14:paraId="030B7CB7" w14:textId="77777777" w:rsidR="00787DB7" w:rsidRPr="001C6E71" w:rsidRDefault="00787DB7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787B4866" w14:textId="77777777" w:rsidR="008763E5" w:rsidRPr="00082FD3" w:rsidRDefault="008763E5" w:rsidP="001E25A4">
      <w:pPr>
        <w:jc w:val="thaiDistribute"/>
        <w:rPr>
          <w:rFonts w:ascii="Tahoma" w:hAnsi="Tahoma" w:cs="Tahoma"/>
          <w:sz w:val="20"/>
          <w:szCs w:val="20"/>
          <w:lang w:val="en-GB" w:bidi="th-TH"/>
        </w:rPr>
      </w:pPr>
    </w:p>
    <w:p w14:paraId="2C956352" w14:textId="2DE54015" w:rsidR="008763E5" w:rsidRPr="001C6E71" w:rsidRDefault="004C4BE4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บาบาดเป็นหนึ่งในบรรดานักดนตรีสมัยโบราณของเปอร์เซีย เมื่อมี</w:t>
      </w:r>
      <w:r w:rsidR="00C53DA6" w:rsidRPr="001C6E71">
        <w:rPr>
          <w:rFonts w:ascii="Tahoma" w:hAnsi="Tahoma" w:cs="Tahoma"/>
          <w:sz w:val="28"/>
          <w:szCs w:val="28"/>
          <w:cs/>
          <w:lang w:val="en-GB" w:bidi="th-TH"/>
        </w:rPr>
        <w:t>ปัญหาสำคัญที่ต้องเพื่อพิจารณา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ในเขตพระราชฐานของพระมหากษัตริย์ และถ้าหากคณ</w:t>
      </w:r>
      <w:r w:rsidR="00C53DA6" w:rsidRPr="001C6E71">
        <w:rPr>
          <w:rFonts w:ascii="Tahoma" w:hAnsi="Tahoma" w:cs="Tahoma"/>
          <w:sz w:val="28"/>
          <w:szCs w:val="28"/>
          <w:cs/>
          <w:lang w:val="en-GB" w:bidi="th-TH"/>
        </w:rPr>
        <w:t>ะรัฐมนตรีไม่สามารถให้โน้มน้าวพระหทัยของ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พระมหากษัตริย์ได้ ก็จะมีการหยิบยกสถานการณ์นั้นให้แก่บาบาด เมื่อได้รับคำขอ บาบาดก็จะเข้าไปในเขตพระราชฐานพร้อมกับเครื่องดนตรีของเขา ที่นั่น เขาจะเล่นดนตรีที</w:t>
      </w:r>
      <w:r w:rsidR="0086229C" w:rsidRPr="001C6E71">
        <w:rPr>
          <w:rFonts w:ascii="Tahoma" w:hAnsi="Tahoma" w:cs="Tahoma"/>
          <w:sz w:val="28"/>
          <w:szCs w:val="28"/>
          <w:cs/>
          <w:lang w:val="en-GB" w:bidi="th-TH"/>
        </w:rPr>
        <w:t>่เหมาะกับโอกาสอย่างซาบซึ้ง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ที่สุด และทันทีที่ดนตรีจบลงก็จะบังเกิดผล เพราะในทันใดนั้นพระเจ้าแผ่นดินจะรู้สึกซาบซึ้งตรึงใจไปตามทำนองดนตรี ความรู้สึกอันซาบซ่านด้วย</w:t>
      </w:r>
      <w:r w:rsidR="007C553D" w:rsidRPr="001C6E71">
        <w:rPr>
          <w:rFonts w:ascii="Tahoma" w:hAnsi="Tahoma" w:cs="Tahoma"/>
          <w:sz w:val="28"/>
          <w:szCs w:val="28"/>
          <w:cs/>
          <w:lang w:val="en-GB" w:bidi="th-TH"/>
        </w:rPr>
        <w:t>ความกรุณาเอื้อเฟื้อเผื่อแผ่ก็จะเบ่งบานในพระหทัยของพระองค์ และพระองค์จะทรง</w:t>
      </w:r>
      <w:r w:rsidR="00416591" w:rsidRPr="001C6E71">
        <w:rPr>
          <w:rFonts w:ascii="Tahoma" w:hAnsi="Tahoma" w:cs="Tahoma"/>
          <w:sz w:val="28"/>
          <w:szCs w:val="28"/>
          <w:cs/>
          <w:lang w:val="en-GB" w:bidi="th-TH"/>
        </w:rPr>
        <w:t>ยอมอนุโลมหาทางออก</w:t>
      </w:r>
      <w:r w:rsidR="00252C2B" w:rsidRPr="001C6E71">
        <w:rPr>
          <w:rFonts w:ascii="Tahoma" w:hAnsi="Tahoma" w:cs="Tahoma"/>
          <w:sz w:val="28"/>
          <w:szCs w:val="28"/>
          <w:vertAlign w:val="superscript"/>
          <w:lang w:val="en-GB" w:bidi="th-TH"/>
        </w:rPr>
        <w:t xml:space="preserve"> </w:t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t>[</w:t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footnoteReference w:id="382"/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t xml:space="preserve">] </w:t>
      </w:r>
      <w:r w:rsidR="005257D2" w:rsidRPr="001C6E71">
        <w:rPr>
          <w:rFonts w:ascii="Tahoma" w:hAnsi="Tahoma" w:cs="Tahoma"/>
          <w:sz w:val="28"/>
          <w:szCs w:val="28"/>
          <w:vertAlign w:val="superscript"/>
          <w:lang w:val="en-GB" w:bidi="th-TH"/>
        </w:rPr>
        <w:t xml:space="preserve"> </w:t>
      </w:r>
      <w:r w:rsidR="00416591" w:rsidRPr="001C6E71">
        <w:rPr>
          <w:rFonts w:ascii="Tahoma" w:hAnsi="Tahoma" w:cs="Tahoma"/>
          <w:sz w:val="28"/>
          <w:szCs w:val="28"/>
          <w:cs/>
          <w:lang w:val="en-GB" w:bidi="th-TH"/>
        </w:rPr>
        <w:t>ให้แก่ปัญหาที่เกิดขึ้น</w:t>
      </w:r>
    </w:p>
    <w:p w14:paraId="7A101AC6" w14:textId="77777777" w:rsidR="008763E5" w:rsidRPr="00082FD3" w:rsidRDefault="008763E5" w:rsidP="001E25A4">
      <w:pPr>
        <w:jc w:val="thaiDistribute"/>
        <w:rPr>
          <w:rFonts w:ascii="Tahoma" w:hAnsi="Tahoma" w:cs="Tahoma"/>
          <w:sz w:val="20"/>
          <w:szCs w:val="20"/>
          <w:lang w:val="en-GB" w:bidi="th-TH"/>
        </w:rPr>
      </w:pPr>
    </w:p>
    <w:p w14:paraId="6ABC2729" w14:textId="77777777" w:rsidR="00787DB7" w:rsidRPr="001C6E71" w:rsidRDefault="00787DB7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56E023E7" w14:textId="77777777" w:rsidR="00781621" w:rsidRPr="001C6E71" w:rsidRDefault="00C53DA6" w:rsidP="001E25A4">
      <w:pPr>
        <w:jc w:val="thaiDistribute"/>
        <w:rPr>
          <w:rFonts w:ascii="Tahoma" w:hAnsi="Tahoma" w:cs="Tahoma"/>
          <w:sz w:val="28"/>
          <w:szCs w:val="28"/>
          <w:u w:val="single"/>
          <w:lang w:val="en-GB" w:bidi="th-TH"/>
        </w:rPr>
      </w:pPr>
      <w:r w:rsidRPr="001C6E71">
        <w:rPr>
          <w:rFonts w:ascii="Tahoma" w:hAnsi="Tahoma" w:cs="Tahoma"/>
          <w:sz w:val="28"/>
          <w:szCs w:val="28"/>
          <w:u w:val="single"/>
          <w:cs/>
          <w:lang w:val="en-GB" w:bidi="th-TH"/>
        </w:rPr>
        <w:t>ที่มาของเรื่อง</w:t>
      </w:r>
    </w:p>
    <w:p w14:paraId="52972926" w14:textId="77777777" w:rsidR="008763E5" w:rsidRPr="001C6E71" w:rsidRDefault="00C53DA6" w:rsidP="001E25A4">
      <w:pPr>
        <w:jc w:val="thaiDistribute"/>
        <w:rPr>
          <w:rFonts w:ascii="Tahoma" w:hAnsi="Tahoma" w:cs="Tahoma"/>
          <w:i/>
          <w:iCs/>
          <w:sz w:val="28"/>
          <w:szCs w:val="28"/>
          <w:lang w:val="en-GB" w:bidi="th-TH"/>
        </w:rPr>
      </w:pPr>
      <w:r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พระอับดุลบาฮาให้ความเห็นว่า ถ้าพระวจนะของพระผู้เป็นเจ้าถูกขับเป็นทำนองอันเสนาะโสต พระวจนะเหล่านั้นจะเป็นที่ประทับใจอย่างที่สุด</w:t>
      </w:r>
    </w:p>
    <w:p w14:paraId="3D131D9C" w14:textId="56FEB724" w:rsidR="00BA7DB1" w:rsidRPr="001C6E71" w:rsidRDefault="00787DB7" w:rsidP="00082FD3">
      <w:pPr>
        <w:widowControl w:val="0"/>
        <w:autoSpaceDE w:val="0"/>
        <w:autoSpaceDN w:val="0"/>
        <w:adjustRightInd w:val="0"/>
        <w:jc w:val="center"/>
        <w:rPr>
          <w:rFonts w:ascii="Tahoma" w:eastAsia="Times New Roman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  <w:r w:rsidR="00BA7DB1" w:rsidRPr="001C6E71">
        <w:rPr>
          <w:rFonts w:ascii="Tahoma" w:eastAsia="Times New Roman" w:hAnsi="Tahoma" w:cs="Tahoma"/>
          <w:sz w:val="28"/>
          <w:szCs w:val="28"/>
          <w:lang w:val="en-GB" w:bidi="th-TH"/>
        </w:rPr>
        <w:br w:type="page"/>
      </w:r>
    </w:p>
    <w:p w14:paraId="2163C610" w14:textId="45DA82DA" w:rsidR="008763E5" w:rsidRPr="001C6E71" w:rsidRDefault="009258D7" w:rsidP="00047F2F">
      <w:pPr>
        <w:pStyle w:val="Heading1"/>
        <w:rPr>
          <w:b w:val="0"/>
          <w:bCs w:val="0"/>
          <w:color w:val="0070C0"/>
          <w:sz w:val="24"/>
          <w:szCs w:val="24"/>
        </w:rPr>
      </w:pPr>
      <w:bookmarkStart w:id="173" w:name="_Toc84840209"/>
      <w:r w:rsidRPr="001C6E71">
        <w:t>144</w:t>
      </w:r>
      <w:r w:rsidR="003A2EBA" w:rsidRPr="001C6E71">
        <w:br/>
      </w:r>
      <w:r w:rsidR="00182F55" w:rsidRPr="001C6E71">
        <w:rPr>
          <w:cs/>
        </w:rPr>
        <w:t>เหล่าเสนาบดีจัดการประชุมที่ให้ประโยชน์</w:t>
      </w:r>
      <w:r w:rsidR="00E90A15" w:rsidRPr="001C6E71">
        <w:br/>
      </w:r>
      <w:r w:rsidR="00E90A15" w:rsidRPr="001C6E71">
        <w:rPr>
          <w:b w:val="0"/>
          <w:bCs w:val="0"/>
          <w:color w:val="0070C0"/>
          <w:sz w:val="24"/>
          <w:szCs w:val="24"/>
        </w:rPr>
        <w:t>[The Ministers Held Useful Meetings]</w:t>
      </w:r>
      <w:bookmarkEnd w:id="173"/>
    </w:p>
    <w:p w14:paraId="0BB205DE" w14:textId="77777777" w:rsidR="008763E5" w:rsidRPr="001C6E71" w:rsidRDefault="008763E5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49DBCF8B" w14:textId="77777777" w:rsidR="000307FF" w:rsidRPr="001C6E71" w:rsidRDefault="00787DB7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4797D603" w14:textId="58EAF18F" w:rsidR="003A2EBA" w:rsidRPr="001C6E71" w:rsidRDefault="000307FF" w:rsidP="001E25A4">
      <w:pPr>
        <w:jc w:val="thaiDistribute"/>
        <w:rPr>
          <w:rFonts w:ascii="Tahoma" w:hAnsi="Tahoma" w:cs="Tahoma"/>
          <w:i/>
          <w:iCs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 xml:space="preserve">" </w:t>
      </w:r>
      <w:r w:rsidR="00C1672F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ที่จริงแล้ว คนนั้นคือมนุษย์ ผู้ซึ่งในทุกวันนี้ได้อุทิศตนเองให้กับการรับใช้มนุษย์ชาติทั้งมวล พระผู้ทรงยิ่งใหญ่ทรงตรัส</w:t>
      </w:r>
      <w:r w:rsidR="009366C1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 xml:space="preserve">ว่า </w:t>
      </w:r>
      <w:r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"</w:t>
      </w:r>
      <w:r w:rsidR="00C1672F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ขอพระพรและความสุข</w:t>
      </w:r>
      <w:r w:rsidR="00870B68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จะได้แก่ผู้ซึ่งยืนหยัดขึ้นส่งเสริมประโยชน์สูงสุดของประชาชนและของญาติพี่น้องในโลกนี้</w:t>
      </w:r>
      <w:r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"</w:t>
      </w:r>
      <w:r w:rsidR="005F73D8" w:rsidRPr="001C6E71">
        <w:rPr>
          <w:rFonts w:ascii="Tahoma" w:hAnsi="Tahoma" w:cs="Tahoma"/>
          <w:sz w:val="28"/>
          <w:szCs w:val="28"/>
          <w:lang w:val="en-GB" w:bidi="th-TH"/>
        </w:rPr>
        <w:t xml:space="preserve"> </w:t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t>[</w:t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footnoteReference w:id="383"/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t xml:space="preserve">] </w:t>
      </w:r>
    </w:p>
    <w:p w14:paraId="26FA0C0E" w14:textId="77777777" w:rsidR="008763E5" w:rsidRPr="001C6E71" w:rsidRDefault="00870B68" w:rsidP="001E25A4">
      <w:pPr>
        <w:jc w:val="right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พระบาฮาอุลลาห์</w:t>
      </w:r>
    </w:p>
    <w:p w14:paraId="4E52070F" w14:textId="77777777" w:rsidR="00787DB7" w:rsidRPr="001C6E71" w:rsidRDefault="00787DB7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61AD3C31" w14:textId="77777777" w:rsidR="008763E5" w:rsidRPr="001C6E71" w:rsidRDefault="008763E5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4DEB0C1A" w14:textId="77777777" w:rsidR="00781621" w:rsidRPr="001C6E71" w:rsidRDefault="00870B68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เหล่าเสนาบดีของพระเจ้า</w:t>
      </w:r>
      <w:r w:rsidR="00507277" w:rsidRPr="001C6E71">
        <w:rPr>
          <w:rFonts w:ascii="Tahoma" w:hAnsi="Tahoma" w:cs="Tahoma"/>
          <w:sz w:val="28"/>
          <w:szCs w:val="28"/>
          <w:cs/>
          <w:lang w:val="en-GB" w:bidi="th-TH"/>
        </w:rPr>
        <w:t>ฟัด อาลี ชาห์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เคยรวมตัวกันในยามค่ำคืน ณ สถานที่แห่งหนึ่งและพวกเขาจะจัดงานเลี้ยงสรงสรรค์เพื่อมิตรภาพและการแสดงออกซึ่งไมตรีจิตต่อกัน พวกเขาเลือกเวลากลางคืนเพราะเป็นเวลาที่พวกเขาผ่อนคลายและปลอดจากเสียงและความอึกทึกครึกโครมต่างๆ ที่เกิดขึ้นในช่วงระหว่างวัน ไม่มีใครนอกจากบรรดาเสนาบดีเท่านั้นที่สามารถเข้าร่วมการพบปะสังสรรค์นี้ได้ แม้กระทั่งคนรับใช้ที่คอยบริการก็ถูกกันออกไป เหล่าเสนาบดีจะอภิปรายประเด็นสำคัญๆ และปรึกษาหาทางจัดการกับประเด็นเหล่านั้นในบรรยากาศที่สงบ ด้วยความสุขและด้วยความสามัคคี มีการสนทนาและอภิปรายแต่ละประเด็นตลอดทั้งคืนหรืออาจนานกว่านั้น เมื่อพวกเขาหาข้อสรุปที่ทุกคนแน่ใจแล้ว พวกเขาก็จะเขียนเป็นบันทึก</w:t>
      </w:r>
    </w:p>
    <w:p w14:paraId="4D3C154A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15099B8A" w14:textId="77777777" w:rsidR="00781621" w:rsidRPr="001C6E71" w:rsidRDefault="00870B68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หลังจากนั้นจะไม่มีข้อสงสัยหรืออุปสรรคใดๆ ทั้งสิ้น พวกเขาไม่ยอมให้มีผู้เข้ามาทำหน้าที่เป็นตัวกลาง ทั้งยังไม่ยอมละทิ้งบทบาทหน้าที่ของตนเอง ดัวยวิธีนี้ พวกเขาจึงสามารถพิจารณา ปรึกษาหารือกันอย่างต่อเนื่องจนถึงเวลาเที่ยงคืน</w:t>
      </w:r>
    </w:p>
    <w:p w14:paraId="2CA0C6F0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47238E20" w14:textId="77777777" w:rsidR="00B56BC9" w:rsidRPr="00B56BC9" w:rsidRDefault="007B31DF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ก่อนอรุณรุ่ง</w:t>
      </w:r>
      <w:r w:rsidR="0086229C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พวกเขาก็จะร่วมงานเลี้ยงอาหาร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จากนั้นก็แยกย้ายกันกลับไป ระหว่างวัน พวกเขาจะบังคับใช้ข้อตัดสินใจที่ได้บันทึกไว้ พวกเขามีการรวมตัวกันอย่างสนุกสนานสำราญใจและมีการพบปะกันอย่างมีประโยชน์ ปราศจากเสียงอึกทึกคึกโครม</w:t>
      </w:r>
      <w:r w:rsidR="00252C2B" w:rsidRPr="001C6E71">
        <w:rPr>
          <w:rFonts w:ascii="Tahoma" w:hAnsi="Tahoma" w:cs="Tahoma"/>
          <w:sz w:val="28"/>
          <w:szCs w:val="28"/>
          <w:vertAlign w:val="superscript"/>
          <w:lang w:val="en-GB" w:bidi="th-TH"/>
        </w:rPr>
        <w:t xml:space="preserve"> </w:t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t>[</w:t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footnoteReference w:id="384"/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t xml:space="preserve">] </w:t>
      </w:r>
    </w:p>
    <w:p w14:paraId="2F08B0C2" w14:textId="77777777" w:rsidR="00B56BC9" w:rsidRPr="00B56BC9" w:rsidRDefault="00B56BC9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3BE59F92" w14:textId="77777777" w:rsidR="00787DB7" w:rsidRPr="001C6E71" w:rsidRDefault="00787DB7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76B3EB12" w14:textId="77777777" w:rsidR="00781621" w:rsidRPr="001C6E71" w:rsidRDefault="007B31DF" w:rsidP="001E25A4">
      <w:pPr>
        <w:jc w:val="thaiDistribute"/>
        <w:rPr>
          <w:rFonts w:ascii="Tahoma" w:hAnsi="Tahoma" w:cs="Tahoma"/>
          <w:sz w:val="28"/>
          <w:szCs w:val="28"/>
          <w:u w:val="single"/>
          <w:lang w:val="en-GB" w:bidi="th-TH"/>
        </w:rPr>
      </w:pPr>
      <w:r w:rsidRPr="001C6E71">
        <w:rPr>
          <w:rFonts w:ascii="Tahoma" w:hAnsi="Tahoma" w:cs="Tahoma"/>
          <w:sz w:val="28"/>
          <w:szCs w:val="28"/>
          <w:u w:val="single"/>
          <w:cs/>
          <w:lang w:val="en-GB" w:bidi="th-TH"/>
        </w:rPr>
        <w:t>ที่มาของเรื่อง</w:t>
      </w:r>
    </w:p>
    <w:p w14:paraId="1CE3E7A0" w14:textId="77777777" w:rsidR="008763E5" w:rsidRPr="001C6E71" w:rsidRDefault="007B31DF" w:rsidP="001E25A4">
      <w:pPr>
        <w:jc w:val="thaiDistribute"/>
        <w:rPr>
          <w:rFonts w:ascii="Tahoma" w:hAnsi="Tahoma" w:cs="Tahoma"/>
          <w:i/>
          <w:iCs/>
          <w:sz w:val="28"/>
          <w:szCs w:val="28"/>
          <w:lang w:val="en-GB" w:bidi="th-TH"/>
        </w:rPr>
      </w:pPr>
      <w:r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พระอับดุลบาฮาเล่าให้บุคคลสำคัญที่มาเยี่ยมฟังเกี่ยวกับเรื่องจริงที่เกิดขึ้นในประวัติศาสตร์</w:t>
      </w:r>
    </w:p>
    <w:p w14:paraId="7327702A" w14:textId="77777777" w:rsidR="00787DB7" w:rsidRPr="001C6E71" w:rsidRDefault="00787DB7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6E399574" w14:textId="77777777" w:rsidR="008763E5" w:rsidRPr="001C6E71" w:rsidRDefault="008763E5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3227630D" w14:textId="37EFB3FE" w:rsidR="00BA7DB1" w:rsidRPr="001C6E71" w:rsidRDefault="00BA7DB1" w:rsidP="001E25A4">
      <w:pPr>
        <w:rPr>
          <w:rFonts w:ascii="Tahoma" w:eastAsia="Times New Roman" w:hAnsi="Tahoma" w:cs="Tahoma"/>
          <w:sz w:val="28"/>
          <w:szCs w:val="28"/>
          <w:lang w:val="en-GB" w:bidi="th-TH"/>
        </w:rPr>
      </w:pPr>
      <w:r w:rsidRPr="001C6E71">
        <w:rPr>
          <w:rFonts w:ascii="Tahoma" w:eastAsia="Times New Roman" w:hAnsi="Tahoma" w:cs="Tahoma"/>
          <w:sz w:val="28"/>
          <w:szCs w:val="28"/>
          <w:lang w:val="en-GB" w:bidi="th-TH"/>
        </w:rPr>
        <w:br w:type="page"/>
      </w:r>
    </w:p>
    <w:p w14:paraId="2C0FB062" w14:textId="08DF286B" w:rsidR="008763E5" w:rsidRPr="001C6E71" w:rsidRDefault="009258D7" w:rsidP="00047F2F">
      <w:pPr>
        <w:pStyle w:val="Heading1"/>
        <w:rPr>
          <w:b w:val="0"/>
          <w:bCs w:val="0"/>
          <w:color w:val="0070C0"/>
          <w:sz w:val="24"/>
          <w:szCs w:val="24"/>
        </w:rPr>
      </w:pPr>
      <w:bookmarkStart w:id="174" w:name="_Toc84840210"/>
      <w:r w:rsidRPr="001C6E71">
        <w:t>145</w:t>
      </w:r>
      <w:r w:rsidR="003A2EBA" w:rsidRPr="001C6E71">
        <w:br/>
      </w:r>
      <w:r w:rsidR="00182F55" w:rsidRPr="001C6E71">
        <w:rPr>
          <w:cs/>
        </w:rPr>
        <w:t>นายกรัฐมนตรีท่านนี้ใช้ปัญญาและ</w:t>
      </w:r>
      <w:r w:rsidR="005B2927" w:rsidRPr="001C6E71">
        <w:br/>
      </w:r>
      <w:r w:rsidR="00182F55" w:rsidRPr="001C6E71">
        <w:rPr>
          <w:cs/>
        </w:rPr>
        <w:t>ทักษะในการเจรจาต่อรอง</w:t>
      </w:r>
      <w:r w:rsidR="00127644" w:rsidRPr="001C6E71">
        <w:br/>
      </w:r>
      <w:r w:rsidR="00127644" w:rsidRPr="001C6E71">
        <w:rPr>
          <w:b w:val="0"/>
          <w:bCs w:val="0"/>
          <w:color w:val="0070C0"/>
          <w:sz w:val="24"/>
          <w:szCs w:val="24"/>
        </w:rPr>
        <w:t>[This Prime Minister Used Wisdom and Diplomacy]</w:t>
      </w:r>
      <w:bookmarkEnd w:id="174"/>
    </w:p>
    <w:p w14:paraId="70EE5E17" w14:textId="77777777" w:rsidR="008763E5" w:rsidRPr="001C6E71" w:rsidRDefault="008763E5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7750442E" w14:textId="77777777" w:rsidR="000307FF" w:rsidRPr="001C6E71" w:rsidRDefault="00787DB7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62C43DC0" w14:textId="77777777" w:rsidR="00B56BC9" w:rsidRPr="00B56BC9" w:rsidRDefault="000307FF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 xml:space="preserve">" </w:t>
      </w:r>
      <w:r w:rsidR="007B31DF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 xml:space="preserve">เหนือสิ่งใดทั้งหมด ของขวัญอันยิ่งใหญ่และพระพรอันน่าพิศวงทั้งที่ผ่านมาและที่จะเป็นไปก็คือสติปัญญา </w:t>
      </w:r>
      <w:r w:rsidR="007D02F4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 xml:space="preserve"> </w:t>
      </w:r>
      <w:r w:rsidR="007B31DF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สติปัญญาคือผู้ปกป้องมนุษย์ที่ไม่เคยทำให้ผิดหวัง สติปัญญาช่วยเหลือมนุษย์และทำให้มนุษย์เข้มแข็ง</w:t>
      </w:r>
      <w:r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"</w:t>
      </w:r>
      <w:r w:rsidR="00252C2B" w:rsidRPr="001C6E71">
        <w:rPr>
          <w:rFonts w:ascii="Tahoma" w:hAnsi="Tahoma" w:cs="Tahoma"/>
          <w:i/>
          <w:iCs/>
          <w:sz w:val="28"/>
          <w:szCs w:val="28"/>
          <w:vertAlign w:val="superscript"/>
          <w:lang w:val="en-GB" w:bidi="th-TH"/>
        </w:rPr>
        <w:t xml:space="preserve">  </w:t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t>[</w:t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footnoteReference w:id="385"/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t xml:space="preserve">] </w:t>
      </w:r>
    </w:p>
    <w:p w14:paraId="26A45995" w14:textId="7C5EFAB0" w:rsidR="00781621" w:rsidRPr="001C6E71" w:rsidRDefault="007B31DF" w:rsidP="001E25A4">
      <w:pPr>
        <w:jc w:val="right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พระบาฮาอุลลาห์</w:t>
      </w:r>
    </w:p>
    <w:p w14:paraId="7D240FC0" w14:textId="77777777" w:rsidR="00787DB7" w:rsidRPr="001C6E71" w:rsidRDefault="00787DB7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0A0D68AC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3F754329" w14:textId="77777777" w:rsidR="00781621" w:rsidRPr="001C6E71" w:rsidRDefault="007B31DF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อิหร่านประสบความพ่ายแพ้ในการทำสงครามครั้งหนึ่งกับรัสเซีย</w:t>
      </w:r>
      <w:r w:rsidR="0049063A" w:rsidRPr="001C6E71">
        <w:rPr>
          <w:rFonts w:ascii="Tahoma" w:hAnsi="Tahoma" w:cs="Tahoma"/>
          <w:sz w:val="28"/>
          <w:szCs w:val="28"/>
          <w:lang w:val="en-GB" w:bidi="th-TH"/>
        </w:rPr>
        <w:t xml:space="preserve"> </w:t>
      </w:r>
      <w:r w:rsidR="0049063A" w:rsidRPr="001C6E71">
        <w:rPr>
          <w:rFonts w:ascii="Tahoma" w:hAnsi="Tahoma" w:cs="Tahoma"/>
          <w:sz w:val="28"/>
          <w:szCs w:val="28"/>
          <w:cs/>
          <w:lang w:val="en-GB" w:bidi="th-TH"/>
        </w:rPr>
        <w:t>ชาวรัสเซียเจ็ดสิบหกคนถูกมอบหมายให้มาดูแลเกี่ยวกับการปลดปล่อยและการส่งเชลยกลับประเทศตน ในบรรดานักโทษชาวรัสเซียมีสตรีที่สมรสกับชาวอิหร่านและทั้งสองมีบุตรด้วยกันสองคน ไม่ว่าชาวรัสเซียทำอะไรเพื่อโน้มน้าวให้สามีนำสตรีคนนี้มาให้</w:t>
      </w:r>
      <w:r w:rsidR="0053663E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สามีของสตรีชาวรัสเซียคนนี้ก็ไม่นำเธอมาให้พวกเขา ท้ายที่สุดชาวรัสเซียต้องเป็นผู้ไปติดตามตัวนางเอง พวกเขาได้รับแจ้งว่าสตรีผู้นี้อยู่ที่ห้องอาบน้ำสาธารณะ หลังจากที่เธออาบน้ำเสร็จแล้ว ชาวรัสเซียก็นำเธอขึ้นม้าและพาเธอไปกับพวกเขา เหตุการณ์นี้ก่อให้เกิดความสับสนวุ่นวายและความโกลาหลอึกทึกครึกโครม ทำให้ชาวรัสเซียเหล่านั้นถูกสังหาร</w:t>
      </w:r>
    </w:p>
    <w:p w14:paraId="109E49F9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23889346" w14:textId="77777777" w:rsidR="00781621" w:rsidRPr="001C6E71" w:rsidRDefault="0053663E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เหตุการณ์ที่ลุกลามนี้ก่อปัญหาใหญ่แก่ประเทศอิหร่าน นายกรัฐมนตรีกล่าวว่าเขาจะคลี่คลายความขัดแย้งครั้งนี้อย่างสันติ เขาจึงเขียนจดหมายถึง</w:t>
      </w:r>
      <w:r w:rsidR="008E3CC0" w:rsidRPr="001C6E71">
        <w:rPr>
          <w:rFonts w:ascii="Tahoma" w:hAnsi="Tahoma" w:cs="Tahoma"/>
          <w:color w:val="000000" w:themeColor="text1"/>
          <w:sz w:val="28"/>
          <w:szCs w:val="28"/>
          <w:cs/>
          <w:lang w:val="en-GB" w:bidi="th-TH"/>
        </w:rPr>
        <w:t>เซ็นต์ปีเตอร์สเบิร์ก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มีใจความสละสลวย</w:t>
      </w:r>
      <w:r w:rsidR="008E3CC0" w:rsidRPr="001C6E71">
        <w:rPr>
          <w:rFonts w:ascii="Tahoma" w:hAnsi="Tahoma" w:cs="Tahoma"/>
          <w:sz w:val="28"/>
          <w:szCs w:val="28"/>
          <w:cs/>
          <w:lang w:val="en-GB" w:bidi="th-TH"/>
        </w:rPr>
        <w:t>เกี่ยวกับเรื่องความบริสุทธิ์ ความดีงามและความสำคัญอย่างยิ่งยวด</w:t>
      </w:r>
      <w:r w:rsidR="0086229C" w:rsidRPr="001C6E71">
        <w:rPr>
          <w:rFonts w:ascii="Tahoma" w:hAnsi="Tahoma" w:cs="Tahoma"/>
          <w:sz w:val="28"/>
          <w:szCs w:val="28"/>
          <w:cs/>
          <w:lang w:val="en-GB" w:bidi="th-TH"/>
        </w:rPr>
        <w:t>ของคุณลักษณะเหล่านี้</w:t>
      </w:r>
      <w:r w:rsidR="008E3CC0" w:rsidRPr="001C6E71">
        <w:rPr>
          <w:rFonts w:ascii="Tahoma" w:hAnsi="Tahoma" w:cs="Tahoma"/>
          <w:sz w:val="28"/>
          <w:szCs w:val="28"/>
          <w:cs/>
          <w:lang w:val="en-GB" w:bidi="th-TH"/>
        </w:rPr>
        <w:t>ที่ชาวอิหร่านยึดถือเป็นหลักคุณธรรมประจำใจ</w:t>
      </w:r>
    </w:p>
    <w:p w14:paraId="4986B8A6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50669870" w14:textId="796C51A7" w:rsidR="00781621" w:rsidRPr="001C6E71" w:rsidRDefault="008E3CC0" w:rsidP="001E25A4">
      <w:pPr>
        <w:jc w:val="thaiDistribute"/>
        <w:rPr>
          <w:rFonts w:ascii="Tahoma" w:hAnsi="Tahoma" w:cs="Tahoma"/>
          <w:sz w:val="28"/>
          <w:szCs w:val="28"/>
          <w:cs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เนื้อความจดหมายที่ท่านนายกรัฐมนตรีเขียนถึงประเทศรัสเซียมีดังนี้ 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เกี่ยวกับเรื่องนี้ ชาวอิหร่านกระทำลงไปอย่างหน้ามืดตามัว ด้วยความคลั่งแค้น ขาดสติและไร้เหตุผล เรามีความเสียใจอย่างสุดซึ้งและละอายต่อเหตุการณ์ที่เกิดขึ้น ซึ่งถ้าเราจะเอาผิด ด้วยการสังหารคนเลวทรามสองสามคนและฝูงชนที่ก่อเหตุวุ่นวายก็ยังไม่สามารถไถ่ถอนความผิดได้อย่างเหมาะสม แทนที่เราจะลงโทษด้วยวิธีดังกล่าวข้างต้น เรากำลังส่งเจ้าชายองค์หนึ่งซึ่งเป็นที่รักยิ่งของเรามาเข้าพบท่าน การที่ท่านเอาชีวิตของบุคคลอันทรง</w:t>
      </w:r>
      <w:r w:rsidR="00450EF2" w:rsidRPr="001C6E71">
        <w:rPr>
          <w:rFonts w:ascii="Tahoma" w:hAnsi="Tahoma" w:cs="Tahoma"/>
          <w:sz w:val="28"/>
          <w:szCs w:val="28"/>
          <w:cs/>
          <w:lang w:val="en-GB" w:bidi="th-TH"/>
        </w:rPr>
        <w:t>เกี</w:t>
      </w:r>
      <w:r w:rsidR="00C228F7" w:rsidRPr="001C6E71">
        <w:rPr>
          <w:rFonts w:ascii="Tahoma" w:hAnsi="Tahoma" w:cs="Tahoma"/>
          <w:sz w:val="28"/>
          <w:szCs w:val="28"/>
          <w:cs/>
          <w:lang w:val="en-GB" w:bidi="th-TH"/>
        </w:rPr>
        <w:t>ยรติองค์นี้ เท่ากับเป็นการประกาศว่าเราไม่ต้องเสียใจหรือรู้สึกอัปยศของเพราะได้รับการยกโทษให้แล้ว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</w:p>
    <w:p w14:paraId="0AF2DC41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cs/>
          <w:lang w:val="en-GB" w:bidi="th-TH"/>
        </w:rPr>
      </w:pPr>
    </w:p>
    <w:p w14:paraId="7328C0AF" w14:textId="77777777" w:rsidR="00B56BC9" w:rsidRPr="00B56BC9" w:rsidRDefault="005B3587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หลังจากที่เจ้าชายองค์นี้เดินทางมาถึงรัสเซีย กษัตริย์แห่งรัสเซียทรงโปรดเจ้าชายองค์นี้มาก พระองค์ทรงตรัสกับเจ้าชาย</w:t>
      </w:r>
      <w:r w:rsidR="009366C1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ว่า 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เจ้าคือโอรสของเรา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กษัตริย์แห่งรัสเซียมิได้ทำร้ายเจ้าชายแต่อย่างใด พระองค์กลับทรงแสดงความเมตตากับพระองค์มาก</w:t>
      </w:r>
      <w:r w:rsidR="00D71265" w:rsidRPr="001C6E71">
        <w:rPr>
          <w:rFonts w:ascii="Tahoma" w:hAnsi="Tahoma" w:cs="Tahoma"/>
          <w:sz w:val="28"/>
          <w:szCs w:val="28"/>
          <w:lang w:val="en-GB" w:bidi="th-TH"/>
        </w:rPr>
        <w:t xml:space="preserve"> </w:t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t>[</w:t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footnoteReference w:id="386"/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t xml:space="preserve">] </w:t>
      </w:r>
    </w:p>
    <w:p w14:paraId="3E2B79B2" w14:textId="77777777" w:rsidR="00B56BC9" w:rsidRPr="00B56BC9" w:rsidRDefault="00B56BC9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6B7D36A1" w14:textId="77777777" w:rsidR="00787DB7" w:rsidRPr="001C6E71" w:rsidRDefault="00787DB7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04C52CE8" w14:textId="77777777" w:rsidR="00781621" w:rsidRPr="001C6E71" w:rsidRDefault="005B3587" w:rsidP="001E25A4">
      <w:pPr>
        <w:jc w:val="thaiDistribute"/>
        <w:rPr>
          <w:rFonts w:ascii="Tahoma" w:hAnsi="Tahoma" w:cs="Tahoma"/>
          <w:sz w:val="28"/>
          <w:szCs w:val="28"/>
          <w:u w:val="single"/>
          <w:lang w:val="en-GB" w:bidi="th-TH"/>
        </w:rPr>
      </w:pPr>
      <w:r w:rsidRPr="001C6E71">
        <w:rPr>
          <w:rFonts w:ascii="Tahoma" w:hAnsi="Tahoma" w:cs="Tahoma"/>
          <w:sz w:val="28"/>
          <w:szCs w:val="28"/>
          <w:u w:val="single"/>
          <w:cs/>
          <w:lang w:val="en-GB" w:bidi="th-TH"/>
        </w:rPr>
        <w:t>ที่มาของเรื่อง</w:t>
      </w:r>
    </w:p>
    <w:p w14:paraId="289D6AD6" w14:textId="77777777" w:rsidR="00781621" w:rsidRPr="001C6E71" w:rsidRDefault="005B3587" w:rsidP="001E25A4">
      <w:pPr>
        <w:jc w:val="thaiDistribute"/>
        <w:rPr>
          <w:rFonts w:ascii="Tahoma" w:hAnsi="Tahoma" w:cs="Tahoma"/>
          <w:i/>
          <w:iCs/>
          <w:sz w:val="28"/>
          <w:szCs w:val="28"/>
          <w:cs/>
          <w:lang w:val="en-GB" w:bidi="th-TH"/>
        </w:rPr>
      </w:pPr>
      <w:r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พระอับดุลบาฮาเล่าเกี่ยวกับสงครามที่เกิดขึ้นในสมัยนั้น ชี้ให้เห็นความสำคัญทางการทูตและการจัดการกับข้อขัดแย้งต่างๆ</w:t>
      </w:r>
    </w:p>
    <w:p w14:paraId="3DA59E52" w14:textId="77777777" w:rsidR="00787DB7" w:rsidRPr="001C6E71" w:rsidRDefault="00787DB7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3A1852FB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1BC39AA9" w14:textId="77777777" w:rsidR="00A02314" w:rsidRPr="001C6E71" w:rsidRDefault="00A02314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lang w:val="en-GB" w:bidi="th-TH"/>
        </w:rPr>
        <w:br w:type="page"/>
      </w:r>
    </w:p>
    <w:p w14:paraId="3B6FC0AD" w14:textId="78B1DA97" w:rsidR="008763E5" w:rsidRPr="001C6E71" w:rsidRDefault="009258D7" w:rsidP="00047F2F">
      <w:pPr>
        <w:pStyle w:val="Heading1"/>
        <w:rPr>
          <w:b w:val="0"/>
          <w:bCs w:val="0"/>
          <w:color w:val="0070C0"/>
          <w:sz w:val="24"/>
          <w:szCs w:val="24"/>
        </w:rPr>
      </w:pPr>
      <w:bookmarkStart w:id="175" w:name="_Toc84840211"/>
      <w:r w:rsidRPr="001C6E71">
        <w:t>146</w:t>
      </w:r>
      <w:r w:rsidR="003A2EBA" w:rsidRPr="001C6E71">
        <w:br/>
      </w:r>
      <w:r w:rsidR="000E24CB" w:rsidRPr="001C6E71">
        <w:rPr>
          <w:cs/>
        </w:rPr>
        <w:t>ดื่มอีกแค่สองจอก</w:t>
      </w:r>
      <w:r w:rsidR="00182F55" w:rsidRPr="001C6E71">
        <w:rPr>
          <w:cs/>
        </w:rPr>
        <w:t>เขาก็จะกลายเป็นพระผู้เป็นเจ้า</w:t>
      </w:r>
      <w:r w:rsidR="00642EA2" w:rsidRPr="001C6E71">
        <w:br/>
      </w:r>
      <w:r w:rsidR="00642EA2" w:rsidRPr="001C6E71">
        <w:rPr>
          <w:b w:val="0"/>
          <w:bCs w:val="0"/>
          <w:color w:val="0070C0"/>
          <w:sz w:val="24"/>
          <w:szCs w:val="24"/>
        </w:rPr>
        <w:t>[With Two More Drinks He Would Have Become God]</w:t>
      </w:r>
      <w:bookmarkEnd w:id="175"/>
    </w:p>
    <w:p w14:paraId="493F8F87" w14:textId="77777777" w:rsidR="008763E5" w:rsidRPr="001C6E71" w:rsidRDefault="008763E5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5FF1AC68" w14:textId="77777777" w:rsidR="000307FF" w:rsidRPr="001C6E71" w:rsidRDefault="00787DB7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1F094705" w14:textId="77777777" w:rsidR="00B56BC9" w:rsidRPr="00B56BC9" w:rsidRDefault="000307FF" w:rsidP="001E25A4">
      <w:pPr>
        <w:jc w:val="thaiDistribute"/>
        <w:rPr>
          <w:rFonts w:ascii="Tahoma" w:eastAsia="Times New Roman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 xml:space="preserve">" </w:t>
      </w:r>
      <w:r w:rsidR="005B3587" w:rsidRPr="001C6E71">
        <w:rPr>
          <w:rFonts w:ascii="Tahoma" w:eastAsia="Times New Roman" w:hAnsi="Tahoma" w:cs="Tahoma"/>
          <w:i/>
          <w:iCs/>
          <w:sz w:val="28"/>
          <w:szCs w:val="28"/>
          <w:cs/>
          <w:lang w:val="en-GB" w:bidi="th-TH"/>
        </w:rPr>
        <w:t>ความมีศีลธรรมจรรยาและความซื้อสัตย์ของบุคคลทุกชนชั้นและทุกสถานะจะต้องได้รับการผดุงให้คงอยู่ไว้ หมายความว่าแต่ละสรรพสิ่งที่ถูกสร้างขึ้นมาควรจะต้องได้รับการพิจารณาในแง่ของสถาน</w:t>
      </w:r>
      <w:r w:rsidR="009B7510" w:rsidRPr="001C6E71">
        <w:rPr>
          <w:rFonts w:ascii="Tahoma" w:eastAsia="Times New Roman" w:hAnsi="Tahoma" w:cs="Tahoma"/>
          <w:i/>
          <w:iCs/>
          <w:sz w:val="28"/>
          <w:szCs w:val="28"/>
          <w:cs/>
          <w:lang w:val="en-GB" w:bidi="th-TH"/>
        </w:rPr>
        <w:t>ะ</w:t>
      </w:r>
      <w:r w:rsidR="005B3587" w:rsidRPr="001C6E71">
        <w:rPr>
          <w:rFonts w:ascii="Tahoma" w:eastAsia="Times New Roman" w:hAnsi="Tahoma" w:cs="Tahoma"/>
          <w:i/>
          <w:iCs/>
          <w:sz w:val="28"/>
          <w:szCs w:val="28"/>
          <w:cs/>
          <w:lang w:val="en-GB" w:bidi="th-TH"/>
        </w:rPr>
        <w:t>ที่สิ่งนั้นได้ถูกดลบันดาลให้เป็นอยู่</w:t>
      </w:r>
      <w:r w:rsidRPr="001C6E71">
        <w:rPr>
          <w:rFonts w:ascii="Tahoma" w:eastAsia="Times New Roman" w:hAnsi="Tahoma" w:cs="Tahoma"/>
          <w:i/>
          <w:iCs/>
          <w:sz w:val="28"/>
          <w:szCs w:val="28"/>
          <w:cs/>
          <w:lang w:val="en-GB" w:bidi="th-TH"/>
        </w:rPr>
        <w:t>"</w:t>
      </w:r>
      <w:r w:rsidR="00D71265" w:rsidRPr="001C6E71">
        <w:rPr>
          <w:rFonts w:ascii="Tahoma" w:eastAsia="Times New Roman" w:hAnsi="Tahoma" w:cs="Tahoma"/>
          <w:i/>
          <w:iCs/>
          <w:sz w:val="28"/>
          <w:szCs w:val="28"/>
          <w:lang w:val="en-GB" w:bidi="th-TH"/>
        </w:rPr>
        <w:t xml:space="preserve"> </w:t>
      </w:r>
      <w:r w:rsidR="00241CCA" w:rsidRPr="001C6E71">
        <w:rPr>
          <w:rStyle w:val="FootnoteReference"/>
          <w:rFonts w:ascii="Tahoma" w:eastAsia="Times New Roman" w:hAnsi="Tahoma" w:cs="Tahoma"/>
          <w:sz w:val="28"/>
          <w:szCs w:val="28"/>
          <w:lang w:val="en-GB" w:bidi="th-TH"/>
        </w:rPr>
        <w:t>[</w:t>
      </w:r>
      <w:r w:rsidR="00241CCA" w:rsidRPr="001C6E71">
        <w:rPr>
          <w:rStyle w:val="FootnoteReference"/>
          <w:rFonts w:ascii="Tahoma" w:eastAsia="Times New Roman" w:hAnsi="Tahoma" w:cs="Tahoma"/>
          <w:sz w:val="28"/>
          <w:szCs w:val="28"/>
          <w:lang w:val="en-GB" w:bidi="th-TH"/>
        </w:rPr>
        <w:footnoteReference w:id="387"/>
      </w:r>
      <w:r w:rsidR="00241CCA" w:rsidRPr="001C6E71">
        <w:rPr>
          <w:rStyle w:val="FootnoteReference"/>
          <w:rFonts w:ascii="Tahoma" w:eastAsia="Times New Roman" w:hAnsi="Tahoma" w:cs="Tahoma"/>
          <w:sz w:val="28"/>
          <w:szCs w:val="28"/>
          <w:lang w:val="en-GB" w:bidi="th-TH"/>
        </w:rPr>
        <w:t xml:space="preserve">] </w:t>
      </w:r>
    </w:p>
    <w:p w14:paraId="00EA0C2A" w14:textId="29CFAC14" w:rsidR="008763E5" w:rsidRPr="001C6E71" w:rsidRDefault="005B3587" w:rsidP="001E25A4">
      <w:pPr>
        <w:jc w:val="right"/>
        <w:rPr>
          <w:rFonts w:ascii="Tahoma" w:eastAsia="Times New Roman" w:hAnsi="Tahoma" w:cs="Tahoma"/>
          <w:sz w:val="28"/>
          <w:szCs w:val="28"/>
          <w:lang w:val="en-GB" w:bidi="th-TH"/>
        </w:rPr>
      </w:pPr>
      <w:r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>พระบาฮาอุลลาห์</w:t>
      </w:r>
    </w:p>
    <w:p w14:paraId="3EDF1500" w14:textId="77777777" w:rsidR="00787DB7" w:rsidRPr="001C6E71" w:rsidRDefault="00787DB7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2DE154F7" w14:textId="77777777" w:rsidR="008763E5" w:rsidRPr="001C6E71" w:rsidRDefault="008763E5" w:rsidP="001E25A4">
      <w:pPr>
        <w:jc w:val="thaiDistribute"/>
        <w:rPr>
          <w:rFonts w:ascii="Tahoma" w:eastAsia="Times New Roman" w:hAnsi="Tahoma" w:cs="Tahoma"/>
          <w:sz w:val="28"/>
          <w:szCs w:val="28"/>
          <w:lang w:val="en-GB" w:bidi="th-TH"/>
        </w:rPr>
      </w:pPr>
    </w:p>
    <w:p w14:paraId="12F27D5F" w14:textId="77777777" w:rsidR="00B56BC9" w:rsidRPr="00B56BC9" w:rsidRDefault="009B7510" w:rsidP="001E25A4">
      <w:pPr>
        <w:jc w:val="thaiDistribute"/>
        <w:rPr>
          <w:rFonts w:ascii="Tahoma" w:eastAsia="Times New Roman" w:hAnsi="Tahoma" w:cs="Tahoma"/>
          <w:sz w:val="28"/>
          <w:szCs w:val="28"/>
          <w:lang w:val="en-GB" w:bidi="th-TH"/>
        </w:rPr>
      </w:pPr>
      <w:r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>เล่าต่อๆ กันมาว่า</w:t>
      </w:r>
      <w:r w:rsidR="00F00CB8"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 xml:space="preserve"> ครั้งหนึ่งพระเจ้าแผ่นดินปลอมพระองค์</w:t>
      </w:r>
      <w:r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>และออกเดินทาง พระองค์ทรงสวมเสื้อผ้าแบบชาวบ้านและเริ่มเดินทางไปในทะเลทรายอันร้อนระอุจนกระทั่งถึงประตูกระโจมของชาวอาหรับคนหนึ่ง</w:t>
      </w:r>
      <w:r w:rsidR="0018185C"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 xml:space="preserve"> คนอาหรับเห็นชายที่อ่อนล้าจากความร้อนและความหิวโหย เขาจึงดึง</w:t>
      </w:r>
      <w:r w:rsidR="00E6152D"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 xml:space="preserve">กษัตริย์เข้าอยู่ในร่ม เมื่อกษัตริย์ทรงฟื้นจากความอิดโรยจนเป็นปกติแล้วพระองค์ทรงถามชาวอาหรับเกี่ยวกับอาหารและเครื่องดื่มที่เขาบริโภค ชาวอาหรับตอบว่า </w:t>
      </w:r>
      <w:r w:rsidR="000307FF"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>"</w:t>
      </w:r>
      <w:r w:rsidR="00E6152D"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>ข้าพเจ้ามีเหล้าอง</w:t>
      </w:r>
      <w:r w:rsidR="000E24CB"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>ุ่นที่เก็บไว้ในหนังแพะและมีแพะสองสามตัว</w:t>
      </w:r>
      <w:r w:rsidR="00E6152D"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 xml:space="preserve"> พระเจ้าแผ่นดินทรงรับสั่ง</w:t>
      </w:r>
      <w:r w:rsidR="009366C1"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 xml:space="preserve">ว่า </w:t>
      </w:r>
      <w:r w:rsidR="000307FF"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>"</w:t>
      </w:r>
      <w:r w:rsidR="000E24CB"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>ดีมาก นำเหล้าองุ่นมาและฆ่าแพะ</w:t>
      </w:r>
      <w:r w:rsidR="00685951"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>เสียเพื่อทำอาหาร</w:t>
      </w:r>
      <w:r w:rsidR="000307FF"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>"</w:t>
      </w:r>
      <w:r w:rsidR="00685951"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 xml:space="preserve"> ชาวอาหรับนำเหล้า</w:t>
      </w:r>
      <w:r w:rsidR="000E24CB"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>องุ่นมาให้ เมื่อกษัตริย์ทรงดื่มเหล้าองุ่นไปหนึ่งจอก พระองค์ทรง</w:t>
      </w:r>
      <w:r w:rsidR="00F00CB8"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>ทอดพระเนตรไปที่ชาวอาหรับและตรัส</w:t>
      </w:r>
      <w:r w:rsidR="00301375"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>ถาม</w:t>
      </w:r>
      <w:r w:rsidR="009366C1"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 xml:space="preserve">ว่า </w:t>
      </w:r>
      <w:r w:rsidR="000307FF"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>"</w:t>
      </w:r>
      <w:r w:rsidR="00F00CB8"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>ท่านทราบไหมว่าเราคือใคร?</w:t>
      </w:r>
      <w:r w:rsidR="000307FF"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>"</w:t>
      </w:r>
      <w:r w:rsidR="00F00CB8"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 xml:space="preserve"> </w:t>
      </w:r>
      <w:r w:rsidR="000307FF"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>"</w:t>
      </w:r>
      <w:r w:rsidR="00F00CB8"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 xml:space="preserve"> ไม่ทราบ</w:t>
      </w:r>
      <w:r w:rsidR="000307FF"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>"</w:t>
      </w:r>
      <w:r w:rsidR="00F00CB8"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 xml:space="preserve"> </w:t>
      </w:r>
      <w:r w:rsidR="000307FF"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>"</w:t>
      </w:r>
      <w:r w:rsidR="00F00CB8"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>ท่านจงทราบว่าเราคือทหารคนหนึ่งในกองทัพของพระมหากษัตริย์</w:t>
      </w:r>
      <w:r w:rsidR="000307FF"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>"</w:t>
      </w:r>
      <w:r w:rsidR="00F00CB8"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 xml:space="preserve">  ชาวอาหรับยินดีที่ได้ต้อนรับบุคคลที่</w:t>
      </w:r>
      <w:r w:rsidR="00685951"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>มีความกล้าหาญ กษัตริย์ทรงดื่มเหล้าองุ่นอีก</w:t>
      </w:r>
      <w:r w:rsidR="00F00CB8"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>หนึ่ง</w:t>
      </w:r>
      <w:r w:rsidR="00685951"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>จอก</w:t>
      </w:r>
      <w:r w:rsidR="00301375"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 xml:space="preserve"> แล้วถามอีก</w:t>
      </w:r>
      <w:r w:rsidR="009366C1"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 xml:space="preserve">ว่า </w:t>
      </w:r>
      <w:r w:rsidR="000307FF"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>"</w:t>
      </w:r>
      <w:r w:rsidR="00301375"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>ท่านทราบไหมว่าเราคือใคร?</w:t>
      </w:r>
      <w:r w:rsidR="000307FF"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>"</w:t>
      </w:r>
      <w:r w:rsidR="00301375"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 xml:space="preserve"> ชาวอาหรับถามว่า</w:t>
      </w:r>
      <w:r w:rsidR="000307FF"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>"</w:t>
      </w:r>
      <w:r w:rsidR="00301375"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>ท่านคือใคร?</w:t>
      </w:r>
      <w:r w:rsidR="000307FF"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>"</w:t>
      </w:r>
      <w:r w:rsidR="00301375"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 xml:space="preserve"> กษัตริย์ทรงตอบว่า </w:t>
      </w:r>
      <w:r w:rsidR="000307FF"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>"</w:t>
      </w:r>
      <w:r w:rsidR="00301375"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>เราเป็นเสนาบดีคนหนึ่งในสภาที่ปรึกษาส่วนพระมหากษัตริย์</w:t>
      </w:r>
      <w:r w:rsidR="000307FF"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>"</w:t>
      </w:r>
      <w:r w:rsidR="00301375"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 xml:space="preserve"> ชาวอาหรับตอบ</w:t>
      </w:r>
      <w:r w:rsidR="009366C1"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 xml:space="preserve">ว่า </w:t>
      </w:r>
      <w:r w:rsidR="000307FF"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>"</w:t>
      </w:r>
      <w:r w:rsidR="00301375"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>ข้าพเจ้ายินดีเป็นอย่างยิ่งที่ได้มีโอกาสต้อนรับรัฐบุรุษผู้ทรงเกียรติ</w:t>
      </w:r>
      <w:r w:rsidR="000307FF"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>"</w:t>
      </w:r>
      <w:r w:rsidR="00301375"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 xml:space="preserve"> แล้วพระเจ้าแผ่นดินก็ทรงดื่มเหล้าองุ่นจอกที่สามแล้วถามต่อไปอีก</w:t>
      </w:r>
      <w:r w:rsidR="009366C1"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 xml:space="preserve">ว่า </w:t>
      </w:r>
      <w:r w:rsidR="000307FF"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>"</w:t>
      </w:r>
      <w:r w:rsidR="00301375"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>ท่านทราบไหมว่าเราคือใคร?</w:t>
      </w:r>
      <w:r w:rsidR="000307FF"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>"</w:t>
      </w:r>
      <w:r w:rsidR="00301375"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 xml:space="preserve"> </w:t>
      </w:r>
      <w:r w:rsidR="000307FF"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>"</w:t>
      </w:r>
      <w:r w:rsidR="00301375"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 xml:space="preserve"> เราคือกษัตริย์ องค์นี้เลย</w:t>
      </w:r>
      <w:r w:rsidR="000307FF"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>"</w:t>
      </w:r>
      <w:r w:rsidR="00301375"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 xml:space="preserve"> ชาวอาหรับสิ้นความอดทน เขาลุกขึ้นและหยิบหนังแพะที่บรรจุเหล้าองุ่นมาจากพระหัตถ์ของกษัตริย์ ผู้มาเยือนถามเขา</w:t>
      </w:r>
      <w:r w:rsidR="008C34A9"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>ด้วยความประหลาดใจ</w:t>
      </w:r>
      <w:r w:rsidR="009366C1"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 xml:space="preserve">ว่า </w:t>
      </w:r>
      <w:r w:rsidR="000307FF"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>"</w:t>
      </w:r>
      <w:r w:rsidR="008C34A9"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>เหตุใดท่านจึงทำเช่นนี้?</w:t>
      </w:r>
      <w:r w:rsidR="000307FF"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>"</w:t>
      </w:r>
      <w:r w:rsidR="008C34A9"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 xml:space="preserve"> ชาวอาหรับตอบ</w:t>
      </w:r>
      <w:r w:rsidR="009366C1"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 xml:space="preserve">ว่า </w:t>
      </w:r>
      <w:r w:rsidR="000307FF"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>"</w:t>
      </w:r>
      <w:r w:rsidR="00301375"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>เพราะเราเชื่อว่าถ้าท่านดื่มอีกจอกหนึ่ง ท่านก็จะกลายเป็นพระศาสดาของพระผู้เป็นเจ้า และจอกที่ห้าจะยกท่านขึ้นสู่สถานะของพระผู้เป็นเจ้า ดังนั้น สมควรที่ท่านจะหยุดเดี๋ยวนี้จะดีกว่า</w:t>
      </w:r>
      <w:r w:rsidR="000307FF"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>"</w:t>
      </w:r>
      <w:r w:rsidR="00D71265" w:rsidRPr="001C6E71">
        <w:rPr>
          <w:rFonts w:ascii="Tahoma" w:eastAsia="Times New Roman" w:hAnsi="Tahoma" w:cs="Tahoma"/>
          <w:sz w:val="28"/>
          <w:szCs w:val="28"/>
          <w:lang w:val="en-GB" w:bidi="th-TH"/>
        </w:rPr>
        <w:t xml:space="preserve"> </w:t>
      </w:r>
      <w:r w:rsidR="00241CCA" w:rsidRPr="001C6E71">
        <w:rPr>
          <w:rStyle w:val="FootnoteReference"/>
          <w:rFonts w:ascii="Tahoma" w:eastAsia="Times New Roman" w:hAnsi="Tahoma" w:cs="Tahoma"/>
          <w:sz w:val="28"/>
          <w:szCs w:val="28"/>
          <w:lang w:val="en-GB" w:bidi="th-TH"/>
        </w:rPr>
        <w:t>[</w:t>
      </w:r>
      <w:r w:rsidR="00241CCA" w:rsidRPr="001C6E71">
        <w:rPr>
          <w:rStyle w:val="FootnoteReference"/>
          <w:rFonts w:ascii="Tahoma" w:eastAsia="Times New Roman" w:hAnsi="Tahoma" w:cs="Tahoma"/>
          <w:sz w:val="28"/>
          <w:szCs w:val="28"/>
          <w:lang w:val="en-GB" w:bidi="th-TH"/>
        </w:rPr>
        <w:footnoteReference w:id="388"/>
      </w:r>
      <w:r w:rsidR="00241CCA" w:rsidRPr="001C6E71">
        <w:rPr>
          <w:rStyle w:val="FootnoteReference"/>
          <w:rFonts w:ascii="Tahoma" w:eastAsia="Times New Roman" w:hAnsi="Tahoma" w:cs="Tahoma"/>
          <w:sz w:val="28"/>
          <w:szCs w:val="28"/>
          <w:lang w:val="en-GB" w:bidi="th-TH"/>
        </w:rPr>
        <w:t xml:space="preserve">] </w:t>
      </w:r>
    </w:p>
    <w:p w14:paraId="07F48028" w14:textId="77777777" w:rsidR="00B56BC9" w:rsidRPr="00B56BC9" w:rsidRDefault="00B56BC9" w:rsidP="001E25A4">
      <w:pPr>
        <w:jc w:val="thaiDistribute"/>
        <w:rPr>
          <w:rFonts w:ascii="Tahoma" w:eastAsia="Times New Roman" w:hAnsi="Tahoma" w:cs="Tahoma"/>
          <w:sz w:val="28"/>
          <w:szCs w:val="28"/>
          <w:lang w:val="en-GB" w:bidi="th-TH"/>
        </w:rPr>
      </w:pPr>
    </w:p>
    <w:p w14:paraId="0F356AA8" w14:textId="77777777" w:rsidR="00787DB7" w:rsidRPr="001C6E71" w:rsidRDefault="00787DB7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672FFDC5" w14:textId="77777777" w:rsidR="00781621" w:rsidRPr="001C6E71" w:rsidRDefault="00F97227" w:rsidP="001E25A4">
      <w:pPr>
        <w:jc w:val="thaiDistribute"/>
        <w:rPr>
          <w:rFonts w:ascii="Tahoma" w:hAnsi="Tahoma" w:cs="Tahoma"/>
          <w:sz w:val="28"/>
          <w:szCs w:val="28"/>
          <w:u w:val="single"/>
          <w:lang w:val="en-GB" w:bidi="th-TH"/>
        </w:rPr>
      </w:pPr>
      <w:r w:rsidRPr="001C6E71">
        <w:rPr>
          <w:rFonts w:ascii="Tahoma" w:hAnsi="Tahoma" w:cs="Tahoma"/>
          <w:sz w:val="28"/>
          <w:szCs w:val="28"/>
          <w:u w:val="single"/>
          <w:cs/>
          <w:lang w:val="en-GB" w:bidi="th-TH"/>
        </w:rPr>
        <w:t>ข้อคิด</w:t>
      </w:r>
    </w:p>
    <w:p w14:paraId="79C9872C" w14:textId="77777777" w:rsidR="008763E5" w:rsidRPr="001C6E71" w:rsidRDefault="00F97227" w:rsidP="001E25A4">
      <w:pPr>
        <w:jc w:val="thaiDistribute"/>
        <w:rPr>
          <w:rFonts w:ascii="Tahoma" w:hAnsi="Tahoma" w:cs="Tahoma"/>
          <w:i/>
          <w:iCs/>
          <w:sz w:val="28"/>
          <w:szCs w:val="28"/>
          <w:lang w:val="en-GB" w:bidi="th-TH"/>
        </w:rPr>
      </w:pPr>
      <w:r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บางคนมีความหยิ่งทะนงอันเนื่องมาจากปัจจัยภายนอก เช่น มีความมั่งคั่งและมีตำแหน่งหน้าที่</w:t>
      </w:r>
    </w:p>
    <w:p w14:paraId="0F4977B7" w14:textId="77777777" w:rsidR="00787DB7" w:rsidRPr="001C6E71" w:rsidRDefault="00787DB7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4353A788" w14:textId="3DB8CB8A" w:rsidR="008763E5" w:rsidRPr="001C6E71" w:rsidRDefault="008763E5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75654219" w14:textId="700E353E" w:rsidR="001E25A4" w:rsidRPr="001C6E71" w:rsidRDefault="001E25A4" w:rsidP="001E25A4">
      <w:pPr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lang w:val="en-GB" w:bidi="th-TH"/>
        </w:rPr>
        <w:br w:type="page"/>
      </w:r>
    </w:p>
    <w:p w14:paraId="1EC0FB18" w14:textId="7C096AAA" w:rsidR="008763E5" w:rsidRPr="001C6E71" w:rsidRDefault="009258D7" w:rsidP="00047F2F">
      <w:pPr>
        <w:pStyle w:val="Heading1"/>
      </w:pPr>
      <w:bookmarkStart w:id="176" w:name="_Toc84840212"/>
      <w:r w:rsidRPr="001C6E71">
        <w:t>147</w:t>
      </w:r>
      <w:r w:rsidR="003A2EBA" w:rsidRPr="001C6E71">
        <w:br/>
      </w:r>
      <w:r w:rsidR="00182F55" w:rsidRPr="001C6E71">
        <w:rPr>
          <w:cs/>
        </w:rPr>
        <w:t>ปีศาจปลุกเขาให้ตื่นขึ้นมาสวดมนต์อย่าง</w:t>
      </w:r>
      <w:r w:rsidR="00750AE7" w:rsidRPr="001C6E71">
        <w:rPr>
          <w:cs/>
        </w:rPr>
        <w:t>หยิ่งย</w:t>
      </w:r>
      <w:r w:rsidR="00AA1A1F" w:rsidRPr="001C6E71">
        <w:rPr>
          <w:cs/>
        </w:rPr>
        <w:t>โส</w:t>
      </w:r>
      <w:r w:rsidR="00574525" w:rsidRPr="001C6E71">
        <w:br/>
      </w:r>
      <w:r w:rsidR="00574525" w:rsidRPr="001C6E71">
        <w:rPr>
          <w:b w:val="0"/>
          <w:bCs w:val="0"/>
          <w:color w:val="0070C0"/>
          <w:sz w:val="24"/>
          <w:szCs w:val="24"/>
        </w:rPr>
        <w:t>[Satan Woke Him Up to Say His Prayers with Vanity]</w:t>
      </w:r>
      <w:bookmarkEnd w:id="176"/>
    </w:p>
    <w:p w14:paraId="6C6D8130" w14:textId="77777777" w:rsidR="008763E5" w:rsidRPr="001C6E71" w:rsidRDefault="008763E5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7CA8F8E7" w14:textId="77777777" w:rsidR="000307FF" w:rsidRPr="001C6E71" w:rsidRDefault="00787DB7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4001F47D" w14:textId="3DB7DCDA" w:rsidR="003A2EBA" w:rsidRPr="001C6E71" w:rsidRDefault="000307FF" w:rsidP="001E25A4">
      <w:pPr>
        <w:jc w:val="thaiDistribute"/>
        <w:rPr>
          <w:rFonts w:ascii="Tahoma" w:eastAsia="Times New Roman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 xml:space="preserve">" </w:t>
      </w:r>
      <w:r w:rsidR="00F97227" w:rsidRPr="001C6E71">
        <w:rPr>
          <w:rFonts w:ascii="Tahoma" w:eastAsia="Times New Roman" w:hAnsi="Tahoma" w:cs="Tahoma"/>
          <w:i/>
          <w:iCs/>
          <w:sz w:val="28"/>
          <w:szCs w:val="28"/>
          <w:cs/>
          <w:lang w:val="en-GB" w:bidi="th-TH"/>
        </w:rPr>
        <w:t>สัญญาณจากธรรมชาติเบื้องต่ำของมนุษย์เป็นเสมือนดังปีศาจ ความชั่วร้ายเกิดจากตัวตนภายในของเรา  มิใช่จากลักษณะความชั่วร้ายที่เห็นจากภายนอก</w:t>
      </w:r>
      <w:r w:rsidRPr="001C6E71">
        <w:rPr>
          <w:rFonts w:ascii="Tahoma" w:eastAsia="Times New Roman" w:hAnsi="Tahoma" w:cs="Tahoma"/>
          <w:i/>
          <w:iCs/>
          <w:sz w:val="28"/>
          <w:szCs w:val="28"/>
          <w:cs/>
          <w:lang w:val="en-GB" w:bidi="th-TH"/>
        </w:rPr>
        <w:t>"</w:t>
      </w:r>
      <w:r w:rsidR="00D71265" w:rsidRPr="001C6E71">
        <w:rPr>
          <w:rFonts w:ascii="Tahoma" w:eastAsia="Times New Roman" w:hAnsi="Tahoma" w:cs="Tahoma"/>
          <w:i/>
          <w:iCs/>
          <w:sz w:val="28"/>
          <w:szCs w:val="28"/>
          <w:lang w:val="en-GB" w:bidi="th-TH"/>
        </w:rPr>
        <w:t xml:space="preserve"> </w:t>
      </w:r>
      <w:r w:rsidR="00241CCA" w:rsidRPr="001C6E71">
        <w:rPr>
          <w:rStyle w:val="FootnoteReference"/>
          <w:rFonts w:ascii="Tahoma" w:eastAsia="Times New Roman" w:hAnsi="Tahoma" w:cs="Tahoma"/>
          <w:sz w:val="28"/>
          <w:szCs w:val="28"/>
          <w:lang w:val="en-GB" w:bidi="th-TH"/>
        </w:rPr>
        <w:t>[</w:t>
      </w:r>
      <w:r w:rsidR="00241CCA" w:rsidRPr="001C6E71">
        <w:rPr>
          <w:rStyle w:val="FootnoteReference"/>
          <w:rFonts w:ascii="Tahoma" w:eastAsia="Times New Roman" w:hAnsi="Tahoma" w:cs="Tahoma"/>
          <w:sz w:val="28"/>
          <w:szCs w:val="28"/>
          <w:lang w:val="en-GB" w:bidi="th-TH"/>
        </w:rPr>
        <w:footnoteReference w:id="389"/>
      </w:r>
      <w:r w:rsidR="00241CCA" w:rsidRPr="001C6E71">
        <w:rPr>
          <w:rStyle w:val="FootnoteReference"/>
          <w:rFonts w:ascii="Tahoma" w:eastAsia="Times New Roman" w:hAnsi="Tahoma" w:cs="Tahoma"/>
          <w:sz w:val="28"/>
          <w:szCs w:val="28"/>
          <w:lang w:val="en-GB" w:bidi="th-TH"/>
        </w:rPr>
        <w:t xml:space="preserve">] </w:t>
      </w:r>
    </w:p>
    <w:p w14:paraId="260D4889" w14:textId="77777777" w:rsidR="008763E5" w:rsidRPr="001C6E71" w:rsidRDefault="00F97227" w:rsidP="001E25A4">
      <w:pPr>
        <w:jc w:val="right"/>
        <w:rPr>
          <w:rFonts w:ascii="Tahoma" w:eastAsia="Times New Roman" w:hAnsi="Tahoma" w:cs="Tahoma"/>
          <w:sz w:val="28"/>
          <w:szCs w:val="28"/>
          <w:lang w:val="en-GB" w:bidi="th-TH"/>
        </w:rPr>
      </w:pPr>
      <w:r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>พระอับดุลบาฮา</w:t>
      </w:r>
    </w:p>
    <w:p w14:paraId="36EE1E55" w14:textId="77777777" w:rsidR="00787DB7" w:rsidRPr="001C6E71" w:rsidRDefault="00787DB7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66A4838A" w14:textId="77777777" w:rsidR="008763E5" w:rsidRPr="001C6E71" w:rsidRDefault="008763E5" w:rsidP="001E25A4">
      <w:pPr>
        <w:jc w:val="thaiDistribute"/>
        <w:rPr>
          <w:rFonts w:ascii="Tahoma" w:eastAsia="Times New Roman" w:hAnsi="Tahoma" w:cs="Tahoma"/>
          <w:sz w:val="28"/>
          <w:szCs w:val="28"/>
          <w:lang w:val="en-GB" w:bidi="th-TH"/>
        </w:rPr>
      </w:pPr>
    </w:p>
    <w:p w14:paraId="505721D2" w14:textId="1547FEFC" w:rsidR="00781621" w:rsidRPr="001C6E71" w:rsidRDefault="007A5843" w:rsidP="001E25A4">
      <w:pPr>
        <w:jc w:val="thaiDistribute"/>
        <w:rPr>
          <w:rFonts w:ascii="Tahoma" w:eastAsia="Times New Roman" w:hAnsi="Tahoma" w:cs="Tahoma"/>
          <w:sz w:val="28"/>
          <w:szCs w:val="28"/>
          <w:lang w:val="en-GB" w:bidi="th-TH"/>
        </w:rPr>
      </w:pPr>
      <w:r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>วันหนึ่งผีปีศาจไปที่ข้างเตียงของ</w:t>
      </w:r>
      <w:r w:rsidR="00220721"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 xml:space="preserve"> </w:t>
      </w:r>
      <w:r w:rsidR="001B0A3A"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>มออาวีเอะ</w:t>
      </w:r>
      <w:r w:rsidR="00252C2B" w:rsidRPr="001C6E71">
        <w:rPr>
          <w:rFonts w:ascii="Tahoma" w:eastAsia="Times New Roman" w:hAnsi="Tahoma" w:cs="Tahoma"/>
          <w:sz w:val="28"/>
          <w:szCs w:val="28"/>
          <w:lang w:val="en-GB" w:bidi="th-TH"/>
        </w:rPr>
        <w:t xml:space="preserve"> </w:t>
      </w:r>
      <w:r w:rsidR="00241CCA" w:rsidRPr="001C6E71">
        <w:rPr>
          <w:rStyle w:val="FootnoteReference"/>
          <w:rFonts w:ascii="Tahoma" w:eastAsia="Times New Roman" w:hAnsi="Tahoma" w:cs="Tahoma"/>
          <w:sz w:val="28"/>
          <w:szCs w:val="28"/>
          <w:lang w:val="en-GB" w:bidi="th-TH"/>
        </w:rPr>
        <w:t>[</w:t>
      </w:r>
      <w:r w:rsidR="00241CCA" w:rsidRPr="001C6E71">
        <w:rPr>
          <w:rStyle w:val="FootnoteReference"/>
          <w:rFonts w:ascii="Tahoma" w:eastAsia="Times New Roman" w:hAnsi="Tahoma" w:cs="Tahoma"/>
          <w:sz w:val="28"/>
          <w:szCs w:val="28"/>
          <w:lang w:val="en-GB" w:bidi="th-TH"/>
        </w:rPr>
        <w:footnoteReference w:id="390"/>
      </w:r>
      <w:r w:rsidR="00241CCA" w:rsidRPr="001C6E71">
        <w:rPr>
          <w:rStyle w:val="FootnoteReference"/>
          <w:rFonts w:ascii="Tahoma" w:eastAsia="Times New Roman" w:hAnsi="Tahoma" w:cs="Tahoma"/>
          <w:sz w:val="28"/>
          <w:szCs w:val="28"/>
          <w:lang w:val="en-GB" w:bidi="th-TH"/>
        </w:rPr>
        <w:t xml:space="preserve">] </w:t>
      </w:r>
      <w:r w:rsidR="005257D2" w:rsidRPr="001C6E71">
        <w:rPr>
          <w:rFonts w:ascii="Tahoma" w:eastAsia="Times New Roman" w:hAnsi="Tahoma" w:cs="Tahoma"/>
          <w:sz w:val="28"/>
          <w:szCs w:val="28"/>
          <w:vertAlign w:val="superscript"/>
          <w:lang w:val="en-GB" w:bidi="th-TH"/>
        </w:rPr>
        <w:t xml:space="preserve"> </w:t>
      </w:r>
      <w:r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 xml:space="preserve">และปลุกเขาให้ตื่นขึ้นมาสวดมนต์ภาคบังคับ </w:t>
      </w:r>
      <w:r w:rsidR="001B0A3A"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 xml:space="preserve"> มออาวีเอะ </w:t>
      </w:r>
      <w:r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>กล่าว</w:t>
      </w:r>
      <w:r w:rsidR="009366C1"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 xml:space="preserve">ว่า </w:t>
      </w:r>
      <w:r w:rsidR="000307FF"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>"</w:t>
      </w:r>
      <w:r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>เจ้าปีศาจ เจ้าไม่เคยทำสิ่งที่ดี ไม่เคยทำบุญกุศล ขอให้บอกเจตนาที่แท้จริงที่เจ้าปลุกข้าขึ้นมา</w:t>
      </w:r>
      <w:r w:rsidR="000307FF"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>"</w:t>
      </w:r>
    </w:p>
    <w:p w14:paraId="39B94337" w14:textId="77777777" w:rsidR="00781621" w:rsidRPr="001C6E71" w:rsidRDefault="00781621" w:rsidP="001E25A4">
      <w:pPr>
        <w:jc w:val="thaiDistribute"/>
        <w:rPr>
          <w:rFonts w:ascii="Tahoma" w:eastAsia="Times New Roman" w:hAnsi="Tahoma" w:cs="Tahoma"/>
          <w:sz w:val="28"/>
          <w:szCs w:val="28"/>
          <w:lang w:val="en-GB" w:bidi="th-TH"/>
        </w:rPr>
      </w:pPr>
    </w:p>
    <w:p w14:paraId="5A839120" w14:textId="77777777" w:rsidR="00B56BC9" w:rsidRPr="00B56BC9" w:rsidRDefault="007A5843" w:rsidP="001E25A4">
      <w:pPr>
        <w:jc w:val="thaiDistribute"/>
        <w:rPr>
          <w:rFonts w:ascii="Tahoma" w:eastAsia="Times New Roman" w:hAnsi="Tahoma" w:cs="Tahoma"/>
          <w:sz w:val="28"/>
          <w:szCs w:val="28"/>
          <w:lang w:val="en-GB" w:bidi="th-TH"/>
        </w:rPr>
      </w:pPr>
      <w:r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>ผีปีศาจตอบ</w:t>
      </w:r>
      <w:r w:rsidR="009366C1"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 xml:space="preserve">ว่า </w:t>
      </w:r>
      <w:r w:rsidR="000307FF"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>"</w:t>
      </w:r>
      <w:r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>ความจริงคืออย่างนี้ ท่านนำสวดคนที่มาชุ</w:t>
      </w:r>
      <w:r w:rsidR="007D02F4"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>มนุมกันอย่างทะนงตัว อย่างหยิ่งย</w:t>
      </w:r>
      <w:r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>โส อย่างโอหัง และอย่างเห็นแก่ตนเอง  การนำสวดมนต์</w:t>
      </w:r>
      <w:r w:rsidR="005122E7"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>เช่นนั้น</w:t>
      </w:r>
      <w:r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>เป็นบาปมากกว่าการที่ไม่ได้สวดมนต์ร่วมกันเสียอีก ด้วยเหตุนี้ข้าจึงปลุกท่านให้ตื่นขึ้น</w:t>
      </w:r>
      <w:r w:rsidR="005122E7"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>มาสวดมนต์</w:t>
      </w:r>
      <w:r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 xml:space="preserve"> </w:t>
      </w:r>
      <w:r w:rsidR="007D02F4"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>เพราะ</w:t>
      </w:r>
      <w:r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>ถ้าข้าไม่ทำก็จะเป็นไปตามที่ท่านกล่าวคือ ข้ามิได้ทำกิจที่มีคุณประโยชน์ใดๆ เลย</w:t>
      </w:r>
      <w:r w:rsidR="000307FF"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>"</w:t>
      </w:r>
      <w:r w:rsidR="00D71265" w:rsidRPr="001C6E71">
        <w:rPr>
          <w:rFonts w:ascii="Tahoma" w:eastAsia="Times New Roman" w:hAnsi="Tahoma" w:cs="Tahoma"/>
          <w:sz w:val="28"/>
          <w:szCs w:val="28"/>
          <w:lang w:val="en-GB" w:bidi="th-TH"/>
        </w:rPr>
        <w:t xml:space="preserve"> </w:t>
      </w:r>
      <w:r w:rsidR="00241CCA" w:rsidRPr="001C6E71">
        <w:rPr>
          <w:rStyle w:val="FootnoteReference"/>
          <w:rFonts w:ascii="Tahoma" w:eastAsia="Times New Roman" w:hAnsi="Tahoma" w:cs="Tahoma"/>
          <w:sz w:val="28"/>
          <w:szCs w:val="28"/>
          <w:lang w:val="en-GB" w:bidi="th-TH"/>
        </w:rPr>
        <w:t>[</w:t>
      </w:r>
      <w:r w:rsidR="00241CCA" w:rsidRPr="001C6E71">
        <w:rPr>
          <w:rStyle w:val="FootnoteReference"/>
          <w:rFonts w:ascii="Tahoma" w:eastAsia="Times New Roman" w:hAnsi="Tahoma" w:cs="Tahoma"/>
          <w:sz w:val="28"/>
          <w:szCs w:val="28"/>
          <w:lang w:val="en-GB" w:bidi="th-TH"/>
        </w:rPr>
        <w:footnoteReference w:id="391"/>
      </w:r>
      <w:r w:rsidR="00241CCA" w:rsidRPr="001C6E71">
        <w:rPr>
          <w:rStyle w:val="FootnoteReference"/>
          <w:rFonts w:ascii="Tahoma" w:eastAsia="Times New Roman" w:hAnsi="Tahoma" w:cs="Tahoma"/>
          <w:sz w:val="28"/>
          <w:szCs w:val="28"/>
          <w:lang w:val="en-GB" w:bidi="th-TH"/>
        </w:rPr>
        <w:t xml:space="preserve">] </w:t>
      </w:r>
    </w:p>
    <w:p w14:paraId="2A0E5F98" w14:textId="0DA09E4B" w:rsidR="00082FD3" w:rsidRDefault="00082FD3">
      <w:pPr>
        <w:spacing w:after="200" w:line="276" w:lineRule="auto"/>
        <w:rPr>
          <w:rFonts w:ascii="Tahoma" w:eastAsia="Times New Roman" w:hAnsi="Tahoma" w:cs="Tahoma"/>
          <w:sz w:val="28"/>
          <w:szCs w:val="28"/>
          <w:lang w:val="en-GB" w:bidi="th-TH"/>
        </w:rPr>
      </w:pPr>
      <w:r>
        <w:rPr>
          <w:rFonts w:ascii="Tahoma" w:eastAsia="Times New Roman" w:hAnsi="Tahoma" w:cs="Tahoma"/>
          <w:sz w:val="28"/>
          <w:szCs w:val="28"/>
          <w:lang w:val="en-GB" w:bidi="th-TH"/>
        </w:rPr>
        <w:br w:type="page"/>
      </w:r>
    </w:p>
    <w:p w14:paraId="680E75BF" w14:textId="77777777" w:rsidR="00787DB7" w:rsidRPr="001C6E71" w:rsidRDefault="00787DB7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746ABF00" w14:textId="77777777" w:rsidR="00781621" w:rsidRPr="001C6E71" w:rsidRDefault="00F74DC2" w:rsidP="001E25A4">
      <w:pPr>
        <w:jc w:val="thaiDistribute"/>
        <w:rPr>
          <w:rFonts w:ascii="Tahoma" w:hAnsi="Tahoma" w:cs="Tahoma"/>
          <w:sz w:val="28"/>
          <w:szCs w:val="28"/>
          <w:u w:val="single"/>
          <w:lang w:val="en-GB" w:bidi="th-TH"/>
        </w:rPr>
      </w:pPr>
      <w:r w:rsidRPr="001C6E71">
        <w:rPr>
          <w:rFonts w:ascii="Tahoma" w:hAnsi="Tahoma" w:cs="Tahoma"/>
          <w:sz w:val="28"/>
          <w:szCs w:val="28"/>
          <w:u w:val="single"/>
          <w:cs/>
          <w:lang w:val="en-GB" w:bidi="th-TH"/>
        </w:rPr>
        <w:t>ที่มาของเรื่อง</w:t>
      </w:r>
    </w:p>
    <w:p w14:paraId="15F0E46F" w14:textId="77777777" w:rsidR="008763E5" w:rsidRPr="001C6E71" w:rsidRDefault="00F74DC2" w:rsidP="001E25A4">
      <w:pPr>
        <w:jc w:val="thaiDistribute"/>
        <w:rPr>
          <w:rFonts w:ascii="Tahoma" w:hAnsi="Tahoma" w:cs="Tahoma"/>
          <w:i/>
          <w:iCs/>
          <w:sz w:val="28"/>
          <w:szCs w:val="28"/>
          <w:lang w:val="en-GB" w:bidi="th-TH"/>
        </w:rPr>
      </w:pPr>
      <w:r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พระอับดุลบาฮาพูดเรื่องนี้กับผู้มาแสวงบุญเกี่ยวกับพรรคการเมืองในอิหร่านและกิจกรรมของพวกเขา พระอับดุลบาฮากล่าวว่า อะไรที่พวกนักการเมืองทำล้วนแต่เป็นผลประโยชน์ส่วนตนของพวกเขาทั้งสิ้น</w:t>
      </w:r>
    </w:p>
    <w:p w14:paraId="0DC81C8C" w14:textId="77777777" w:rsidR="00787DB7" w:rsidRPr="001C6E71" w:rsidRDefault="00787DB7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557839E9" w14:textId="77777777" w:rsidR="008763E5" w:rsidRPr="001C6E71" w:rsidRDefault="008763E5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1DB48228" w14:textId="77777777" w:rsidR="002E7E13" w:rsidRPr="001C6E71" w:rsidRDefault="002E7E13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lang w:val="en-GB" w:bidi="th-TH"/>
        </w:rPr>
        <w:br w:type="page"/>
      </w:r>
    </w:p>
    <w:p w14:paraId="761FA652" w14:textId="1D7749A5" w:rsidR="008763E5" w:rsidRPr="001C6E71" w:rsidRDefault="00A02314" w:rsidP="00047F2F">
      <w:pPr>
        <w:pStyle w:val="Heading1"/>
        <w:rPr>
          <w:b w:val="0"/>
          <w:bCs w:val="0"/>
          <w:color w:val="0070C0"/>
          <w:sz w:val="24"/>
          <w:szCs w:val="24"/>
        </w:rPr>
      </w:pPr>
      <w:bookmarkStart w:id="177" w:name="_Toc84840213"/>
      <w:r w:rsidRPr="001C6E71">
        <w:t>148</w:t>
      </w:r>
      <w:r w:rsidR="003A2EBA" w:rsidRPr="001C6E71">
        <w:br/>
      </w:r>
      <w:r w:rsidR="003B7B5D" w:rsidRPr="001C6E71">
        <w:rPr>
          <w:cs/>
        </w:rPr>
        <w:t>จริงหรือที่อิรัม</w:t>
      </w:r>
      <w:r w:rsidR="00182F55" w:rsidRPr="001C6E71">
        <w:rPr>
          <w:cs/>
        </w:rPr>
        <w:t>ถูกสร้างขึ้นมาโดยกษัตริย์ในตำนาน</w:t>
      </w:r>
      <w:r w:rsidR="00F74DC2" w:rsidRPr="001C6E71">
        <w:rPr>
          <w:cs/>
        </w:rPr>
        <w:t>องค์นี้</w:t>
      </w:r>
      <w:r w:rsidR="00182F55" w:rsidRPr="001C6E71">
        <w:rPr>
          <w:cs/>
        </w:rPr>
        <w:t>?</w:t>
      </w:r>
      <w:r w:rsidR="00321C76" w:rsidRPr="001C6E71">
        <w:br/>
      </w:r>
      <w:r w:rsidR="00321C76" w:rsidRPr="001C6E71">
        <w:rPr>
          <w:b w:val="0"/>
          <w:bCs w:val="0"/>
          <w:color w:val="0070C0"/>
          <w:sz w:val="24"/>
          <w:szCs w:val="24"/>
        </w:rPr>
        <w:t>[Was Iram Really Built by This Mythical King?]</w:t>
      </w:r>
      <w:bookmarkEnd w:id="177"/>
    </w:p>
    <w:p w14:paraId="373C9033" w14:textId="77777777" w:rsidR="008763E5" w:rsidRPr="001C6E71" w:rsidRDefault="008763E5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0478F763" w14:textId="77777777" w:rsidR="000307FF" w:rsidRPr="001C6E71" w:rsidRDefault="00787DB7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2974D8DC" w14:textId="741DA747" w:rsidR="003A2EBA" w:rsidRPr="001C6E71" w:rsidRDefault="000307FF" w:rsidP="001E25A4">
      <w:pPr>
        <w:jc w:val="thaiDistribute"/>
        <w:rPr>
          <w:rFonts w:ascii="Tahoma" w:eastAsia="Times New Roman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 xml:space="preserve">" </w:t>
      </w:r>
      <w:r w:rsidR="00FC3646" w:rsidRPr="001C6E71">
        <w:rPr>
          <w:rFonts w:ascii="Tahoma" w:eastAsia="Times New Roman" w:hAnsi="Tahoma" w:cs="Tahoma"/>
          <w:i/>
          <w:iCs/>
          <w:sz w:val="28"/>
          <w:szCs w:val="28"/>
          <w:cs/>
          <w:lang w:val="en-GB" w:bidi="th-TH"/>
        </w:rPr>
        <w:t>ความหมายก็คือว่า สมาชิกของมนุษย์ชาติทุกคนได้รับคำแนะนำ คำบัญชาให้ละวางความเชื่อทางไสยศาสตร์ ขนบธรรมเนียมประเพณีและการทำตามบรรพบุรุษอย่างหลับหูหลับตา และให้ค้นคว้าหาความจริงด้วยตัวของเขาเอง</w:t>
      </w:r>
      <w:r w:rsidRPr="001C6E71">
        <w:rPr>
          <w:rFonts w:ascii="Tahoma" w:eastAsia="Times New Roman" w:hAnsi="Tahoma" w:cs="Tahoma"/>
          <w:i/>
          <w:iCs/>
          <w:sz w:val="28"/>
          <w:szCs w:val="28"/>
          <w:cs/>
          <w:lang w:val="en-GB" w:bidi="th-TH"/>
        </w:rPr>
        <w:t>"</w:t>
      </w:r>
      <w:r w:rsidR="00D71265" w:rsidRPr="001C6E71">
        <w:rPr>
          <w:rFonts w:ascii="Tahoma" w:eastAsia="Times New Roman" w:hAnsi="Tahoma" w:cs="Tahoma"/>
          <w:i/>
          <w:iCs/>
          <w:sz w:val="28"/>
          <w:szCs w:val="28"/>
          <w:lang w:val="en-GB" w:bidi="th-TH"/>
        </w:rPr>
        <w:t xml:space="preserve"> </w:t>
      </w:r>
      <w:r w:rsidR="00241CCA" w:rsidRPr="001C6E71">
        <w:rPr>
          <w:rStyle w:val="FootnoteReference"/>
          <w:rFonts w:ascii="Tahoma" w:eastAsia="Times New Roman" w:hAnsi="Tahoma" w:cs="Tahoma"/>
          <w:sz w:val="28"/>
          <w:szCs w:val="28"/>
          <w:lang w:val="en-GB" w:bidi="th-TH"/>
        </w:rPr>
        <w:t>[</w:t>
      </w:r>
      <w:r w:rsidR="00241CCA" w:rsidRPr="001C6E71">
        <w:rPr>
          <w:rStyle w:val="FootnoteReference"/>
          <w:rFonts w:ascii="Tahoma" w:eastAsia="Times New Roman" w:hAnsi="Tahoma" w:cs="Tahoma"/>
          <w:sz w:val="28"/>
          <w:szCs w:val="28"/>
          <w:lang w:val="en-GB" w:bidi="th-TH"/>
        </w:rPr>
        <w:footnoteReference w:id="392"/>
      </w:r>
      <w:r w:rsidR="00241CCA" w:rsidRPr="001C6E71">
        <w:rPr>
          <w:rStyle w:val="FootnoteReference"/>
          <w:rFonts w:ascii="Tahoma" w:eastAsia="Times New Roman" w:hAnsi="Tahoma" w:cs="Tahoma"/>
          <w:sz w:val="28"/>
          <w:szCs w:val="28"/>
          <w:lang w:val="en-GB" w:bidi="th-TH"/>
        </w:rPr>
        <w:t xml:space="preserve">] </w:t>
      </w:r>
    </w:p>
    <w:p w14:paraId="02B02BB8" w14:textId="77777777" w:rsidR="00781621" w:rsidRPr="001C6E71" w:rsidRDefault="00FC3646" w:rsidP="001E25A4">
      <w:pPr>
        <w:jc w:val="right"/>
        <w:rPr>
          <w:rFonts w:ascii="Tahoma" w:eastAsia="Times New Roman" w:hAnsi="Tahoma" w:cs="Tahoma"/>
          <w:sz w:val="28"/>
          <w:szCs w:val="28"/>
          <w:lang w:val="en-GB" w:bidi="th-TH"/>
        </w:rPr>
      </w:pPr>
      <w:r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>พระอับดุลบาฮา</w:t>
      </w:r>
    </w:p>
    <w:p w14:paraId="06463D0E" w14:textId="77777777" w:rsidR="00787DB7" w:rsidRPr="001C6E71" w:rsidRDefault="00787DB7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3B89E35F" w14:textId="77777777" w:rsidR="00781621" w:rsidRPr="001C6E71" w:rsidRDefault="00781621" w:rsidP="001E25A4">
      <w:pPr>
        <w:jc w:val="thaiDistribute"/>
        <w:rPr>
          <w:rFonts w:ascii="Tahoma" w:eastAsia="Times New Roman" w:hAnsi="Tahoma" w:cs="Tahoma"/>
          <w:sz w:val="28"/>
          <w:szCs w:val="28"/>
          <w:lang w:val="en-GB" w:bidi="th-TH"/>
        </w:rPr>
      </w:pPr>
    </w:p>
    <w:p w14:paraId="3FBD9AD8" w14:textId="77777777" w:rsidR="00B56BC9" w:rsidRPr="00B56BC9" w:rsidRDefault="00FC3646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>ในรัชสมัยของพระเจ้า</w:t>
      </w:r>
      <w:r w:rsidR="001B0A3A"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 xml:space="preserve"> มออาวีเอะ</w:t>
      </w:r>
      <w:r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 xml:space="preserve"> ผู้ทรงเป็นพระเจ้าแผ่นดินของตุรกี มีคนอิสราเอลคนหนึ่งซึ่งอ้างตนเองว่าเป็นมุสลิม เขาพร้อมที่จะตอบคำถามใดๆ เกี่ยวกับเรื่องใดๆ ไม่ว่าจะเป็นเรื่องทางประวัติศาสตร์ ขนบธรรมเนียม </w:t>
      </w:r>
      <w:r w:rsidR="0022756C"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>บันทึกเหตุการณ์ข้อ</w:t>
      </w:r>
      <w:r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>เท็จจริงต่างๆ เป็นต้น ครั้งหนึ่งเขาถูกถามเกี</w:t>
      </w:r>
      <w:r w:rsidR="0022756C"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>่</w:t>
      </w:r>
      <w:r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>ยวกับความหมายของ</w:t>
      </w:r>
      <w:r w:rsidR="000307FF"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>"</w:t>
      </w:r>
      <w:r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 xml:space="preserve"> </w:t>
      </w:r>
      <w:r w:rsidR="003B7B5D" w:rsidRPr="001C6E71">
        <w:rPr>
          <w:rFonts w:ascii="Tahoma" w:hAnsi="Tahoma" w:cs="Tahoma"/>
          <w:sz w:val="28"/>
          <w:szCs w:val="28"/>
          <w:cs/>
          <w:lang w:val="en-GB" w:bidi="th-TH"/>
        </w:rPr>
        <w:t>อิรัม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ที่มียอดสูงสุด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ซึ่งบันทึกอยู่ในพระคัมภีร์กุรอ่าน</w:t>
      </w:r>
      <w:r w:rsidR="00D71265" w:rsidRPr="001C6E71">
        <w:rPr>
          <w:rFonts w:ascii="Tahoma" w:hAnsi="Tahoma" w:cs="Tahoma"/>
          <w:sz w:val="28"/>
          <w:szCs w:val="28"/>
          <w:lang w:val="en-GB" w:bidi="th-TH"/>
        </w:rPr>
        <w:t xml:space="preserve"> </w:t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t>[</w:t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footnoteReference w:id="393"/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t xml:space="preserve">] </w:t>
      </w:r>
    </w:p>
    <w:p w14:paraId="15A68305" w14:textId="77777777" w:rsidR="00B56BC9" w:rsidRPr="00B56BC9" w:rsidRDefault="00B56BC9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434F193A" w14:textId="54F7D99B" w:rsidR="00781621" w:rsidRPr="001C6E71" w:rsidRDefault="00FC3646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เขาตอบว่า 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นี้คืออุทยาน อยู่ตรงข้ามกับสวรรค์ที่อยู่ในคำ</w:t>
      </w:r>
      <w:r w:rsidR="0022756C" w:rsidRPr="001C6E71">
        <w:rPr>
          <w:rFonts w:ascii="Tahoma" w:hAnsi="Tahoma" w:cs="Tahoma"/>
          <w:sz w:val="28"/>
          <w:szCs w:val="28"/>
          <w:cs/>
          <w:lang w:val="en-GB" w:bidi="th-TH"/>
        </w:rPr>
        <w:t>มั่นที่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สัญญา</w:t>
      </w:r>
      <w:r w:rsidR="0022756C" w:rsidRPr="001C6E71">
        <w:rPr>
          <w:rFonts w:ascii="Tahoma" w:hAnsi="Tahoma" w:cs="Tahoma"/>
          <w:sz w:val="28"/>
          <w:szCs w:val="28"/>
          <w:cs/>
          <w:lang w:val="en-GB" w:bidi="th-TH"/>
        </w:rPr>
        <w:t>ไว้</w:t>
      </w:r>
      <w:r w:rsidR="001B0A3A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สร้างโดยชาดาด</w:t>
      </w:r>
      <w:r w:rsidR="00D71265" w:rsidRPr="001C6E71">
        <w:rPr>
          <w:rFonts w:ascii="Tahoma" w:hAnsi="Tahoma" w:cs="Tahoma"/>
          <w:sz w:val="28"/>
          <w:szCs w:val="28"/>
          <w:lang w:val="en-GB" w:bidi="th-TH"/>
        </w:rPr>
        <w:t xml:space="preserve"> </w:t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t>[</w:t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footnoteReference w:id="394"/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t xml:space="preserve">] </w:t>
      </w:r>
      <w:r w:rsidR="005257D2" w:rsidRPr="001C6E71">
        <w:rPr>
          <w:rFonts w:ascii="Tahoma" w:hAnsi="Tahoma" w:cs="Tahoma"/>
          <w:sz w:val="28"/>
          <w:szCs w:val="28"/>
          <w:vertAlign w:val="superscript"/>
          <w:lang w:val="en-GB" w:bidi="th-TH"/>
        </w:rPr>
        <w:t xml:space="preserve"> 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บนโลก</w:t>
      </w:r>
      <w:r w:rsidR="000447EF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ในอุทยานนี้ ต้น ใบดอกของต้นไม้เป็นมรกต ดอกบานเป็นอัญมณี ทรายที่ปลูกเป็นไข่มุก กำแพงเป็นทองคำและเงิน  คนรับใช้หญิงชายเป็นนี่นั่นโน่น เมื่อกา</w:t>
      </w:r>
      <w:r w:rsidR="001B0A3A" w:rsidRPr="001C6E71">
        <w:rPr>
          <w:rFonts w:ascii="Tahoma" w:hAnsi="Tahoma" w:cs="Tahoma"/>
          <w:sz w:val="28"/>
          <w:szCs w:val="28"/>
          <w:cs/>
          <w:lang w:val="en-GB" w:bidi="th-TH"/>
        </w:rPr>
        <w:t>รสร้างสถานที่แห่งนี้เสร็จสิ้นลง ชาดาดต้</w:t>
      </w:r>
      <w:r w:rsidR="000447EF" w:rsidRPr="001C6E71">
        <w:rPr>
          <w:rFonts w:ascii="Tahoma" w:hAnsi="Tahoma" w:cs="Tahoma"/>
          <w:sz w:val="28"/>
          <w:szCs w:val="28"/>
          <w:cs/>
          <w:lang w:val="en-GB" w:bidi="th-TH"/>
        </w:rPr>
        <w:t>องการเข้าไป</w:t>
      </w:r>
    </w:p>
    <w:p w14:paraId="4C87A17B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0A4ADC9B" w14:textId="77777777" w:rsidR="00781621" w:rsidRPr="001C6E71" w:rsidRDefault="000447EF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ในขณะที่เขากำลังลงจากหลังม้า เท้าข้างหนึ่งยังอยู่ที่โกลน</w:t>
      </w:r>
      <w:r w:rsidR="0022756C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</w:t>
      </w:r>
      <w:r w:rsidR="00525797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เอซราอิล</w:t>
      </w:r>
      <w:r w:rsidR="0022756C" w:rsidRPr="001C6E71">
        <w:rPr>
          <w:rFonts w:ascii="Tahoma" w:hAnsi="Tahoma" w:cs="Tahoma"/>
          <w:sz w:val="28"/>
          <w:szCs w:val="28"/>
          <w:cs/>
          <w:lang w:val="en-GB" w:bidi="th-TH"/>
        </w:rPr>
        <w:t>ซึ่งเป็นเทพเจ้าแห่งความตายถูกส่งลงมาทำหน้าที่ปลิดชีวิตเขา</w:t>
      </w:r>
    </w:p>
    <w:p w14:paraId="74FDCF84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470233A8" w14:textId="77777777" w:rsidR="00B56BC9" w:rsidRPr="00B56BC9" w:rsidRDefault="0022756C" w:rsidP="001E25A4">
      <w:pPr>
        <w:jc w:val="thaiDistribute"/>
        <w:rPr>
          <w:rFonts w:ascii="Tahoma" w:eastAsia="Times New Roman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ทันทีที่ชาวมุสลิมได้ยินเรื่องที่เหลือเชื่อนี้ พวกเขาก็บันทึกเรื่องนี้รวมกับ</w:t>
      </w:r>
      <w:r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>บันทึกเหตุการณ์ข้อเท็จจริงต่างๆ</w:t>
      </w:r>
      <w:r w:rsidR="00D71265" w:rsidRPr="001C6E71">
        <w:rPr>
          <w:rFonts w:ascii="Tahoma" w:eastAsia="Times New Roman" w:hAnsi="Tahoma" w:cs="Tahoma"/>
          <w:sz w:val="28"/>
          <w:szCs w:val="28"/>
          <w:lang w:val="en-GB" w:bidi="th-TH"/>
        </w:rPr>
        <w:t xml:space="preserve"> </w:t>
      </w:r>
      <w:r w:rsidR="00241CCA" w:rsidRPr="001C6E71">
        <w:rPr>
          <w:rStyle w:val="FootnoteReference"/>
          <w:rFonts w:ascii="Tahoma" w:eastAsia="Times New Roman" w:hAnsi="Tahoma" w:cs="Tahoma"/>
          <w:sz w:val="28"/>
          <w:szCs w:val="28"/>
          <w:lang w:val="en-GB" w:bidi="th-TH"/>
        </w:rPr>
        <w:t>[</w:t>
      </w:r>
      <w:r w:rsidR="00241CCA" w:rsidRPr="001C6E71">
        <w:rPr>
          <w:rStyle w:val="FootnoteReference"/>
          <w:rFonts w:ascii="Tahoma" w:eastAsia="Times New Roman" w:hAnsi="Tahoma" w:cs="Tahoma"/>
          <w:sz w:val="28"/>
          <w:szCs w:val="28"/>
          <w:lang w:val="en-GB" w:bidi="th-TH"/>
        </w:rPr>
        <w:footnoteReference w:id="395"/>
      </w:r>
      <w:r w:rsidR="00241CCA" w:rsidRPr="001C6E71">
        <w:rPr>
          <w:rStyle w:val="FootnoteReference"/>
          <w:rFonts w:ascii="Tahoma" w:eastAsia="Times New Roman" w:hAnsi="Tahoma" w:cs="Tahoma"/>
          <w:sz w:val="28"/>
          <w:szCs w:val="28"/>
          <w:lang w:val="en-GB" w:bidi="th-TH"/>
        </w:rPr>
        <w:t xml:space="preserve">] </w:t>
      </w:r>
    </w:p>
    <w:p w14:paraId="5B4ACF59" w14:textId="77777777" w:rsidR="00B56BC9" w:rsidRPr="00B56BC9" w:rsidRDefault="00B56BC9" w:rsidP="001E25A4">
      <w:pPr>
        <w:jc w:val="thaiDistribute"/>
        <w:rPr>
          <w:rFonts w:ascii="Tahoma" w:eastAsia="Times New Roman" w:hAnsi="Tahoma" w:cs="Tahoma"/>
          <w:sz w:val="28"/>
          <w:szCs w:val="28"/>
          <w:lang w:val="en-GB" w:bidi="th-TH"/>
        </w:rPr>
      </w:pPr>
    </w:p>
    <w:p w14:paraId="4FA0E7D9" w14:textId="77777777" w:rsidR="00787DB7" w:rsidRPr="001C6E71" w:rsidRDefault="00787DB7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1A1E789F" w14:textId="77777777" w:rsidR="00781621" w:rsidRPr="001C6E71" w:rsidRDefault="0022756C" w:rsidP="001E25A4">
      <w:pPr>
        <w:jc w:val="thaiDistribute"/>
        <w:rPr>
          <w:rFonts w:ascii="Tahoma" w:hAnsi="Tahoma" w:cs="Tahoma"/>
          <w:sz w:val="28"/>
          <w:szCs w:val="28"/>
          <w:u w:val="single"/>
          <w:lang w:val="en-GB" w:bidi="th-TH"/>
        </w:rPr>
      </w:pPr>
      <w:r w:rsidRPr="001C6E71">
        <w:rPr>
          <w:rFonts w:ascii="Tahoma" w:hAnsi="Tahoma" w:cs="Tahoma"/>
          <w:sz w:val="28"/>
          <w:szCs w:val="28"/>
          <w:u w:val="single"/>
          <w:cs/>
          <w:lang w:val="en-GB" w:bidi="th-TH"/>
        </w:rPr>
        <w:t>ที่มาของเรื่อง</w:t>
      </w:r>
    </w:p>
    <w:p w14:paraId="6C7EBD9B" w14:textId="77777777" w:rsidR="00781621" w:rsidRPr="001C6E71" w:rsidRDefault="0022756C" w:rsidP="001E25A4">
      <w:pPr>
        <w:jc w:val="thaiDistribute"/>
        <w:rPr>
          <w:rFonts w:ascii="Tahoma" w:eastAsia="Times New Roman" w:hAnsi="Tahoma" w:cs="Tahoma"/>
          <w:i/>
          <w:iCs/>
          <w:sz w:val="28"/>
          <w:szCs w:val="28"/>
          <w:cs/>
          <w:lang w:val="en-GB" w:bidi="th-TH"/>
        </w:rPr>
      </w:pPr>
      <w:r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พระอับดุลบาฮาพูดกับผู้ที่มาชุมนุมเกี่ยวกับความเชื่อทางไสยศาสตร์และความเชื่อที่สืบทอดกันมาแต่โบราณในศาสนาอิสลาม</w:t>
      </w:r>
    </w:p>
    <w:p w14:paraId="6AEB5EA6" w14:textId="77777777" w:rsidR="00787DB7" w:rsidRPr="001C6E71" w:rsidRDefault="00787DB7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553CDB3B" w14:textId="77777777" w:rsidR="00781621" w:rsidRPr="001C6E71" w:rsidRDefault="00781621" w:rsidP="001E25A4">
      <w:pPr>
        <w:jc w:val="thaiDistribute"/>
        <w:rPr>
          <w:rFonts w:ascii="Tahoma" w:eastAsia="Times New Roman" w:hAnsi="Tahoma" w:cs="Tahoma"/>
          <w:sz w:val="28"/>
          <w:szCs w:val="28"/>
          <w:lang w:val="en-GB" w:bidi="th-TH"/>
        </w:rPr>
      </w:pPr>
    </w:p>
    <w:p w14:paraId="4EA9BB5C" w14:textId="77777777" w:rsidR="002E7E13" w:rsidRPr="001C6E71" w:rsidRDefault="002E7E13" w:rsidP="001E25A4">
      <w:pPr>
        <w:rPr>
          <w:rFonts w:ascii="Tahoma" w:eastAsiaTheme="majorEastAsia" w:hAnsi="Tahoma" w:cs="Tahoma"/>
          <w:color w:val="31849B" w:themeColor="accent5" w:themeShade="BF"/>
          <w:sz w:val="28"/>
          <w:szCs w:val="28"/>
          <w:lang w:val="en-GB" w:eastAsia="en-GB" w:bidi="th-TH"/>
        </w:rPr>
      </w:pPr>
      <w:r w:rsidRPr="001C6E71">
        <w:rPr>
          <w:rFonts w:ascii="Tahoma" w:hAnsi="Tahoma" w:cs="Tahoma"/>
          <w:color w:val="31849B" w:themeColor="accent5" w:themeShade="BF"/>
          <w:sz w:val="28"/>
          <w:szCs w:val="28"/>
          <w:lang w:val="en-GB" w:eastAsia="en-GB" w:bidi="th-TH"/>
        </w:rPr>
        <w:br w:type="page"/>
      </w:r>
    </w:p>
    <w:p w14:paraId="4D060164" w14:textId="52AD75F5" w:rsidR="0037502C" w:rsidRPr="001C6E71" w:rsidRDefault="00A02314" w:rsidP="00047F2F">
      <w:pPr>
        <w:pStyle w:val="Heading1"/>
        <w:rPr>
          <w:b w:val="0"/>
          <w:bCs w:val="0"/>
          <w:color w:val="0070C0"/>
          <w:sz w:val="24"/>
          <w:szCs w:val="24"/>
        </w:rPr>
      </w:pPr>
      <w:bookmarkStart w:id="178" w:name="_Toc84840214"/>
      <w:r w:rsidRPr="001C6E71">
        <w:t>149</w:t>
      </w:r>
      <w:r w:rsidR="003A2EBA" w:rsidRPr="001C6E71">
        <w:br/>
      </w:r>
      <w:r w:rsidR="0037502C" w:rsidRPr="001C6E71">
        <w:rPr>
          <w:cs/>
        </w:rPr>
        <w:t>จงเดินตามตัวอย่างของพระผู้เป็นเจ้า</w:t>
      </w:r>
      <w:r w:rsidR="006A20A2" w:rsidRPr="001C6E71">
        <w:br/>
      </w:r>
      <w:r w:rsidR="006A20A2" w:rsidRPr="001C6E71">
        <w:rPr>
          <w:b w:val="0"/>
          <w:bCs w:val="0"/>
          <w:color w:val="0070C0"/>
          <w:sz w:val="24"/>
          <w:szCs w:val="24"/>
        </w:rPr>
        <w:t>[Following God’s Example!]</w:t>
      </w:r>
      <w:bookmarkEnd w:id="178"/>
    </w:p>
    <w:p w14:paraId="297CB337" w14:textId="057BD1EB" w:rsidR="000307FF" w:rsidRDefault="000307FF" w:rsidP="001E25A4">
      <w:pPr>
        <w:jc w:val="center"/>
        <w:rPr>
          <w:rFonts w:ascii="Tahoma" w:hAnsi="Tahoma" w:cs="Tahoma"/>
          <w:sz w:val="28"/>
          <w:szCs w:val="28"/>
          <w:u w:val="single"/>
          <w:lang w:val="en-GB" w:bidi="th-TH"/>
        </w:rPr>
      </w:pPr>
    </w:p>
    <w:p w14:paraId="3C90CBA1" w14:textId="77777777" w:rsidR="0075121C" w:rsidRPr="001C6E71" w:rsidRDefault="0075121C" w:rsidP="0075121C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52C42ED4" w14:textId="5665143D" w:rsidR="0072557A" w:rsidRPr="001C6E71" w:rsidRDefault="00FE2BC6" w:rsidP="001E25A4">
      <w:pPr>
        <w:widowControl w:val="0"/>
        <w:autoSpaceDE w:val="0"/>
        <w:autoSpaceDN w:val="0"/>
        <w:adjustRightInd w:val="0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lang w:val="en-GB" w:bidi="th-TH"/>
        </w:rPr>
        <w:t>"</w:t>
      </w:r>
      <w:r w:rsidR="0037502C" w:rsidRPr="001C6E71">
        <w:rPr>
          <w:rFonts w:ascii="Tahoma" w:hAnsi="Tahoma" w:cs="Tahoma"/>
          <w:i/>
          <w:iCs/>
          <w:sz w:val="28"/>
          <w:szCs w:val="28"/>
          <w:rtl/>
          <w:cs/>
          <w:lang w:val="en-GB" w:bidi="th-TH"/>
        </w:rPr>
        <w:t xml:space="preserve"> </w:t>
      </w:r>
      <w:r w:rsidR="0037502C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ผู้แสวงหาควรถือว่าการนินทาคือความผิดที่ร้ายแรงและควรออกมาให้ห่าง เนื่องด้วยการนินทาดับแสงของหัวใจและดับชีวิตของวิญญาณ</w:t>
      </w:r>
      <w:r w:rsidR="000307FF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"</w:t>
      </w:r>
      <w:r w:rsidR="0072557A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 xml:space="preserve"> </w:t>
      </w:r>
      <w:r w:rsidR="00241CCA" w:rsidRPr="001C6E71">
        <w:rPr>
          <w:rStyle w:val="FootnoteReference"/>
          <w:rFonts w:ascii="Tahoma" w:eastAsia="Times New Roman" w:hAnsi="Tahoma" w:cs="Tahoma"/>
          <w:sz w:val="28"/>
          <w:szCs w:val="28"/>
          <w:lang w:val="en-GB" w:bidi="th-TH"/>
        </w:rPr>
        <w:t>[</w:t>
      </w:r>
      <w:r w:rsidR="00241CCA" w:rsidRPr="001C6E71">
        <w:rPr>
          <w:rStyle w:val="FootnoteReference"/>
          <w:rFonts w:ascii="Tahoma" w:eastAsia="Times New Roman" w:hAnsi="Tahoma" w:cs="Tahoma"/>
          <w:sz w:val="28"/>
          <w:szCs w:val="28"/>
          <w:lang w:val="en-GB" w:bidi="th-TH"/>
        </w:rPr>
        <w:footnoteReference w:id="396"/>
      </w:r>
      <w:r w:rsidR="00241CCA" w:rsidRPr="001C6E71">
        <w:rPr>
          <w:rStyle w:val="FootnoteReference"/>
          <w:rFonts w:ascii="Tahoma" w:eastAsia="Times New Roman" w:hAnsi="Tahoma" w:cs="Tahoma"/>
          <w:sz w:val="28"/>
          <w:szCs w:val="28"/>
          <w:lang w:val="en-GB" w:bidi="th-TH"/>
        </w:rPr>
        <w:t xml:space="preserve">] </w:t>
      </w:r>
    </w:p>
    <w:p w14:paraId="409B1C70" w14:textId="13A05C14" w:rsidR="0037502C" w:rsidRPr="001C6E71" w:rsidRDefault="0037502C" w:rsidP="001E25A4">
      <w:pPr>
        <w:jc w:val="right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rtl/>
          <w:cs/>
          <w:lang w:val="en-GB" w:bidi="th-TH"/>
        </w:rPr>
        <w:t>พระบาฮาอุลลาห์</w:t>
      </w:r>
    </w:p>
    <w:p w14:paraId="3B55CD3D" w14:textId="77777777" w:rsidR="0075121C" w:rsidRPr="001C6E71" w:rsidRDefault="0075121C" w:rsidP="0075121C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199ED3ED" w14:textId="77777777" w:rsidR="0037502C" w:rsidRPr="001C6E71" w:rsidRDefault="0037502C" w:rsidP="001E25A4">
      <w:pPr>
        <w:rPr>
          <w:rFonts w:ascii="Tahoma" w:hAnsi="Tahoma" w:cs="Tahoma"/>
          <w:sz w:val="28"/>
          <w:szCs w:val="28"/>
          <w:lang w:val="en-GB" w:bidi="th-TH"/>
        </w:rPr>
      </w:pPr>
    </w:p>
    <w:p w14:paraId="7D34D966" w14:textId="09F92ABC" w:rsidR="0037502C" w:rsidRPr="001C6E71" w:rsidRDefault="0037502C" w:rsidP="001E25A4">
      <w:pPr>
        <w:jc w:val="thaiDistribute"/>
        <w:rPr>
          <w:rFonts w:ascii="Tahoma" w:eastAsia="Times New Roman" w:hAnsi="Tahoma" w:cs="Tahoma"/>
          <w:sz w:val="28"/>
          <w:szCs w:val="28"/>
          <w:lang w:val="en-GB" w:bidi="th-TH"/>
        </w:rPr>
      </w:pPr>
      <w:r w:rsidRPr="001C6E71">
        <w:rPr>
          <w:rFonts w:ascii="Tahoma" w:eastAsia="Times New Roman" w:hAnsi="Tahoma" w:cs="Tahoma"/>
          <w:sz w:val="28"/>
          <w:szCs w:val="28"/>
          <w:rtl/>
          <w:cs/>
          <w:lang w:val="en-GB" w:bidi="th-TH"/>
        </w:rPr>
        <w:t>มีชายคนหนึ่งชื่อมาห์มุดซึ่งมักจะพูดให้คนอื่นเสียหาย มีอยู่ครั้งหนึ่งที่พระผู้ทรงความงามอันอุดมพรทรงแนะนำให้เขา</w:t>
      </w:r>
      <w:r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>งดเว้นจากการซุบซิบนินทา</w:t>
      </w:r>
    </w:p>
    <w:p w14:paraId="6F8527FF" w14:textId="77777777" w:rsidR="0037502C" w:rsidRPr="001C6E71" w:rsidRDefault="0037502C" w:rsidP="001E25A4">
      <w:pPr>
        <w:jc w:val="thaiDistribute"/>
        <w:rPr>
          <w:rFonts w:ascii="Tahoma" w:eastAsia="Times New Roman" w:hAnsi="Tahoma" w:cs="Tahoma"/>
          <w:sz w:val="28"/>
          <w:szCs w:val="28"/>
          <w:lang w:val="en-GB" w:bidi="th-TH"/>
        </w:rPr>
      </w:pPr>
    </w:p>
    <w:p w14:paraId="625C4AE9" w14:textId="2C067616" w:rsidR="0037502C" w:rsidRPr="001C6E71" w:rsidRDefault="0037502C" w:rsidP="001E25A4">
      <w:pPr>
        <w:jc w:val="thaiDistribute"/>
        <w:rPr>
          <w:rFonts w:ascii="Tahoma" w:eastAsia="Times New Roman" w:hAnsi="Tahoma" w:cs="Tahoma"/>
          <w:sz w:val="28"/>
          <w:szCs w:val="28"/>
          <w:lang w:val="en-GB" w:bidi="th-TH"/>
        </w:rPr>
      </w:pPr>
      <w:r w:rsidRPr="001C6E71">
        <w:rPr>
          <w:rFonts w:ascii="Tahoma" w:eastAsia="Times New Roman" w:hAnsi="Tahoma" w:cs="Tahoma"/>
          <w:sz w:val="28"/>
          <w:szCs w:val="28"/>
          <w:rtl/>
          <w:cs/>
          <w:lang w:val="en-GB" w:bidi="th-TH"/>
        </w:rPr>
        <w:t>เขาตอบ</w:t>
      </w:r>
      <w:r w:rsidR="009366C1"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 xml:space="preserve">ว่า </w:t>
      </w:r>
      <w:r w:rsidR="000307FF"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>"</w:t>
      </w:r>
      <w:r w:rsidRPr="001C6E71">
        <w:rPr>
          <w:rFonts w:ascii="Tahoma" w:eastAsia="Times New Roman" w:hAnsi="Tahoma" w:cs="Tahoma"/>
          <w:sz w:val="28"/>
          <w:szCs w:val="28"/>
          <w:rtl/>
          <w:cs/>
          <w:lang w:val="en-GB" w:bidi="th-TH"/>
        </w:rPr>
        <w:t>ข้าพเจ้ากำลังทำตามตัวอย่างของพระผู้เป็นเจ้า เพราะพระผู้เป็นเจ้าก็ได้ทรงกล่าวซ้ำแล้วซ้ำอีกเกี่ยวกับการกระทำบาปของอดัมในหนังสือจากสวรรค์ ข้าพเจ้าจึงทำตาม ด้วยการทำแบบนี้กับผู้อื่นด้วย</w:t>
      </w:r>
      <w:r w:rsidR="000307FF"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>"</w:t>
      </w:r>
    </w:p>
    <w:p w14:paraId="09B2AE6E" w14:textId="77777777" w:rsidR="0037502C" w:rsidRPr="001C6E71" w:rsidRDefault="0037502C" w:rsidP="001E25A4">
      <w:pPr>
        <w:jc w:val="thaiDistribute"/>
        <w:rPr>
          <w:rFonts w:ascii="Tahoma" w:eastAsia="Times New Roman" w:hAnsi="Tahoma" w:cs="Tahoma"/>
          <w:sz w:val="28"/>
          <w:szCs w:val="28"/>
          <w:lang w:val="en-GB" w:bidi="th-TH"/>
        </w:rPr>
      </w:pPr>
    </w:p>
    <w:p w14:paraId="4111180A" w14:textId="179F6303" w:rsidR="0072557A" w:rsidRPr="001C6E71" w:rsidRDefault="0037502C" w:rsidP="001E25A4">
      <w:pPr>
        <w:jc w:val="thaiDistribute"/>
        <w:rPr>
          <w:rFonts w:ascii="Tahoma" w:eastAsia="Times New Roman" w:hAnsi="Tahoma" w:cs="Tahoma"/>
          <w:sz w:val="28"/>
          <w:szCs w:val="28"/>
          <w:lang w:val="en-GB" w:bidi="th-TH"/>
        </w:rPr>
      </w:pPr>
      <w:r w:rsidRPr="001C6E71">
        <w:rPr>
          <w:rFonts w:ascii="Tahoma" w:eastAsia="Times New Roman" w:hAnsi="Tahoma" w:cs="Tahoma"/>
          <w:sz w:val="28"/>
          <w:szCs w:val="28"/>
          <w:rtl/>
          <w:cs/>
          <w:lang w:val="en-GB" w:bidi="th-TH"/>
        </w:rPr>
        <w:t>พระผู้ทรงความงามอันอุดมพรทรงสรวลก</w:t>
      </w:r>
      <w:r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>ับคำตอบนี้</w:t>
      </w:r>
      <w:r w:rsidR="00241CCA" w:rsidRPr="001C6E71">
        <w:rPr>
          <w:rFonts w:ascii="Tahoma" w:eastAsia="Times New Roman" w:hAnsi="Tahoma" w:cs="Tahoma"/>
          <w:sz w:val="28"/>
          <w:szCs w:val="28"/>
          <w:vertAlign w:val="superscript"/>
          <w:lang w:val="en-GB"/>
        </w:rPr>
        <w:t>[</w:t>
      </w:r>
      <w:r w:rsidR="00241CCA" w:rsidRPr="001C6E71">
        <w:rPr>
          <w:rFonts w:ascii="Tahoma" w:eastAsia="Times New Roman" w:hAnsi="Tahoma" w:cs="Tahoma"/>
          <w:sz w:val="28"/>
          <w:szCs w:val="28"/>
          <w:vertAlign w:val="superscript"/>
          <w:lang w:val="en-GB"/>
        </w:rPr>
        <w:footnoteReference w:id="397"/>
      </w:r>
      <w:r w:rsidR="00241CCA" w:rsidRPr="001C6E71">
        <w:rPr>
          <w:rFonts w:ascii="Tahoma" w:eastAsia="Times New Roman" w:hAnsi="Tahoma" w:cs="Tahoma"/>
          <w:sz w:val="28"/>
          <w:szCs w:val="28"/>
          <w:vertAlign w:val="superscript"/>
          <w:lang w:val="en-GB"/>
        </w:rPr>
        <w:t xml:space="preserve">] </w:t>
      </w:r>
    </w:p>
    <w:p w14:paraId="26DA6703" w14:textId="09E21375" w:rsidR="0037502C" w:rsidRPr="001C6E71" w:rsidRDefault="0037502C" w:rsidP="001E25A4">
      <w:pPr>
        <w:jc w:val="thaiDistribute"/>
        <w:rPr>
          <w:rFonts w:ascii="Tahoma" w:eastAsia="Times New Roman" w:hAnsi="Tahoma" w:cs="Tahoma"/>
          <w:sz w:val="28"/>
          <w:szCs w:val="28"/>
          <w:lang w:val="en-GB" w:bidi="th-TH"/>
        </w:rPr>
      </w:pPr>
    </w:p>
    <w:p w14:paraId="0684EC26" w14:textId="77777777" w:rsidR="001E25A4" w:rsidRPr="001C6E71" w:rsidRDefault="001E25A4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7E889183" w14:textId="77777777" w:rsidR="0037502C" w:rsidRPr="001C6E71" w:rsidRDefault="0037502C" w:rsidP="001E25A4">
      <w:pPr>
        <w:jc w:val="thaiDistribute"/>
        <w:rPr>
          <w:rFonts w:ascii="Tahoma" w:hAnsi="Tahoma" w:cs="Tahoma"/>
          <w:sz w:val="28"/>
          <w:szCs w:val="28"/>
          <w:u w:val="single"/>
          <w:rtl/>
          <w:cs/>
          <w:lang w:val="en-GB" w:bidi="th-TH"/>
        </w:rPr>
      </w:pPr>
      <w:r w:rsidRPr="001C6E71">
        <w:rPr>
          <w:rFonts w:ascii="Tahoma" w:hAnsi="Tahoma" w:cs="Tahoma"/>
          <w:sz w:val="28"/>
          <w:szCs w:val="28"/>
          <w:u w:val="single"/>
          <w:cs/>
          <w:lang w:val="en-GB" w:bidi="th-TH"/>
        </w:rPr>
        <w:t>ข้อคิด</w:t>
      </w:r>
    </w:p>
    <w:p w14:paraId="58434B0B" w14:textId="71DA4514" w:rsidR="0037502C" w:rsidRPr="001C6E71" w:rsidRDefault="0037502C" w:rsidP="001E25A4">
      <w:pPr>
        <w:jc w:val="thaiDistribute"/>
        <w:rPr>
          <w:rFonts w:ascii="Tahoma" w:hAnsi="Tahoma" w:cs="Tahoma"/>
          <w:i/>
          <w:iCs/>
          <w:sz w:val="28"/>
          <w:szCs w:val="28"/>
          <w:lang w:val="en-GB" w:bidi="th-TH"/>
        </w:rPr>
      </w:pPr>
      <w:r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เราไม่ควรทำให้ลิ้นแปดเปื้อนด้วยการนินทาว่าร้ายคนอื่น</w:t>
      </w:r>
    </w:p>
    <w:p w14:paraId="30385BD8" w14:textId="290EC5CE" w:rsidR="006E4A70" w:rsidRPr="001C6E71" w:rsidRDefault="00787DB7" w:rsidP="0075121C">
      <w:pPr>
        <w:widowControl w:val="0"/>
        <w:autoSpaceDE w:val="0"/>
        <w:autoSpaceDN w:val="0"/>
        <w:adjustRightInd w:val="0"/>
        <w:jc w:val="center"/>
        <w:rPr>
          <w:rFonts w:ascii="Tahoma" w:eastAsiaTheme="majorEastAsia" w:hAnsi="Tahoma" w:cs="Tahoma"/>
          <w:color w:val="31849B" w:themeColor="accent5" w:themeShade="BF"/>
          <w:sz w:val="28"/>
          <w:szCs w:val="28"/>
          <w:lang w:val="en-GB" w:eastAsia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  <w:r w:rsidR="006E4A70" w:rsidRPr="001C6E71">
        <w:rPr>
          <w:rFonts w:ascii="Tahoma" w:hAnsi="Tahoma" w:cs="Tahoma"/>
          <w:color w:val="31849B" w:themeColor="accent5" w:themeShade="BF"/>
          <w:sz w:val="28"/>
          <w:szCs w:val="28"/>
          <w:lang w:val="en-GB" w:eastAsia="en-GB" w:bidi="th-TH"/>
        </w:rPr>
        <w:br w:type="page"/>
      </w:r>
    </w:p>
    <w:p w14:paraId="744B9095" w14:textId="5C7720F8" w:rsidR="008763E5" w:rsidRPr="001C6E71" w:rsidRDefault="00A02314" w:rsidP="00047F2F">
      <w:pPr>
        <w:pStyle w:val="Heading1"/>
        <w:rPr>
          <w:b w:val="0"/>
          <w:bCs w:val="0"/>
          <w:color w:val="0070C0"/>
          <w:sz w:val="24"/>
          <w:szCs w:val="24"/>
        </w:rPr>
      </w:pPr>
      <w:bookmarkStart w:id="179" w:name="_Toc84840215"/>
      <w:r w:rsidRPr="001C6E71">
        <w:t>150</w:t>
      </w:r>
      <w:r w:rsidR="003A2EBA" w:rsidRPr="001C6E71">
        <w:br/>
      </w:r>
      <w:r w:rsidR="0022756C" w:rsidRPr="001C6E71">
        <w:rPr>
          <w:cs/>
        </w:rPr>
        <w:t>พัศ</w:t>
      </w:r>
      <w:r w:rsidR="00182F55" w:rsidRPr="001C6E71">
        <w:rPr>
          <w:cs/>
        </w:rPr>
        <w:t>ดีคิดว่าความโหดเหี้ยมของเขา</w:t>
      </w:r>
      <w:r w:rsidR="002130EE" w:rsidRPr="001C6E71">
        <w:br/>
      </w:r>
      <w:r w:rsidR="00182F55" w:rsidRPr="001C6E71">
        <w:rPr>
          <w:cs/>
        </w:rPr>
        <w:t>คือการทำสงครามศักดิ์สิทธิ์</w:t>
      </w:r>
      <w:r w:rsidR="00965D13" w:rsidRPr="001C6E71">
        <w:rPr>
          <w:cs/>
        </w:rPr>
        <w:t>จิฮาด</w:t>
      </w:r>
      <w:r w:rsidR="00FB76AD" w:rsidRPr="001C6E71">
        <w:br/>
      </w:r>
      <w:r w:rsidR="00FB76AD" w:rsidRPr="001C6E71">
        <w:rPr>
          <w:b w:val="0"/>
          <w:bCs w:val="0"/>
          <w:color w:val="0070C0"/>
          <w:sz w:val="24"/>
          <w:szCs w:val="24"/>
        </w:rPr>
        <w:t>[The Jailer Thought that His Cruelty was Jihád]</w:t>
      </w:r>
      <w:bookmarkEnd w:id="179"/>
    </w:p>
    <w:p w14:paraId="11F68BE8" w14:textId="77777777" w:rsidR="008763E5" w:rsidRPr="001C6E71" w:rsidRDefault="008763E5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00E8ADB6" w14:textId="77777777" w:rsidR="000307FF" w:rsidRPr="001C6E71" w:rsidRDefault="00787DB7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0D01BA78" w14:textId="77777777" w:rsidR="00B56BC9" w:rsidRPr="00B56BC9" w:rsidRDefault="000307FF" w:rsidP="001E25A4">
      <w:pPr>
        <w:jc w:val="thaiDistribute"/>
        <w:rPr>
          <w:rFonts w:ascii="Tahoma" w:eastAsia="Times New Roman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 xml:space="preserve">" </w:t>
      </w:r>
      <w:r w:rsidR="00C219BB" w:rsidRPr="001C6E71">
        <w:rPr>
          <w:rFonts w:ascii="Tahoma" w:eastAsia="Times New Roman" w:hAnsi="Tahoma" w:cs="Tahoma"/>
          <w:i/>
          <w:iCs/>
          <w:sz w:val="28"/>
          <w:szCs w:val="28"/>
          <w:cs/>
          <w:lang w:val="en-GB" w:bidi="th-TH"/>
        </w:rPr>
        <w:t>ดูกร ผู้กดขี่บนโลก จงยั้งมือจากการกดขี่ข่มเหง เพราะเราได้ปฏิญาณกับตนเองแล้วว่าจะไม่ย</w:t>
      </w:r>
      <w:r w:rsidR="007D02F4" w:rsidRPr="001C6E71">
        <w:rPr>
          <w:rFonts w:ascii="Tahoma" w:eastAsia="Times New Roman" w:hAnsi="Tahoma" w:cs="Tahoma"/>
          <w:i/>
          <w:iCs/>
          <w:sz w:val="28"/>
          <w:szCs w:val="28"/>
          <w:cs/>
          <w:lang w:val="en-GB" w:bidi="th-TH"/>
        </w:rPr>
        <w:t>กโทษให้แก่คว</w:t>
      </w:r>
      <w:r w:rsidR="00D71265" w:rsidRPr="001C6E71">
        <w:rPr>
          <w:rFonts w:ascii="Tahoma" w:eastAsia="Times New Roman" w:hAnsi="Tahoma" w:cs="Tahoma"/>
          <w:i/>
          <w:iCs/>
          <w:sz w:val="28"/>
          <w:szCs w:val="28"/>
          <w:cs/>
          <w:lang w:val="en-GB" w:bidi="th-TH"/>
        </w:rPr>
        <w:t>ามอยุติธรรมของผู้ใด</w:t>
      </w:r>
      <w:r w:rsidRPr="001C6E71">
        <w:rPr>
          <w:rFonts w:ascii="Tahoma" w:eastAsia="Times New Roman" w:hAnsi="Tahoma" w:cs="Tahoma"/>
          <w:i/>
          <w:iCs/>
          <w:sz w:val="28"/>
          <w:szCs w:val="28"/>
          <w:cs/>
          <w:lang w:val="en-GB" w:bidi="th-TH"/>
        </w:rPr>
        <w:t>"</w:t>
      </w:r>
      <w:r w:rsidR="00D71265" w:rsidRPr="001C6E71">
        <w:rPr>
          <w:rFonts w:ascii="Tahoma" w:eastAsia="Times New Roman" w:hAnsi="Tahoma" w:cs="Tahoma"/>
          <w:i/>
          <w:iCs/>
          <w:sz w:val="28"/>
          <w:szCs w:val="28"/>
          <w:cs/>
          <w:lang w:val="en-GB" w:bidi="th-TH"/>
        </w:rPr>
        <w:t xml:space="preserve"> </w:t>
      </w:r>
      <w:r w:rsidR="00241CCA" w:rsidRPr="001C6E71">
        <w:rPr>
          <w:rStyle w:val="FootnoteReference"/>
          <w:rFonts w:ascii="Tahoma" w:eastAsia="Times New Roman" w:hAnsi="Tahoma" w:cs="Tahoma"/>
          <w:sz w:val="28"/>
          <w:szCs w:val="28"/>
          <w:cs/>
          <w:lang w:val="en-GB" w:bidi="th-TH"/>
        </w:rPr>
        <w:t>[</w:t>
      </w:r>
      <w:r w:rsidR="00241CCA" w:rsidRPr="001C6E71">
        <w:rPr>
          <w:rStyle w:val="FootnoteReference"/>
          <w:rFonts w:ascii="Tahoma" w:eastAsia="Times New Roman" w:hAnsi="Tahoma" w:cs="Tahoma"/>
          <w:sz w:val="28"/>
          <w:szCs w:val="28"/>
          <w:cs/>
          <w:lang w:val="en-GB" w:bidi="th-TH"/>
        </w:rPr>
        <w:footnoteReference w:id="398"/>
      </w:r>
      <w:r w:rsidR="00241CCA" w:rsidRPr="001C6E71">
        <w:rPr>
          <w:rStyle w:val="FootnoteReference"/>
          <w:rFonts w:ascii="Tahoma" w:eastAsia="Times New Roman" w:hAnsi="Tahoma" w:cs="Tahoma"/>
          <w:sz w:val="28"/>
          <w:szCs w:val="28"/>
          <w:cs/>
          <w:lang w:val="en-GB" w:bidi="th-TH"/>
        </w:rPr>
        <w:t xml:space="preserve">] </w:t>
      </w:r>
    </w:p>
    <w:p w14:paraId="5E915C20" w14:textId="77518254" w:rsidR="00781621" w:rsidRPr="001C6E71" w:rsidRDefault="00965D13" w:rsidP="001E25A4">
      <w:pPr>
        <w:jc w:val="right"/>
        <w:rPr>
          <w:rFonts w:ascii="Tahoma" w:eastAsia="Times New Roman" w:hAnsi="Tahoma" w:cs="Tahoma"/>
          <w:sz w:val="28"/>
          <w:szCs w:val="28"/>
          <w:lang w:val="en-GB" w:bidi="th-TH"/>
        </w:rPr>
      </w:pPr>
      <w:r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>พระบาฮาอุลลาห์</w:t>
      </w:r>
    </w:p>
    <w:p w14:paraId="4BFFC009" w14:textId="77777777" w:rsidR="00787DB7" w:rsidRPr="001C6E71" w:rsidRDefault="00787DB7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0988210E" w14:textId="77777777" w:rsidR="00781621" w:rsidRPr="001C6E71" w:rsidRDefault="00781621" w:rsidP="001E25A4">
      <w:pPr>
        <w:jc w:val="thaiDistribute"/>
        <w:rPr>
          <w:rFonts w:ascii="Tahoma" w:eastAsia="Times New Roman" w:hAnsi="Tahoma" w:cs="Tahoma"/>
          <w:sz w:val="28"/>
          <w:szCs w:val="28"/>
          <w:lang w:val="en-GB" w:bidi="th-TH"/>
        </w:rPr>
      </w:pPr>
    </w:p>
    <w:p w14:paraId="4668B901" w14:textId="77777777" w:rsidR="00781621" w:rsidRPr="001C6E71" w:rsidRDefault="00DA4361" w:rsidP="001E25A4">
      <w:pPr>
        <w:jc w:val="thaiDistribute"/>
        <w:rPr>
          <w:rFonts w:ascii="Tahoma" w:eastAsia="Times New Roman" w:hAnsi="Tahoma" w:cs="Tahoma"/>
          <w:sz w:val="28"/>
          <w:szCs w:val="28"/>
          <w:lang w:val="en-GB" w:bidi="th-TH"/>
        </w:rPr>
      </w:pPr>
      <w:r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>ครั้งหนึ่งเคยมีชาวคริสเตียน 50 คนถูกขังในคุกเมืองอัคคา พัศดีเฆี่ยนและทรมา</w:t>
      </w:r>
      <w:r w:rsidR="00220721"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>นพวกเขาเป็นประจำ</w:t>
      </w:r>
      <w:r w:rsidR="00FB0D34"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>โดยเข้าใจว่านี่</w:t>
      </w:r>
      <w:r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>เป็นการกระทำที่ควรแก่การยกย่องสรรเสริญและเป็นการรับใช้ในหนทางของพระผู้เป็นเจ้า</w:t>
      </w:r>
      <w:r w:rsidR="00FB0D34"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 xml:space="preserve"> เขารีดไถเงินพวกเขาด้วยการกดขี่ข่มเหงและการทรมาน ถ้าพวกเขาปฏิเสธไม่จ่ายเงิน เขาก็จะเฆี่ยนพวกเขาอีกและกล่าวว่านี่คือการทำจิฮาดหรือสงครามศักดิ์สิทธิ์</w:t>
      </w:r>
    </w:p>
    <w:p w14:paraId="3A8E2791" w14:textId="77777777" w:rsidR="00781621" w:rsidRPr="001C6E71" w:rsidRDefault="00781621" w:rsidP="001E25A4">
      <w:pPr>
        <w:jc w:val="thaiDistribute"/>
        <w:rPr>
          <w:rFonts w:ascii="Tahoma" w:eastAsia="Times New Roman" w:hAnsi="Tahoma" w:cs="Tahoma"/>
          <w:sz w:val="28"/>
          <w:szCs w:val="28"/>
          <w:lang w:val="en-GB" w:bidi="th-TH"/>
        </w:rPr>
      </w:pPr>
    </w:p>
    <w:p w14:paraId="7A90B519" w14:textId="1C2BDF24" w:rsidR="00781621" w:rsidRPr="001C6E71" w:rsidRDefault="00FB0D34" w:rsidP="001E25A4">
      <w:pPr>
        <w:jc w:val="thaiDistribute"/>
        <w:rPr>
          <w:rFonts w:ascii="Tahoma" w:eastAsia="Times New Roman" w:hAnsi="Tahoma" w:cs="Tahoma"/>
          <w:sz w:val="28"/>
          <w:szCs w:val="28"/>
          <w:lang w:val="en-GB" w:bidi="th-TH"/>
        </w:rPr>
      </w:pPr>
      <w:r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>ในที่สุ</w:t>
      </w:r>
      <w:r w:rsidR="00684F54"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>ด คนๆ หนึ่งก็นำความมาแจ้งกับเรา เราจึงพูดกับคนนั้น</w:t>
      </w:r>
      <w:r w:rsidR="009366C1"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 xml:space="preserve">ว่า </w:t>
      </w:r>
      <w:r w:rsidR="000307FF"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>"</w:t>
      </w:r>
      <w:r w:rsidR="00684F54"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>คนเหล่านี้ไม่ว่าจะเป็นคริสเตียนหรือไม่ก็ตาม พวกเขาไม่สมควรได้รับการปฏิบัติอย่างเหี้ยมโหดเช่นนี้ หากใครบางคนต้องการต่อสู้ในสงครามศักดิ์สิทธิ์ เขาก็ควรจะไปต่อสู้ในสนามรบ (สงครามระหว่างรัสเซียกับตุรกี) และต่อสู้กับรัสเซีย เหตุใดจึงมากดขี่ข่มเหงคนที่นี่?</w:t>
      </w:r>
      <w:r w:rsidR="000307FF"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>"</w:t>
      </w:r>
    </w:p>
    <w:p w14:paraId="1C806E9B" w14:textId="77777777" w:rsidR="00781621" w:rsidRPr="001C6E71" w:rsidRDefault="00781621" w:rsidP="001E25A4">
      <w:pPr>
        <w:jc w:val="thaiDistribute"/>
        <w:rPr>
          <w:rFonts w:ascii="Tahoma" w:eastAsia="Times New Roman" w:hAnsi="Tahoma" w:cs="Tahoma"/>
          <w:sz w:val="28"/>
          <w:szCs w:val="28"/>
          <w:lang w:val="en-GB" w:bidi="th-TH"/>
        </w:rPr>
      </w:pPr>
    </w:p>
    <w:p w14:paraId="061FE0CB" w14:textId="77777777" w:rsidR="008763E5" w:rsidRPr="001C6E71" w:rsidRDefault="00684F54" w:rsidP="001E25A4">
      <w:pPr>
        <w:jc w:val="thaiDistribute"/>
        <w:rPr>
          <w:rFonts w:ascii="Tahoma" w:eastAsia="Times New Roman" w:hAnsi="Tahoma" w:cs="Tahoma"/>
          <w:sz w:val="28"/>
          <w:szCs w:val="28"/>
          <w:lang w:val="en-GB" w:bidi="th-TH"/>
        </w:rPr>
      </w:pPr>
      <w:r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>รัฐบาลพิพากษาให้พัศดีถูกโบยห้าสิบครั้ง</w:t>
      </w:r>
    </w:p>
    <w:p w14:paraId="0FFF6CDE" w14:textId="77777777" w:rsidR="008763E5" w:rsidRPr="001C6E71" w:rsidRDefault="008763E5" w:rsidP="001E25A4">
      <w:pPr>
        <w:jc w:val="thaiDistribute"/>
        <w:rPr>
          <w:rFonts w:ascii="Tahoma" w:eastAsia="Times New Roman" w:hAnsi="Tahoma" w:cs="Tahoma"/>
          <w:sz w:val="28"/>
          <w:szCs w:val="28"/>
          <w:lang w:val="en-GB" w:bidi="th-TH"/>
        </w:rPr>
      </w:pPr>
    </w:p>
    <w:p w14:paraId="02C880BC" w14:textId="77777777" w:rsidR="00B56BC9" w:rsidRPr="00B56BC9" w:rsidRDefault="00684F54" w:rsidP="001E25A4">
      <w:pPr>
        <w:jc w:val="thaiDistribute"/>
        <w:rPr>
          <w:rFonts w:ascii="Tahoma" w:eastAsia="Times New Roman" w:hAnsi="Tahoma" w:cs="Tahoma"/>
          <w:sz w:val="28"/>
          <w:szCs w:val="28"/>
          <w:lang w:val="en-GB" w:bidi="th-TH"/>
        </w:rPr>
      </w:pPr>
      <w:r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>ไม่นานมานี้ สถานการณ์ของพัศดีเลวร้ายลงอย่างมากจนเขามาหาข้าพเจ้าและแจ้งว่าครอบครัวข</w:t>
      </w:r>
      <w:r w:rsidR="00A5429A"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>องเขาอดอ</w:t>
      </w:r>
      <w:r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>ยากไม่มีแม้กระทั่งขนมปัง ท้ายที่สุดเขากลายเป็นวณิพก</w:t>
      </w:r>
      <w:r w:rsidR="00D71265"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 xml:space="preserve"> </w:t>
      </w:r>
      <w:r w:rsidR="00241CCA" w:rsidRPr="001C6E71">
        <w:rPr>
          <w:rStyle w:val="FootnoteReference"/>
          <w:rFonts w:ascii="Tahoma" w:eastAsia="Times New Roman" w:hAnsi="Tahoma" w:cs="Tahoma"/>
          <w:sz w:val="28"/>
          <w:szCs w:val="28"/>
          <w:cs/>
          <w:lang w:val="en-GB" w:bidi="th-TH"/>
        </w:rPr>
        <w:t>[</w:t>
      </w:r>
      <w:r w:rsidR="00241CCA" w:rsidRPr="001C6E71">
        <w:rPr>
          <w:rStyle w:val="FootnoteReference"/>
          <w:rFonts w:ascii="Tahoma" w:eastAsia="Times New Roman" w:hAnsi="Tahoma" w:cs="Tahoma"/>
          <w:sz w:val="28"/>
          <w:szCs w:val="28"/>
          <w:cs/>
          <w:lang w:val="en-GB" w:bidi="th-TH"/>
        </w:rPr>
        <w:footnoteReference w:id="399"/>
      </w:r>
      <w:r w:rsidR="00241CCA" w:rsidRPr="001C6E71">
        <w:rPr>
          <w:rStyle w:val="FootnoteReference"/>
          <w:rFonts w:ascii="Tahoma" w:eastAsia="Times New Roman" w:hAnsi="Tahoma" w:cs="Tahoma"/>
          <w:sz w:val="28"/>
          <w:szCs w:val="28"/>
          <w:cs/>
          <w:lang w:val="en-GB" w:bidi="th-TH"/>
        </w:rPr>
        <w:t xml:space="preserve">] </w:t>
      </w:r>
    </w:p>
    <w:p w14:paraId="2F790DA7" w14:textId="77777777" w:rsidR="00B56BC9" w:rsidRPr="00B56BC9" w:rsidRDefault="00B56BC9" w:rsidP="001E25A4">
      <w:pPr>
        <w:jc w:val="thaiDistribute"/>
        <w:rPr>
          <w:rFonts w:ascii="Tahoma" w:eastAsia="Times New Roman" w:hAnsi="Tahoma" w:cs="Tahoma"/>
          <w:sz w:val="28"/>
          <w:szCs w:val="28"/>
          <w:lang w:val="en-GB" w:bidi="th-TH"/>
        </w:rPr>
      </w:pPr>
    </w:p>
    <w:p w14:paraId="2D76F270" w14:textId="77777777" w:rsidR="00787DB7" w:rsidRPr="001C6E71" w:rsidRDefault="00787DB7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21817E0A" w14:textId="77777777" w:rsidR="00781621" w:rsidRPr="001C6E71" w:rsidRDefault="00684F54" w:rsidP="001E25A4">
      <w:pPr>
        <w:jc w:val="thaiDistribute"/>
        <w:rPr>
          <w:rFonts w:ascii="Tahoma" w:hAnsi="Tahoma" w:cs="Tahoma"/>
          <w:sz w:val="28"/>
          <w:szCs w:val="28"/>
          <w:u w:val="single"/>
          <w:lang w:val="en-GB" w:bidi="th-TH"/>
        </w:rPr>
      </w:pPr>
      <w:r w:rsidRPr="001C6E71">
        <w:rPr>
          <w:rFonts w:ascii="Tahoma" w:hAnsi="Tahoma" w:cs="Tahoma"/>
          <w:sz w:val="28"/>
          <w:szCs w:val="28"/>
          <w:u w:val="single"/>
          <w:cs/>
          <w:lang w:val="en-GB" w:bidi="th-TH"/>
        </w:rPr>
        <w:t>ที่มาของเรื่อง</w:t>
      </w:r>
    </w:p>
    <w:p w14:paraId="763290B1" w14:textId="77777777" w:rsidR="00781621" w:rsidRPr="001C6E71" w:rsidRDefault="00684F54" w:rsidP="001E25A4">
      <w:pPr>
        <w:jc w:val="thaiDistribute"/>
        <w:rPr>
          <w:rFonts w:ascii="Tahoma" w:eastAsia="Times New Roman" w:hAnsi="Tahoma" w:cs="Tahoma"/>
          <w:i/>
          <w:iCs/>
          <w:sz w:val="28"/>
          <w:szCs w:val="28"/>
          <w:cs/>
          <w:lang w:val="en-GB" w:bidi="th-TH"/>
        </w:rPr>
      </w:pPr>
      <w:r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พระอับดุลบาฮาเล่าประวัติศาสตร์ส่วนหนึ่งให้ผู้ฟังทราบ</w:t>
      </w:r>
    </w:p>
    <w:p w14:paraId="473F6C02" w14:textId="77777777" w:rsidR="00787DB7" w:rsidRPr="001C6E71" w:rsidRDefault="00787DB7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0CE5DF0C" w14:textId="77777777" w:rsidR="00781621" w:rsidRPr="001C6E71" w:rsidRDefault="00781621" w:rsidP="001E25A4">
      <w:pPr>
        <w:jc w:val="thaiDistribute"/>
        <w:rPr>
          <w:rFonts w:ascii="Tahoma" w:eastAsia="Times New Roman" w:hAnsi="Tahoma" w:cs="Tahoma"/>
          <w:sz w:val="28"/>
          <w:szCs w:val="28"/>
          <w:lang w:val="en-GB" w:bidi="th-TH"/>
        </w:rPr>
      </w:pPr>
    </w:p>
    <w:p w14:paraId="090BA400" w14:textId="77777777" w:rsidR="006E4A70" w:rsidRPr="001C6E71" w:rsidRDefault="006E4A70" w:rsidP="00FE2BC6">
      <w:pPr>
        <w:jc w:val="thaiDistribute"/>
        <w:rPr>
          <w:rFonts w:ascii="Tahoma" w:eastAsia="Times New Roman" w:hAnsi="Tahoma" w:cs="Tahoma"/>
          <w:sz w:val="28"/>
          <w:szCs w:val="28"/>
          <w:lang w:val="en-GB" w:bidi="th-TH"/>
        </w:rPr>
      </w:pPr>
      <w:r w:rsidRPr="001C6E71">
        <w:rPr>
          <w:rFonts w:ascii="Tahoma" w:eastAsia="Times New Roman" w:hAnsi="Tahoma" w:cs="Tahoma"/>
          <w:sz w:val="28"/>
          <w:szCs w:val="28"/>
          <w:lang w:val="en-GB" w:bidi="th-TH"/>
        </w:rPr>
        <w:br w:type="page"/>
      </w:r>
    </w:p>
    <w:p w14:paraId="50443C91" w14:textId="68F192FA" w:rsidR="008763E5" w:rsidRPr="001C6E71" w:rsidRDefault="00A02314" w:rsidP="00047F2F">
      <w:pPr>
        <w:pStyle w:val="Heading1"/>
        <w:rPr>
          <w:b w:val="0"/>
          <w:bCs w:val="0"/>
          <w:color w:val="0070C0"/>
          <w:sz w:val="24"/>
          <w:szCs w:val="24"/>
        </w:rPr>
      </w:pPr>
      <w:bookmarkStart w:id="180" w:name="_Toc84840216"/>
      <w:r w:rsidRPr="001C6E71">
        <w:t>151</w:t>
      </w:r>
      <w:r w:rsidR="003A2EBA" w:rsidRPr="001C6E71">
        <w:br/>
      </w:r>
      <w:r w:rsidR="00182F55" w:rsidRPr="001C6E71">
        <w:rPr>
          <w:cs/>
        </w:rPr>
        <w:t>เขาหันแก้มอีกข้างหนึ่งให้ตบ</w:t>
      </w:r>
      <w:r w:rsidR="006443C9" w:rsidRPr="001C6E71">
        <w:br/>
      </w:r>
      <w:r w:rsidR="006443C9" w:rsidRPr="001C6E71">
        <w:rPr>
          <w:b w:val="0"/>
          <w:bCs w:val="0"/>
          <w:color w:val="0070C0"/>
          <w:sz w:val="24"/>
          <w:szCs w:val="24"/>
        </w:rPr>
        <w:t>[He Turned the Other Cheek for Another Slap]</w:t>
      </w:r>
      <w:bookmarkEnd w:id="180"/>
    </w:p>
    <w:p w14:paraId="64D45520" w14:textId="77777777" w:rsidR="008763E5" w:rsidRPr="001C6E71" w:rsidRDefault="008763E5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685B93C6" w14:textId="77777777" w:rsidR="000307FF" w:rsidRPr="001C6E71" w:rsidRDefault="00787DB7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40D28D48" w14:textId="4A58860D" w:rsidR="003A2EBA" w:rsidRPr="001C6E71" w:rsidRDefault="000307FF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 xml:space="preserve">" </w:t>
      </w:r>
      <w:r w:rsidR="005122E7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จงระวัง มิฉะนั้นก็จะมีคนเหนึ่งแก้แค้นหรือตอบโต้อีกคนหนึ่งแม้เขาจะเป็นศัตรูคู่อาฆาตที่กระหายเลือด  จงระวัง อย่าให้ใครประณามหรือตำหนิคนหนึ่งคนใด แม้เขาคนนั้นจะเป็นผู้ประสงค์ร้ายและผู้กระทำความชั่ว</w:t>
      </w:r>
      <w:r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"</w:t>
      </w:r>
      <w:r w:rsidR="00D71265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 xml:space="preserve"> 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>[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footnoteReference w:id="400"/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 xml:space="preserve">] </w:t>
      </w:r>
    </w:p>
    <w:p w14:paraId="6882E922" w14:textId="77777777" w:rsidR="00781621" w:rsidRPr="001C6E71" w:rsidRDefault="005122E7" w:rsidP="001E25A4">
      <w:pPr>
        <w:jc w:val="right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พระอับดุลบาฮา</w:t>
      </w:r>
    </w:p>
    <w:p w14:paraId="1C733BC5" w14:textId="77777777" w:rsidR="00787DB7" w:rsidRPr="001C6E71" w:rsidRDefault="00787DB7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01369F5D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0C7AC240" w14:textId="03EABACA" w:rsidR="00413B98" w:rsidRDefault="009E746F" w:rsidP="00413B98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ครั้งหนึ่งมีคนๆ หนึ่งพบเพื่อนของเขาบนท้องถนน และหลังจากที่ได้พูดจาทักทายกัน คนหนึ่งก็ตีหน้าอีกคนหนึ่งอย่างแรง  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ทำไมท่านทำอย่างนี้?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ท่านไม่ได้อ่านหรือว่าในพระคัมภีร์พระเยซูคริสต์ทรงตรัสว่า ใครก็ตามที่ตบตีท่านที่แก้มขวา ก็ขอให้ยื่นแก้มซ้ายให้เขาตบตีด้วย ตอนนี้ ตามที่พระองค์ทรงตักเตือนสั่งสอนเรา ขอให้ข้าพเจ้าตบตีท่านที่แก้มซ้ายด้วย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เพื่อนคนนั้นก็ยอมให้ตบตีเป็นครั้งที่สองแล้วเขาก็แยกย้ายจากกันไป วันต่อมา เพื่อนทั้งสองมาพบกันอีก ชายคนเดิมก็ได้รับการตบตีอีกสองครั้งที่แก้มโดยปราศจากเสียงบ่นว่าแต่อย่างไร พวกเขาพบกันอีกในวันที่สาม และ</w:t>
      </w:r>
      <w:r w:rsidR="00BB4950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เขากำลังจะทำให้เขาเจ็บปวดด้วยการตบตีเหมือนเดิม 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="00BB4950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หยุดก่อน เพื่อนของข้าพเจ้า ข้าพเจ้ามิใช่เป็นเพียงบุคคลเดียวในโลกที่ดำเนินชีวิตตามคำสอนของพระเยซูคริสต์ ท่านก็เป็นหนึ่งในผู้ทำตามคำสอนด้วย  ข้าพเจ้าเคารพคำสอนของพระเยซูคริสต์มาสองวันแล้ว และสองวันจากนี้ไปจะเป็นตาของท่าน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="00BB4950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จบคำ เขาที่ตบตีชายคนนั้นที่แก้มและขอให้เขา 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="00BB4950" w:rsidRPr="001C6E71">
        <w:rPr>
          <w:rFonts w:ascii="Tahoma" w:hAnsi="Tahoma" w:cs="Tahoma"/>
          <w:sz w:val="28"/>
          <w:szCs w:val="28"/>
          <w:cs/>
          <w:lang w:val="en-GB" w:bidi="th-TH"/>
        </w:rPr>
        <w:t>หันแก้มอีกข้างหนึ่งมาด้วย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="00D71265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>[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footnoteReference w:id="401"/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 xml:space="preserve">] </w:t>
      </w:r>
      <w:r w:rsidR="00413B98">
        <w:rPr>
          <w:rFonts w:ascii="Tahoma" w:hAnsi="Tahoma" w:cs="Tahoma"/>
          <w:sz w:val="28"/>
          <w:szCs w:val="28"/>
          <w:lang w:val="en-GB" w:bidi="th-TH"/>
        </w:rPr>
        <w:br w:type="page"/>
      </w:r>
    </w:p>
    <w:p w14:paraId="0BC8C4AB" w14:textId="77777777" w:rsidR="00787DB7" w:rsidRPr="001C6E71" w:rsidRDefault="00787DB7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533DA929" w14:textId="77777777" w:rsidR="00781621" w:rsidRPr="001C6E71" w:rsidRDefault="00BB4950" w:rsidP="001E25A4">
      <w:pPr>
        <w:jc w:val="thaiDistribute"/>
        <w:rPr>
          <w:rFonts w:ascii="Tahoma" w:hAnsi="Tahoma" w:cs="Tahoma"/>
          <w:sz w:val="28"/>
          <w:szCs w:val="28"/>
          <w:u w:val="single"/>
          <w:lang w:val="en-GB" w:bidi="th-TH"/>
        </w:rPr>
      </w:pPr>
      <w:r w:rsidRPr="001C6E71">
        <w:rPr>
          <w:rFonts w:ascii="Tahoma" w:hAnsi="Tahoma" w:cs="Tahoma"/>
          <w:sz w:val="28"/>
          <w:szCs w:val="28"/>
          <w:u w:val="single"/>
          <w:cs/>
          <w:lang w:val="en-GB" w:bidi="th-TH"/>
        </w:rPr>
        <w:t>ที่มาของเรื่อง</w:t>
      </w:r>
    </w:p>
    <w:p w14:paraId="3B005453" w14:textId="75D5F23C" w:rsidR="008763E5" w:rsidRPr="001C6E71" w:rsidRDefault="00BB4950" w:rsidP="001E25A4">
      <w:pPr>
        <w:jc w:val="thaiDistribute"/>
        <w:rPr>
          <w:rFonts w:ascii="Tahoma" w:hAnsi="Tahoma" w:cs="Tahoma"/>
          <w:i/>
          <w:iCs/>
          <w:sz w:val="28"/>
          <w:szCs w:val="28"/>
          <w:lang w:val="en-GB" w:bidi="th-TH"/>
        </w:rPr>
      </w:pPr>
      <w:r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 xml:space="preserve">พระอับดุลบาฮาตอบคำถามเกี่ยวกับการลดอาวุธ พระอับดุลบาฮาได้กล่าวว่า </w:t>
      </w:r>
      <w:r w:rsidR="000307FF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"</w:t>
      </w:r>
      <w:r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...การลดอาวุธจะต้องกระทำโดยประเทศทั้งหมด มิใช่ลดอาวุธในสองสามประเทศ</w:t>
      </w:r>
      <w:r w:rsidR="00D71265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>[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footnoteReference w:id="402"/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 xml:space="preserve">] </w:t>
      </w:r>
      <w:r w:rsidR="005257D2" w:rsidRPr="001C6E71">
        <w:rPr>
          <w:rFonts w:ascii="Tahoma" w:hAnsi="Tahoma" w:cs="Tahoma"/>
          <w:sz w:val="28"/>
          <w:szCs w:val="28"/>
          <w:vertAlign w:val="superscript"/>
          <w:cs/>
          <w:lang w:val="en-GB" w:bidi="th-TH"/>
        </w:rPr>
        <w:t xml:space="preserve"> </w:t>
      </w:r>
      <w:r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เท่านั้น</w:t>
      </w:r>
      <w:r w:rsidR="000307FF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"</w:t>
      </w:r>
      <w:r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 xml:space="preserve"> ในโอกาสนั้นพระอับดุลบาฮาได้เล่าเรื่องนี้ให้ฟัง</w:t>
      </w:r>
    </w:p>
    <w:p w14:paraId="302D8E44" w14:textId="77777777" w:rsidR="00787DB7" w:rsidRPr="001C6E71" w:rsidRDefault="00787DB7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16AFB904" w14:textId="77777777" w:rsidR="008763E5" w:rsidRPr="001C6E71" w:rsidRDefault="008763E5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61B94BA4" w14:textId="77777777" w:rsidR="006E4A70" w:rsidRPr="001C6E71" w:rsidRDefault="006E4A70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lang w:val="en-GB" w:bidi="th-TH"/>
        </w:rPr>
        <w:br w:type="page"/>
      </w:r>
    </w:p>
    <w:p w14:paraId="7A6FFDEA" w14:textId="566448D2" w:rsidR="008763E5" w:rsidRPr="001C6E71" w:rsidRDefault="00A02314" w:rsidP="00047F2F">
      <w:pPr>
        <w:pStyle w:val="Heading1"/>
      </w:pPr>
      <w:bookmarkStart w:id="181" w:name="_Toc84840217"/>
      <w:r w:rsidRPr="001C6E71">
        <w:t>152</w:t>
      </w:r>
      <w:r w:rsidR="003A2EBA" w:rsidRPr="001C6E71">
        <w:br/>
      </w:r>
      <w:r w:rsidR="00182F55" w:rsidRPr="001C6E71">
        <w:rPr>
          <w:cs/>
        </w:rPr>
        <w:t>ผู้คุ้มกันห่วงแค่ให้ตนเองได้นอนเท่านั้น</w:t>
      </w:r>
      <w:r w:rsidR="009D54F9" w:rsidRPr="001C6E71">
        <w:br/>
      </w:r>
      <w:r w:rsidR="009D54F9" w:rsidRPr="001C6E71">
        <w:rPr>
          <w:b w:val="0"/>
          <w:bCs w:val="0"/>
          <w:color w:val="0070C0"/>
          <w:sz w:val="24"/>
          <w:szCs w:val="24"/>
        </w:rPr>
        <w:t>[The Guard’s Only Concern Was His Own Sleep]</w:t>
      </w:r>
      <w:bookmarkEnd w:id="181"/>
    </w:p>
    <w:p w14:paraId="356CF8DD" w14:textId="77777777" w:rsidR="008763E5" w:rsidRPr="001C6E71" w:rsidRDefault="008763E5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1C424889" w14:textId="77777777" w:rsidR="000307FF" w:rsidRPr="001C6E71" w:rsidRDefault="00787DB7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57C88217" w14:textId="77777777" w:rsidR="00B56BC9" w:rsidRPr="00B56BC9" w:rsidRDefault="000307FF" w:rsidP="001E25A4">
      <w:pPr>
        <w:jc w:val="thaiDistribute"/>
        <w:rPr>
          <w:rFonts w:ascii="Tahoma" w:eastAsia="Times New Roman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 xml:space="preserve">" </w:t>
      </w:r>
      <w:r w:rsidR="00BB4950" w:rsidRPr="001C6E71">
        <w:rPr>
          <w:rFonts w:ascii="Tahoma" w:eastAsia="Times New Roman" w:hAnsi="Tahoma" w:cs="Tahoma"/>
          <w:i/>
          <w:iCs/>
          <w:sz w:val="28"/>
          <w:szCs w:val="28"/>
          <w:cs/>
          <w:lang w:val="en-GB" w:bidi="th-TH"/>
        </w:rPr>
        <w:t>สิ่งที่มนุษย์ชาติกำลังต้องการในปัจจุบันก็คือ มีความเคารพเชื่อฟังผู้ที่มีอำนาจหน้าที่ และยึดถืออย่างซื่อสัตย์ต่อสายใยแห่งภูมิปัญญา</w:t>
      </w:r>
      <w:r w:rsidRPr="001C6E71">
        <w:rPr>
          <w:rFonts w:ascii="Tahoma" w:eastAsia="Times New Roman" w:hAnsi="Tahoma" w:cs="Tahoma"/>
          <w:i/>
          <w:iCs/>
          <w:sz w:val="28"/>
          <w:szCs w:val="28"/>
          <w:cs/>
          <w:lang w:val="en-GB" w:bidi="th-TH"/>
        </w:rPr>
        <w:t>"</w:t>
      </w:r>
      <w:r w:rsidR="00D71265" w:rsidRPr="001C6E71">
        <w:rPr>
          <w:rFonts w:ascii="Tahoma" w:eastAsia="Times New Roman" w:hAnsi="Tahoma" w:cs="Tahoma"/>
          <w:i/>
          <w:iCs/>
          <w:sz w:val="28"/>
          <w:szCs w:val="28"/>
          <w:cs/>
          <w:lang w:val="en-GB" w:bidi="th-TH"/>
        </w:rPr>
        <w:t xml:space="preserve"> </w:t>
      </w:r>
      <w:r w:rsidR="00241CCA" w:rsidRPr="001C6E71">
        <w:rPr>
          <w:rStyle w:val="FootnoteReference"/>
          <w:rFonts w:ascii="Tahoma" w:eastAsia="Times New Roman" w:hAnsi="Tahoma" w:cs="Tahoma"/>
          <w:sz w:val="28"/>
          <w:szCs w:val="28"/>
          <w:cs/>
          <w:lang w:val="en-GB" w:bidi="th-TH"/>
        </w:rPr>
        <w:t>[</w:t>
      </w:r>
      <w:r w:rsidR="00241CCA" w:rsidRPr="001C6E71">
        <w:rPr>
          <w:rStyle w:val="FootnoteReference"/>
          <w:rFonts w:ascii="Tahoma" w:eastAsia="Times New Roman" w:hAnsi="Tahoma" w:cs="Tahoma"/>
          <w:sz w:val="28"/>
          <w:szCs w:val="28"/>
          <w:cs/>
          <w:lang w:val="en-GB" w:bidi="th-TH"/>
        </w:rPr>
        <w:footnoteReference w:id="403"/>
      </w:r>
      <w:r w:rsidR="00241CCA" w:rsidRPr="001C6E71">
        <w:rPr>
          <w:rStyle w:val="FootnoteReference"/>
          <w:rFonts w:ascii="Tahoma" w:eastAsia="Times New Roman" w:hAnsi="Tahoma" w:cs="Tahoma"/>
          <w:sz w:val="28"/>
          <w:szCs w:val="28"/>
          <w:cs/>
          <w:lang w:val="en-GB" w:bidi="th-TH"/>
        </w:rPr>
        <w:t xml:space="preserve">] </w:t>
      </w:r>
    </w:p>
    <w:p w14:paraId="38784D1D" w14:textId="6895D991" w:rsidR="00781621" w:rsidRPr="001C6E71" w:rsidRDefault="00BB4950" w:rsidP="001E25A4">
      <w:pPr>
        <w:jc w:val="right"/>
        <w:rPr>
          <w:rFonts w:ascii="Tahoma" w:eastAsia="Times New Roman" w:hAnsi="Tahoma" w:cs="Tahoma"/>
          <w:sz w:val="28"/>
          <w:szCs w:val="28"/>
          <w:lang w:val="en-GB" w:bidi="th-TH"/>
        </w:rPr>
      </w:pPr>
      <w:r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>พระบาฮาอุลลาห์</w:t>
      </w:r>
    </w:p>
    <w:p w14:paraId="2C997173" w14:textId="77777777" w:rsidR="00787DB7" w:rsidRPr="001C6E71" w:rsidRDefault="00787DB7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7A3314E4" w14:textId="77777777" w:rsidR="00781621" w:rsidRPr="001C6E71" w:rsidRDefault="00781621" w:rsidP="001E25A4">
      <w:pPr>
        <w:jc w:val="thaiDistribute"/>
        <w:rPr>
          <w:rFonts w:ascii="Tahoma" w:eastAsia="Times New Roman" w:hAnsi="Tahoma" w:cs="Tahoma"/>
          <w:sz w:val="28"/>
          <w:szCs w:val="28"/>
          <w:lang w:val="en-GB" w:bidi="th-TH"/>
        </w:rPr>
      </w:pPr>
    </w:p>
    <w:p w14:paraId="3DFA807F" w14:textId="77777777" w:rsidR="00B56BC9" w:rsidRPr="00B56BC9" w:rsidRDefault="007D5DDD" w:rsidP="001E25A4">
      <w:pPr>
        <w:jc w:val="thaiDistribute"/>
        <w:rPr>
          <w:rFonts w:ascii="Tahoma" w:eastAsia="Times New Roman" w:hAnsi="Tahoma" w:cs="Tahoma"/>
          <w:sz w:val="28"/>
          <w:szCs w:val="28"/>
          <w:lang w:val="en-GB" w:bidi="th-TH"/>
        </w:rPr>
      </w:pPr>
      <w:r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>ในระหว่างทำสงครามกับชาติอื่น หนึ่งในทหารเกิดล้มป่วยลงอย่างรุนแรง แพทย์ทหารเห็นอาการของเขาและแนะนำเขากับทหารยามรักษาความปลอดภัย นายแพทย์บอกกับทหารยาม</w:t>
      </w:r>
      <w:r w:rsidR="009366C1"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 xml:space="preserve">ว่า </w:t>
      </w:r>
      <w:r w:rsidR="000307FF"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>"</w:t>
      </w:r>
      <w:r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>ทำตามที่ข้าพเจ้าสั่ง ทหารที่ป่วยคนนี้จะนอนไม</w:t>
      </w:r>
      <w:r w:rsidR="00220721"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>่</w:t>
      </w:r>
      <w:r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>หลับในคืนนี้ เป็นคืนสำคัญที่มีผลต่อความเจ็บไข้ของเขา แต่พอถึงพรุ่งนี้เขาก็จะรู้สึกดีขึ้นมาก ขอให้พยาบาลเขาอย่างดีและดูแลเขาตลอดทั้งคืน แล้วนายแพทย์ก็จากไป หลังตะวันตกดิน ทหารยามรักษาความปลอดภัยจึงเข้ามาทำหน้าที่ดูแลคนป่วยแทน หนึ่งหรือสองชั่วโมงผ่านไป เขาเห็นอาการคนป่วยทรุดลง เขาร้องครวญครางและคร่ำครวญอย่างดัง เพื่อที่จะทำให้ความเจ็บปวดบรรเทาลง ทหารยามจึงให้เขาทานยาที่ทำจากฝิ่น ฤทธิ์ยาทำให้คนป่วยหลับสบายดีตลอดทั้งคืน ในตอนเช้านายแพทย์กลับมาและพบว่าอาการของคนป่วยแย่ลงกว่าวันวาน</w:t>
      </w:r>
      <w:r w:rsidR="000F3C0A"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 xml:space="preserve"> นายแพทย์ไม่สามารถหาคำอธิบายเกี่ยวกับอาการที่ทรุดลงนี้ได้ เขาจึงเรียกหาทหารยาม ถาม</w:t>
      </w:r>
      <w:r w:rsidR="009366C1"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 xml:space="preserve">ว่า </w:t>
      </w:r>
      <w:r w:rsidR="000307FF"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>"</w:t>
      </w:r>
      <w:r w:rsidR="000F3C0A"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>ท่านทำอะไรกับเขาเมื่อคืนที่ผ่านมา?</w:t>
      </w:r>
      <w:r w:rsidR="000307FF"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>"</w:t>
      </w:r>
      <w:r w:rsidR="000F3C0A"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 xml:space="preserve"> </w:t>
      </w:r>
      <w:r w:rsidR="000307FF"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>"</w:t>
      </w:r>
      <w:r w:rsidR="000F3C0A"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 xml:space="preserve"> โอ </w:t>
      </w:r>
      <w:r w:rsidR="00B422A5" w:rsidRPr="001C6E71">
        <w:rPr>
          <w:rFonts w:ascii="Tahoma" w:eastAsia="Times New Roman" w:hAnsi="Tahoma" w:cs="Tahoma"/>
          <w:sz w:val="28"/>
          <w:szCs w:val="28"/>
          <w:lang w:val="en-GB" w:bidi="th-TH"/>
        </w:rPr>
        <w:t xml:space="preserve">! </w:t>
      </w:r>
      <w:r w:rsidR="000F3C0A"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>เขาทุรนทุรายด้วยความเจ็บปวดมากจนข้าพเจ้าต้องให้เขาทานยาที่ทำจากฝิ่น หลังจากทานยาเขาก็หลับสบายดีตลอดคืน</w:t>
      </w:r>
      <w:r w:rsidR="000307FF"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>"</w:t>
      </w:r>
      <w:r w:rsidR="000F3C0A"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 xml:space="preserve"> </w:t>
      </w:r>
      <w:r w:rsidR="000307FF"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>"</w:t>
      </w:r>
      <w:r w:rsidR="000F3C0A"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 xml:space="preserve"> ท่านคิดหรือว่า ข้าพเจ้าซึ่งเป็นนายแพทย์จะไม่</w:t>
      </w:r>
      <w:r w:rsidR="00CE69D1"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>ทราบวิธีการรักษาที่ถูกต้อง? เหตุที่ข้าพเจ้าไม่ได้ให้ยาเขาเพราะยาจะทำให้อาการของเขาแย่ลง</w:t>
      </w:r>
      <w:r w:rsidR="000307FF"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>"</w:t>
      </w:r>
      <w:r w:rsidR="00CE69D1"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 xml:space="preserve"> </w:t>
      </w:r>
      <w:r w:rsidR="000307FF"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>"</w:t>
      </w:r>
      <w:r w:rsidR="00CE69D1"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>แล้วข้าพเจ้าจะต้องทำอะไร? ในคืนที่อยู่เวรยามข้าพเจ้า</w:t>
      </w:r>
      <w:r w:rsidR="007D02F4"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>ก็</w:t>
      </w:r>
      <w:r w:rsidR="00CE69D1"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>ต้องการนอนหลับ แต่คนไข้คนนี้กลับรบกวนการนอนของข้าพเจ้า ข้าพเจ้าให้ยาที่ทำจากฝิ่นแล้วก็ได้ผล คืนนี้จะมียามมาอยู่เวรอีกคนหนึ่ง ถ้าคนป่วยอาการแย่ลงอีก ก็มิได้เป็นการรบกวนข้าพเจ้าแต่อย่างใด</w:t>
      </w:r>
      <w:r w:rsidR="000307FF"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>"</w:t>
      </w:r>
      <w:r w:rsidR="00D71265" w:rsidRPr="001C6E71">
        <w:rPr>
          <w:rFonts w:ascii="Tahoma" w:eastAsia="Times New Roman" w:hAnsi="Tahoma" w:cs="Tahoma"/>
          <w:sz w:val="28"/>
          <w:szCs w:val="28"/>
          <w:cs/>
          <w:lang w:val="en-GB" w:bidi="th-TH"/>
        </w:rPr>
        <w:t xml:space="preserve"> </w:t>
      </w:r>
      <w:r w:rsidR="00241CCA" w:rsidRPr="001C6E71">
        <w:rPr>
          <w:rStyle w:val="FootnoteReference"/>
          <w:rFonts w:ascii="Tahoma" w:eastAsia="Times New Roman" w:hAnsi="Tahoma" w:cs="Tahoma"/>
          <w:sz w:val="28"/>
          <w:szCs w:val="28"/>
          <w:cs/>
          <w:lang w:val="en-GB" w:bidi="th-TH"/>
        </w:rPr>
        <w:t>[</w:t>
      </w:r>
      <w:r w:rsidR="00241CCA" w:rsidRPr="001C6E71">
        <w:rPr>
          <w:rStyle w:val="FootnoteReference"/>
          <w:rFonts w:ascii="Tahoma" w:eastAsia="Times New Roman" w:hAnsi="Tahoma" w:cs="Tahoma"/>
          <w:sz w:val="28"/>
          <w:szCs w:val="28"/>
          <w:cs/>
          <w:lang w:val="en-GB" w:bidi="th-TH"/>
        </w:rPr>
        <w:footnoteReference w:id="404"/>
      </w:r>
      <w:r w:rsidR="00241CCA" w:rsidRPr="001C6E71">
        <w:rPr>
          <w:rStyle w:val="FootnoteReference"/>
          <w:rFonts w:ascii="Tahoma" w:eastAsia="Times New Roman" w:hAnsi="Tahoma" w:cs="Tahoma"/>
          <w:sz w:val="28"/>
          <w:szCs w:val="28"/>
          <w:cs/>
          <w:lang w:val="en-GB" w:bidi="th-TH"/>
        </w:rPr>
        <w:t xml:space="preserve">] </w:t>
      </w:r>
    </w:p>
    <w:p w14:paraId="79BDEC39" w14:textId="77777777" w:rsidR="00B56BC9" w:rsidRPr="00B56BC9" w:rsidRDefault="00B56BC9" w:rsidP="001E25A4">
      <w:pPr>
        <w:jc w:val="thaiDistribute"/>
        <w:rPr>
          <w:rFonts w:ascii="Tahoma" w:eastAsia="Times New Roman" w:hAnsi="Tahoma" w:cs="Tahoma"/>
          <w:sz w:val="28"/>
          <w:szCs w:val="28"/>
          <w:lang w:val="en-GB" w:bidi="th-TH"/>
        </w:rPr>
      </w:pPr>
    </w:p>
    <w:p w14:paraId="15A21C53" w14:textId="77777777" w:rsidR="00787DB7" w:rsidRPr="001C6E71" w:rsidRDefault="00787DB7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15C7D764" w14:textId="77777777" w:rsidR="00781621" w:rsidRPr="001C6E71" w:rsidRDefault="00CE69D1" w:rsidP="001E25A4">
      <w:pPr>
        <w:jc w:val="thaiDistribute"/>
        <w:rPr>
          <w:rFonts w:ascii="Tahoma" w:hAnsi="Tahoma" w:cs="Tahoma"/>
          <w:sz w:val="28"/>
          <w:szCs w:val="28"/>
          <w:u w:val="single"/>
          <w:lang w:val="en-GB" w:bidi="th-TH"/>
        </w:rPr>
      </w:pPr>
      <w:r w:rsidRPr="001C6E71">
        <w:rPr>
          <w:rFonts w:ascii="Tahoma" w:hAnsi="Tahoma" w:cs="Tahoma"/>
          <w:sz w:val="28"/>
          <w:szCs w:val="28"/>
          <w:u w:val="single"/>
          <w:cs/>
          <w:lang w:val="en-GB" w:bidi="th-TH"/>
        </w:rPr>
        <w:t>ข้อคิด</w:t>
      </w:r>
    </w:p>
    <w:p w14:paraId="1C97D55B" w14:textId="77777777" w:rsidR="00781621" w:rsidRPr="001C6E71" w:rsidRDefault="00CE69D1" w:rsidP="001E25A4">
      <w:pPr>
        <w:jc w:val="thaiDistribute"/>
        <w:rPr>
          <w:rFonts w:ascii="Tahoma" w:hAnsi="Tahoma" w:cs="Tahoma"/>
          <w:i/>
          <w:iCs/>
          <w:sz w:val="28"/>
          <w:szCs w:val="28"/>
          <w:lang w:val="en-GB" w:bidi="th-TH"/>
        </w:rPr>
      </w:pPr>
      <w:r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การเคารพเชื่อฟังเป็นคุณลักษณะที่น่าสรรเสริญของมนุษย์.</w:t>
      </w:r>
    </w:p>
    <w:p w14:paraId="072563F0" w14:textId="77777777" w:rsidR="00787DB7" w:rsidRPr="001C6E71" w:rsidRDefault="00787DB7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664729BB" w14:textId="77777777" w:rsidR="003D72BF" w:rsidRPr="001C6E71" w:rsidRDefault="003D72BF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071C58BB" w14:textId="77777777" w:rsidR="006E4A70" w:rsidRPr="001C6E71" w:rsidRDefault="006E4A70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lang w:val="en-GB" w:bidi="th-TH"/>
        </w:rPr>
        <w:br w:type="page"/>
      </w:r>
    </w:p>
    <w:p w14:paraId="54F33D29" w14:textId="4614344F" w:rsidR="008763E5" w:rsidRPr="001C6E71" w:rsidRDefault="00A02314" w:rsidP="00047F2F">
      <w:pPr>
        <w:pStyle w:val="Heading1"/>
        <w:rPr>
          <w:b w:val="0"/>
          <w:bCs w:val="0"/>
          <w:color w:val="0070C0"/>
          <w:sz w:val="24"/>
          <w:szCs w:val="24"/>
        </w:rPr>
      </w:pPr>
      <w:bookmarkStart w:id="182" w:name="_Toc84840218"/>
      <w:r w:rsidRPr="001C6E71">
        <w:t>153</w:t>
      </w:r>
      <w:r w:rsidR="004B531D" w:rsidRPr="001C6E71">
        <w:br/>
      </w:r>
      <w:r w:rsidR="00182F55" w:rsidRPr="001C6E71">
        <w:rPr>
          <w:cs/>
        </w:rPr>
        <w:t>เขาจะเต้นรำบนหลังคาด้วยความหรรษาอย่างเต็มที่</w:t>
      </w:r>
      <w:r w:rsidR="005A3698" w:rsidRPr="001C6E71">
        <w:br/>
      </w:r>
      <w:r w:rsidR="005A3698" w:rsidRPr="001C6E71">
        <w:rPr>
          <w:b w:val="0"/>
          <w:bCs w:val="0"/>
          <w:color w:val="0070C0"/>
          <w:sz w:val="24"/>
          <w:szCs w:val="24"/>
        </w:rPr>
        <w:t>[He Would Dance on the Roof with Sheer Joy]</w:t>
      </w:r>
      <w:bookmarkEnd w:id="182"/>
    </w:p>
    <w:p w14:paraId="127E40C3" w14:textId="77777777" w:rsidR="008763E5" w:rsidRPr="006F279A" w:rsidRDefault="008763E5" w:rsidP="001E25A4">
      <w:pPr>
        <w:jc w:val="thaiDistribute"/>
        <w:rPr>
          <w:rFonts w:ascii="Tahoma" w:hAnsi="Tahoma" w:cs="Tahoma"/>
          <w:lang w:val="en-GB" w:bidi="th-TH"/>
        </w:rPr>
      </w:pPr>
    </w:p>
    <w:p w14:paraId="28717B25" w14:textId="77777777" w:rsidR="000307FF" w:rsidRPr="001C6E71" w:rsidRDefault="00787DB7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10873DC7" w14:textId="4C38DD44" w:rsidR="004B531D" w:rsidRPr="001C6E71" w:rsidRDefault="000307FF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 xml:space="preserve">" </w:t>
      </w:r>
      <w:r w:rsidR="001C1DEB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ความรู้เป็นหนึ่งในคุณประโยชน์อันยิ่งใหญ่ของพระผู้เป็นเจ้า  เป็นหน้าที่ของเราทั้งหมดในการไขว่คว้าหาความรู้</w:t>
      </w:r>
      <w:r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"</w:t>
      </w:r>
      <w:r w:rsidR="001C1DEB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 xml:space="preserve"> 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>[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footnoteReference w:id="405"/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 xml:space="preserve">] </w:t>
      </w:r>
    </w:p>
    <w:p w14:paraId="2F59B2F7" w14:textId="77777777" w:rsidR="008763E5" w:rsidRPr="001C6E71" w:rsidRDefault="001C1DEB" w:rsidP="001E25A4">
      <w:pPr>
        <w:jc w:val="right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พระบาฮาอุลลาห์</w:t>
      </w:r>
    </w:p>
    <w:p w14:paraId="59B81523" w14:textId="77777777" w:rsidR="00787DB7" w:rsidRPr="001C6E71" w:rsidRDefault="00787DB7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1F338600" w14:textId="77777777" w:rsidR="008763E5" w:rsidRPr="006F279A" w:rsidRDefault="008763E5" w:rsidP="001E25A4">
      <w:pPr>
        <w:jc w:val="thaiDistribute"/>
        <w:rPr>
          <w:rFonts w:ascii="Tahoma" w:hAnsi="Tahoma" w:cs="Tahoma"/>
          <w:lang w:val="en-GB" w:bidi="th-TH"/>
        </w:rPr>
      </w:pPr>
    </w:p>
    <w:p w14:paraId="16A8606E" w14:textId="16D035E4" w:rsidR="00781621" w:rsidRPr="001C6E71" w:rsidRDefault="00E9748E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มีรายงานว่า</w:t>
      </w:r>
      <w:r w:rsidR="001B0A3A" w:rsidRPr="001C6E71">
        <w:rPr>
          <w:rFonts w:ascii="Tahoma" w:hAnsi="Tahoma" w:cs="Tahoma"/>
          <w:sz w:val="28"/>
          <w:szCs w:val="28"/>
          <w:lang w:val="en-GB" w:bidi="th-TH"/>
        </w:rPr>
        <w:t xml:space="preserve"> </w:t>
      </w:r>
      <w:r w:rsidR="00EB4685" w:rsidRPr="001C6E71">
        <w:rPr>
          <w:rFonts w:ascii="Tahoma" w:hAnsi="Tahoma" w:cs="Tahoma"/>
          <w:sz w:val="28"/>
          <w:szCs w:val="28"/>
          <w:cs/>
          <w:lang w:val="en-GB" w:bidi="th-TH"/>
        </w:rPr>
        <w:t>คาจีห์ นาซิรุดดิน เนทูซิ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>[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footnoteReference w:id="406"/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 xml:space="preserve">] </w:t>
      </w:r>
      <w:r w:rsidR="005257D2" w:rsidRPr="001C6E71">
        <w:rPr>
          <w:rFonts w:ascii="Tahoma" w:hAnsi="Tahoma" w:cs="Tahoma"/>
          <w:sz w:val="28"/>
          <w:szCs w:val="28"/>
          <w:vertAlign w:val="superscript"/>
          <w:cs/>
          <w:lang w:val="en-GB" w:bidi="th-TH"/>
        </w:rPr>
        <w:t xml:space="preserve"> 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ซึ่งเป็นนักคณิตศาสตร์ที่ยิ่งใหญ่จะปีนขึ้นไปบนหลังคาบ้านในบางคืนเพื่อเฝ้าดูความเคลื่อนไหวของดวงดาวบนท้องฟ้า เขาใช้วิธีนี้ในการแก้ปัญหาทางดาราศาสตร์ ยามใดก็ตามที่เขาแก้ปัญหาที่ยากๆ ได้ เขาก็จะลุกขึ้นและเริ่มเต้นรำด้วยความปีติและด้วยความตื่นเต้นอย่างเต็มที่</w:t>
      </w:r>
    </w:p>
    <w:p w14:paraId="548818CD" w14:textId="77777777" w:rsidR="00781621" w:rsidRPr="006F279A" w:rsidRDefault="00781621" w:rsidP="001E25A4">
      <w:pPr>
        <w:jc w:val="thaiDistribute"/>
        <w:rPr>
          <w:rFonts w:ascii="Tahoma" w:hAnsi="Tahoma" w:cs="Tahoma"/>
          <w:lang w:val="en-GB" w:bidi="th-TH"/>
        </w:rPr>
      </w:pPr>
    </w:p>
    <w:p w14:paraId="3F76CC2E" w14:textId="77777777" w:rsidR="00B56BC9" w:rsidRPr="00B56BC9" w:rsidRDefault="00E9748E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ในวาระแห่งความสำเร็จเหล่านี้ เขาจะพูด</w:t>
      </w:r>
      <w:r w:rsidR="009366C1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ว่า 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พระเจ้าแผ่นดินทั้งหลายควรจะมาและได้เห็นที่มาของความสุขอย่างแท้จริง พวกพระองค์ควรจะมาและเรียนรู้เกี่ยวกับสารัตถะของความปีติยินดีอย่างแท้จริง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="00D71265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>[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footnoteReference w:id="407"/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 xml:space="preserve">] </w:t>
      </w:r>
    </w:p>
    <w:p w14:paraId="3B78E507" w14:textId="77777777" w:rsidR="00B56BC9" w:rsidRPr="006F279A" w:rsidRDefault="00B56BC9" w:rsidP="001E25A4">
      <w:pPr>
        <w:jc w:val="thaiDistribute"/>
        <w:rPr>
          <w:rFonts w:ascii="Tahoma" w:hAnsi="Tahoma" w:cs="Tahoma"/>
          <w:lang w:val="en-GB" w:bidi="th-TH"/>
        </w:rPr>
      </w:pPr>
    </w:p>
    <w:p w14:paraId="060FBCB4" w14:textId="77777777" w:rsidR="00787DB7" w:rsidRPr="001C6E71" w:rsidRDefault="00787DB7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5E783222" w14:textId="77777777" w:rsidR="00781621" w:rsidRPr="001C6E71" w:rsidRDefault="00E9748E" w:rsidP="001E25A4">
      <w:pPr>
        <w:jc w:val="thaiDistribute"/>
        <w:rPr>
          <w:rFonts w:ascii="Tahoma" w:hAnsi="Tahoma" w:cs="Tahoma"/>
          <w:sz w:val="28"/>
          <w:szCs w:val="28"/>
          <w:u w:val="single"/>
          <w:lang w:val="en-GB" w:bidi="th-TH"/>
        </w:rPr>
      </w:pPr>
      <w:r w:rsidRPr="001C6E71">
        <w:rPr>
          <w:rFonts w:ascii="Tahoma" w:hAnsi="Tahoma" w:cs="Tahoma"/>
          <w:sz w:val="28"/>
          <w:szCs w:val="28"/>
          <w:u w:val="single"/>
          <w:cs/>
          <w:lang w:val="en-GB" w:bidi="th-TH"/>
        </w:rPr>
        <w:t>ที่มาของเรื่อง</w:t>
      </w:r>
    </w:p>
    <w:p w14:paraId="52B72AFF" w14:textId="77777777" w:rsidR="008763E5" w:rsidRPr="001C6E71" w:rsidRDefault="00E9748E" w:rsidP="001E25A4">
      <w:pPr>
        <w:jc w:val="thaiDistribute"/>
        <w:rPr>
          <w:rFonts w:ascii="Tahoma" w:hAnsi="Tahoma" w:cs="Tahoma"/>
          <w:i/>
          <w:iCs/>
          <w:sz w:val="28"/>
          <w:szCs w:val="28"/>
          <w:u w:val="single"/>
          <w:lang w:val="en-GB" w:bidi="th-TH"/>
        </w:rPr>
      </w:pPr>
      <w:r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พระอับดุลบาฮาพูดเกี่ยวกับความสำคัญของการได้มาซึ่งความรู้ทางด้านศิลปะและวิทยาศาสตร์ตามที่บัญชาไว้โดยพระบาฮาอุลลาห์</w:t>
      </w:r>
    </w:p>
    <w:p w14:paraId="148470FC" w14:textId="29133C56" w:rsidR="001E25A4" w:rsidRPr="001C6E71" w:rsidRDefault="00787DB7" w:rsidP="006F279A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28"/>
          <w:szCs w:val="28"/>
          <w:u w:val="single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  <w:r w:rsidR="001E25A4" w:rsidRPr="001C6E71">
        <w:rPr>
          <w:rFonts w:ascii="Tahoma" w:hAnsi="Tahoma" w:cs="Tahoma"/>
          <w:sz w:val="28"/>
          <w:szCs w:val="28"/>
          <w:u w:val="single"/>
          <w:lang w:val="en-GB" w:bidi="th-TH"/>
        </w:rPr>
        <w:br w:type="page"/>
      </w:r>
    </w:p>
    <w:p w14:paraId="37EF2E97" w14:textId="162E8D04" w:rsidR="008763E5" w:rsidRPr="001C6E71" w:rsidRDefault="00A02314" w:rsidP="00047F2F">
      <w:pPr>
        <w:pStyle w:val="Heading1"/>
        <w:rPr>
          <w:b w:val="0"/>
          <w:bCs w:val="0"/>
          <w:color w:val="0070C0"/>
          <w:sz w:val="24"/>
          <w:szCs w:val="24"/>
        </w:rPr>
      </w:pPr>
      <w:bookmarkStart w:id="183" w:name="_Toc84840219"/>
      <w:r w:rsidRPr="001C6E71">
        <w:t>154</w:t>
      </w:r>
      <w:r w:rsidR="004B531D" w:rsidRPr="001C6E71">
        <w:br/>
      </w:r>
      <w:r w:rsidR="00182F55" w:rsidRPr="001C6E71">
        <w:rPr>
          <w:cs/>
        </w:rPr>
        <w:t>นักเทววิทยาผู้จองหองว่ายน้ำไม่เป็น</w:t>
      </w:r>
      <w:r w:rsidR="0028384B" w:rsidRPr="001C6E71">
        <w:br/>
      </w:r>
      <w:r w:rsidR="0028384B" w:rsidRPr="001C6E71">
        <w:rPr>
          <w:b w:val="0"/>
          <w:bCs w:val="0"/>
          <w:color w:val="0070C0"/>
          <w:sz w:val="24"/>
          <w:szCs w:val="24"/>
        </w:rPr>
        <w:t>[The Conceited Theologian Could Not Swim]</w:t>
      </w:r>
      <w:bookmarkEnd w:id="183"/>
    </w:p>
    <w:p w14:paraId="6DDB35CA" w14:textId="77777777" w:rsidR="008763E5" w:rsidRPr="001C6E71" w:rsidRDefault="008763E5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7AF36E52" w14:textId="77777777" w:rsidR="000307FF" w:rsidRPr="001C6E71" w:rsidRDefault="00787DB7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0DAB658C" w14:textId="30ED6BD9" w:rsidR="004B531D" w:rsidRPr="001C6E71" w:rsidRDefault="000307FF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 xml:space="preserve">" </w:t>
      </w:r>
      <w:r w:rsidR="00CD1EDA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ความรู้เปรียบเสมือนเป็นปีกของชีวิตมนุษย์ เป็นดังบันใดที่พวกเขาจะได้ขึ้นไป การได้มาซึ่งความรู้เป็นหน้าที่ของทุกคน อย่างไรก็ดี ความรู้อย่างเช่นด้านวิทยาศาสตร์</w:t>
      </w:r>
      <w:r w:rsidR="00112FCB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ควรเป็นประโยชน์แก่คนในโลก มิใช่ความรู้ที่เริ่มจากถ้อยคำและจบด้วยถ้อยคำ</w:t>
      </w:r>
      <w:r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"</w:t>
      </w:r>
      <w:r w:rsidR="00D71265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 xml:space="preserve"> 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>[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footnoteReference w:id="408"/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 xml:space="preserve">] </w:t>
      </w:r>
    </w:p>
    <w:p w14:paraId="0363535A" w14:textId="77777777" w:rsidR="008763E5" w:rsidRPr="001C6E71" w:rsidRDefault="00112FCB" w:rsidP="001E25A4">
      <w:pPr>
        <w:jc w:val="right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พระบาฮาอุลลาห์</w:t>
      </w:r>
    </w:p>
    <w:p w14:paraId="137A168B" w14:textId="77777777" w:rsidR="00787DB7" w:rsidRPr="001C6E71" w:rsidRDefault="00787DB7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14814C9C" w14:textId="77777777" w:rsidR="008763E5" w:rsidRPr="001C6E71" w:rsidRDefault="008763E5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2C5E9322" w14:textId="77777777" w:rsidR="00B56BC9" w:rsidRPr="00B56BC9" w:rsidRDefault="00112FCB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ครั้งหนึ่งเคยมีนักเทววิทยาซึ่งเดินทางทางทะเล ขณะที่เขาเดินอยู่บนดาดฟ้าเรือเขาเฝ้ามองดูทะเลที่ราบเรียบ กัปตันเรือเดินผ่านมาและถามเกี่ยวกับสุขภาพของเขา เพื่อนของเราคนนี้มีความรู้เกี่ยวกับเทววิทยามากจนอดที่จะถามกัปตันผู้นั้นไม่ได้ว่า 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คุณทราบเกี่ยวกับเทววิทยาหรือไม่?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เขาตอบ</w:t>
      </w:r>
      <w:r w:rsidR="009366C1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ว่า 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ไม่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เพื่อนของเราตอบด้วยความถือยศถือศักดิ์และด้วยความปั้นปึ่ง</w:t>
      </w:r>
      <w:r w:rsidR="009366C1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ว่า 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ถ้างั้น ท่านก็ได้สูญเสียครึ่งหนึ่งของชีวิตของท่านไปแล้ว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กัปตันไม่ตอบเขา แต่ยังคงเดินต่อไป วันต่อมาทะเลมีคลื่นลมแรงและ</w:t>
      </w:r>
      <w:r w:rsidR="007B5924" w:rsidRPr="001C6E71">
        <w:rPr>
          <w:rFonts w:ascii="Tahoma" w:hAnsi="Tahoma" w:cs="Tahoma"/>
          <w:sz w:val="28"/>
          <w:szCs w:val="28"/>
          <w:cs/>
          <w:lang w:val="en-GB" w:bidi="th-TH"/>
        </w:rPr>
        <w:t>เรืออยู่ท่ามกลางอันตรายจนใกล้อับ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ปาง กัปตันเรือเรียกหานักเทววิทยาและพบว่าเขานอนแผ่หลาเพราะป่วย กัปตันจึงถามเขา</w:t>
      </w:r>
      <w:r w:rsidR="009366C1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ว่า 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คุณว่ายน้ำเป็นไหม?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</w:t>
      </w:r>
      <w:r w:rsidR="00AD5DE0" w:rsidRPr="001C6E71">
        <w:rPr>
          <w:rFonts w:ascii="Tahoma" w:hAnsi="Tahoma" w:cs="Tahoma"/>
          <w:sz w:val="28"/>
          <w:szCs w:val="28"/>
          <w:cs/>
          <w:lang w:val="en-GB" w:bidi="th-TH"/>
        </w:rPr>
        <w:t>เขาตอบ</w:t>
      </w:r>
      <w:r w:rsidR="009366C1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ว่า 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="00AD5DE0" w:rsidRPr="001C6E71">
        <w:rPr>
          <w:rFonts w:ascii="Tahoma" w:hAnsi="Tahoma" w:cs="Tahoma"/>
          <w:sz w:val="28"/>
          <w:szCs w:val="28"/>
          <w:cs/>
          <w:lang w:val="en-GB" w:bidi="th-TH"/>
        </w:rPr>
        <w:t>ไม่เป็น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="00AD5DE0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 กัปตันจึงแผดเสียงใส่เขาว่า 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>[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footnoteReference w:id="409"/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 xml:space="preserve">] </w:t>
      </w:r>
    </w:p>
    <w:p w14:paraId="5884669F" w14:textId="77777777" w:rsidR="00B56BC9" w:rsidRPr="00B56BC9" w:rsidRDefault="00B56BC9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610A22DE" w14:textId="60F8AAB8" w:rsidR="008763E5" w:rsidRPr="001C6E71" w:rsidRDefault="000307FF" w:rsidP="001E25A4">
      <w:pPr>
        <w:jc w:val="thaiDistribute"/>
        <w:rPr>
          <w:rFonts w:ascii="Tahoma" w:hAnsi="Tahoma" w:cs="Tahoma"/>
          <w:sz w:val="28"/>
          <w:szCs w:val="28"/>
          <w:cs/>
          <w:lang w:val="en-GB" w:bidi="th-TH"/>
        </w:rPr>
      </w:pPr>
      <w:r w:rsidRPr="001C6E71">
        <w:rPr>
          <w:rFonts w:ascii="Tahoma" w:hAnsi="Tahoma" w:cs="Tahoma"/>
          <w:sz w:val="28"/>
          <w:szCs w:val="28"/>
          <w:vertAlign w:val="superscript"/>
          <w:lang w:val="en-GB" w:bidi="th-TH"/>
        </w:rPr>
        <w:t xml:space="preserve">" </w:t>
      </w:r>
      <w:r w:rsidR="00AD5DE0" w:rsidRPr="001C6E71">
        <w:rPr>
          <w:rFonts w:ascii="Tahoma" w:hAnsi="Tahoma" w:cs="Tahoma"/>
          <w:sz w:val="28"/>
          <w:szCs w:val="28"/>
          <w:cs/>
          <w:lang w:val="en-GB" w:bidi="th-TH"/>
        </w:rPr>
        <w:t>ถ้างั้น คุณสูญเสียทั้งชีวิตแล้วละ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="00D71265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</w:t>
      </w:r>
    </w:p>
    <w:p w14:paraId="5CE88E97" w14:textId="24E2DEF9" w:rsidR="008C3522" w:rsidRDefault="008C3522">
      <w:pPr>
        <w:spacing w:after="200" w:line="276" w:lineRule="auto"/>
        <w:rPr>
          <w:rFonts w:ascii="Tahoma" w:hAnsi="Tahoma" w:cs="Tahoma"/>
          <w:sz w:val="28"/>
          <w:szCs w:val="28"/>
          <w:lang w:val="en-GB" w:bidi="th-TH"/>
        </w:rPr>
      </w:pPr>
      <w:r>
        <w:rPr>
          <w:rFonts w:ascii="Tahoma" w:hAnsi="Tahoma" w:cs="Tahoma"/>
          <w:sz w:val="28"/>
          <w:szCs w:val="28"/>
          <w:lang w:val="en-GB" w:bidi="th-TH"/>
        </w:rPr>
        <w:br w:type="page"/>
      </w:r>
    </w:p>
    <w:p w14:paraId="4DBF85E5" w14:textId="77777777" w:rsidR="00787DB7" w:rsidRPr="001C6E71" w:rsidRDefault="00787DB7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60B31EEE" w14:textId="77777777" w:rsidR="00781621" w:rsidRPr="001C6E71" w:rsidRDefault="00AD5DE0" w:rsidP="001E25A4">
      <w:pPr>
        <w:jc w:val="thaiDistribute"/>
        <w:rPr>
          <w:rFonts w:ascii="Tahoma" w:hAnsi="Tahoma" w:cs="Tahoma"/>
          <w:sz w:val="28"/>
          <w:szCs w:val="28"/>
          <w:u w:val="single"/>
          <w:lang w:val="en-GB" w:bidi="th-TH"/>
        </w:rPr>
      </w:pPr>
      <w:r w:rsidRPr="001C6E71">
        <w:rPr>
          <w:rFonts w:ascii="Tahoma" w:hAnsi="Tahoma" w:cs="Tahoma"/>
          <w:sz w:val="28"/>
          <w:szCs w:val="28"/>
          <w:u w:val="single"/>
          <w:cs/>
          <w:lang w:val="en-GB" w:bidi="th-TH"/>
        </w:rPr>
        <w:t>ข้อคิด</w:t>
      </w:r>
    </w:p>
    <w:p w14:paraId="3CD0A9DC" w14:textId="77777777" w:rsidR="00781621" w:rsidRPr="001C6E71" w:rsidRDefault="00AD5DE0" w:rsidP="001E25A4">
      <w:pPr>
        <w:jc w:val="thaiDistribute"/>
        <w:rPr>
          <w:rFonts w:ascii="Tahoma" w:eastAsia="Times New Roman" w:hAnsi="Tahoma" w:cs="Tahoma"/>
          <w:i/>
          <w:iCs/>
          <w:sz w:val="28"/>
          <w:szCs w:val="28"/>
          <w:lang w:val="en-GB" w:bidi="th-TH"/>
        </w:rPr>
      </w:pPr>
      <w:r w:rsidRPr="001C6E71">
        <w:rPr>
          <w:rFonts w:ascii="Tahoma" w:eastAsia="Times New Roman" w:hAnsi="Tahoma" w:cs="Tahoma"/>
          <w:i/>
          <w:iCs/>
          <w:sz w:val="28"/>
          <w:szCs w:val="28"/>
          <w:cs/>
          <w:lang w:val="en-GB" w:bidi="th-TH"/>
        </w:rPr>
        <w:t>ความจองหองและการถือตัวว่าตนสำคัญเป็นลักษณะที่ไม่พึงประสงค์สำหรับมนุษย์</w:t>
      </w:r>
    </w:p>
    <w:p w14:paraId="47809342" w14:textId="77777777" w:rsidR="00787DB7" w:rsidRPr="001C6E71" w:rsidRDefault="00787DB7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2C11259B" w14:textId="77777777" w:rsidR="00781621" w:rsidRPr="001C6E71" w:rsidRDefault="00781621" w:rsidP="001E25A4">
      <w:pPr>
        <w:jc w:val="thaiDistribute"/>
        <w:rPr>
          <w:rFonts w:ascii="Tahoma" w:eastAsia="Times New Roman" w:hAnsi="Tahoma" w:cs="Tahoma"/>
          <w:sz w:val="28"/>
          <w:szCs w:val="28"/>
          <w:lang w:val="en-GB" w:bidi="th-TH"/>
        </w:rPr>
      </w:pPr>
    </w:p>
    <w:p w14:paraId="43101558" w14:textId="77777777" w:rsidR="006E4A70" w:rsidRPr="001C6E71" w:rsidRDefault="006E4A70" w:rsidP="001E25A4">
      <w:pPr>
        <w:jc w:val="thaiDistribute"/>
        <w:rPr>
          <w:rFonts w:ascii="Tahoma" w:eastAsia="Times New Roman" w:hAnsi="Tahoma" w:cs="Tahoma"/>
          <w:sz w:val="28"/>
          <w:szCs w:val="28"/>
          <w:lang w:val="en-GB" w:bidi="th-TH"/>
        </w:rPr>
      </w:pPr>
      <w:r w:rsidRPr="001C6E71">
        <w:rPr>
          <w:rFonts w:ascii="Tahoma" w:eastAsia="Times New Roman" w:hAnsi="Tahoma" w:cs="Tahoma"/>
          <w:sz w:val="28"/>
          <w:szCs w:val="28"/>
          <w:lang w:val="en-GB" w:bidi="th-TH"/>
        </w:rPr>
        <w:br w:type="page"/>
      </w:r>
    </w:p>
    <w:p w14:paraId="2A46CA05" w14:textId="5E0A6256" w:rsidR="008763E5" w:rsidRPr="001C6E71" w:rsidRDefault="00A02314" w:rsidP="00047F2F">
      <w:pPr>
        <w:pStyle w:val="Heading1"/>
      </w:pPr>
      <w:bookmarkStart w:id="184" w:name="_Toc84840220"/>
      <w:r w:rsidRPr="001C6E71">
        <w:t>155</w:t>
      </w:r>
      <w:r w:rsidR="004B531D" w:rsidRPr="001C6E71">
        <w:br/>
      </w:r>
      <w:r w:rsidR="00182F55" w:rsidRPr="001C6E71">
        <w:rPr>
          <w:cs/>
        </w:rPr>
        <w:t>เขาเปลือยกายครึ่งหนึ่งและผ่ายผอม</w:t>
      </w:r>
      <w:r w:rsidR="005F6A36" w:rsidRPr="001C6E71">
        <w:br/>
      </w:r>
      <w:r w:rsidR="00182F55" w:rsidRPr="001C6E71">
        <w:rPr>
          <w:cs/>
        </w:rPr>
        <w:t>แต่เขาได้รับการสนับสนุนที่ยิ่งใหญ่</w:t>
      </w:r>
      <w:r w:rsidR="0093233E" w:rsidRPr="001C6E71">
        <w:br/>
      </w:r>
      <w:r w:rsidR="0093233E" w:rsidRPr="001C6E71">
        <w:rPr>
          <w:b w:val="0"/>
          <w:bCs w:val="0"/>
          <w:color w:val="0070C0"/>
          <w:sz w:val="24"/>
          <w:szCs w:val="24"/>
        </w:rPr>
        <w:t>[He Was Half Naked and Skinny but Had a Mighty Support]</w:t>
      </w:r>
      <w:bookmarkEnd w:id="184"/>
    </w:p>
    <w:p w14:paraId="78C0E6F9" w14:textId="77777777" w:rsidR="008763E5" w:rsidRPr="001C6E71" w:rsidRDefault="008763E5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50EEE9D5" w14:textId="77777777" w:rsidR="000307FF" w:rsidRPr="001C6E71" w:rsidRDefault="00787DB7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1B69D166" w14:textId="117F6D20" w:rsidR="004B531D" w:rsidRPr="001C6E71" w:rsidRDefault="000307FF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 xml:space="preserve">" </w:t>
      </w:r>
      <w:r w:rsidR="00AD5DE0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ดูกร ประชาชน จงรีบรุดเข้าสู่ร่มเงาของพระผู้เป็นเจ้า เพื่อที่ว่าพระองค์</w:t>
      </w:r>
      <w:r w:rsidR="000121EE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จะปกป้องเจ้าจากความร้อนระอุในยุคที่ไม่มีใครสามารถหาที่หลบภัยและที่พักเช่นนี้ให้กับตนได้นอกจากภายใต้ร่มเงาของพระนามของพระองค์ พระผู้ทรงเมตตากรุณา พระผู้ทรงอภัย</w:t>
      </w:r>
      <w:r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"</w:t>
      </w:r>
      <w:r w:rsidR="00D71265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 xml:space="preserve"> 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>[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footnoteReference w:id="410"/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 xml:space="preserve">] </w:t>
      </w:r>
    </w:p>
    <w:p w14:paraId="4593021B" w14:textId="77777777" w:rsidR="00781621" w:rsidRPr="001C6E71" w:rsidRDefault="000121EE" w:rsidP="001E25A4">
      <w:pPr>
        <w:jc w:val="right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พระบาฮาอุลลาห์</w:t>
      </w:r>
    </w:p>
    <w:p w14:paraId="7DE5959D" w14:textId="77777777" w:rsidR="00787DB7" w:rsidRPr="001C6E71" w:rsidRDefault="00787DB7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33C4ADA9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246D45D5" w14:textId="77777777" w:rsidR="00B56BC9" w:rsidRPr="00B56BC9" w:rsidRDefault="000121EE" w:rsidP="001E25A4">
      <w:pPr>
        <w:jc w:val="thaiDistribute"/>
        <w:rPr>
          <w:rFonts w:ascii="Tahoma" w:hAnsi="Tahoma" w:cs="Tahoma"/>
          <w:sz w:val="28"/>
          <w:szCs w:val="28"/>
          <w:cs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เมื่อตอนที่เราอยู่ที่กรุงแบกแดด เราได้ออกไปล่าสัตว์กับเพื่อนหลายสองสามคน</w:t>
      </w:r>
      <w:r w:rsidR="00274DB0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มีคนอาหรับผิวสีแต่งกายด้วยผ้าน้อยชิ้นขี่อูฐผ่านมาใกล้เรา เพื่อนคนหนึ่งของเราต้องการล้อเขาเล่นจึงขู่เขาด้วยเล็งปืนไปที่เขา แต่เพื่อนอีกคนหนึ่งเข้ามาห้ามไว้ คนอาหรับต้องการขนมปัง ยาสูบ กล้องยาเส้นและหินเหล็กไฟ</w:t>
      </w:r>
      <w:r w:rsidR="00C74FD5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เราให้เขาทั้งหมดที่เขาขอ จากนั้นเขาก็ยังต้องการกาแฟซึ่งเราไม่มีติดตัวไป ในที่สุดเขาก็จากไปด้วยความพอใจ จากนั้นเพื่อนที่เข้าไปห้ามการล้อเล่นด้วยการยิงปืนขู่</w:t>
      </w:r>
      <w:r w:rsidR="00820B6A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</w:t>
      </w:r>
      <w:r w:rsidR="00C74FD5" w:rsidRPr="001C6E71">
        <w:rPr>
          <w:rFonts w:ascii="Tahoma" w:hAnsi="Tahoma" w:cs="Tahoma"/>
          <w:sz w:val="28"/>
          <w:szCs w:val="28"/>
          <w:cs/>
          <w:lang w:val="en-GB" w:bidi="th-TH"/>
        </w:rPr>
        <w:t>กล่าว</w:t>
      </w:r>
      <w:r w:rsidR="009366C1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ว่า 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="00C74FD5" w:rsidRPr="001C6E71">
        <w:rPr>
          <w:rFonts w:ascii="Tahoma" w:hAnsi="Tahoma" w:cs="Tahoma"/>
          <w:sz w:val="28"/>
          <w:szCs w:val="28"/>
          <w:cs/>
          <w:lang w:val="en-GB" w:bidi="th-TH"/>
        </w:rPr>
        <w:t>เราไม่ควรตัดสินคนด้วยการดูการแต่งกายครึ่งเปลือยและผิวสีคล้ำของเขา เขามีญาติมิตรและเพื่อนนักขี่ม้าหลายคน ถ้ามีคนทำให้เขาตกอยู่ในความลำบาก เขาส่งเสียงร้องและเริ่มเอะอะมากขึ้น คนขี่ม้าก็จะมาช่วยเขา และคนเดินเท้าที่ตามหลังมาก็จะมาแก้แค้น</w:t>
      </w:r>
      <w:r w:rsidR="00D71265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>[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footnoteReference w:id="411"/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 xml:space="preserve">] </w:t>
      </w:r>
    </w:p>
    <w:p w14:paraId="1D4986A5" w14:textId="7AFBFF30" w:rsidR="00B27C2C" w:rsidRDefault="00B27C2C">
      <w:pPr>
        <w:spacing w:after="200" w:line="276" w:lineRule="auto"/>
        <w:rPr>
          <w:rFonts w:ascii="Tahoma" w:hAnsi="Tahoma" w:cs="Tahoma"/>
          <w:sz w:val="28"/>
          <w:szCs w:val="28"/>
          <w:lang w:val="en-GB" w:bidi="th-TH"/>
        </w:rPr>
      </w:pPr>
      <w:r>
        <w:rPr>
          <w:rFonts w:ascii="Tahoma" w:hAnsi="Tahoma" w:cs="Tahoma"/>
          <w:sz w:val="28"/>
          <w:szCs w:val="28"/>
          <w:lang w:val="en-GB" w:bidi="th-TH"/>
        </w:rPr>
        <w:br w:type="page"/>
      </w:r>
    </w:p>
    <w:p w14:paraId="6BA9AD68" w14:textId="77777777" w:rsidR="00787DB7" w:rsidRPr="001C6E71" w:rsidRDefault="00787DB7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3C4E9FC3" w14:textId="77777777" w:rsidR="00781621" w:rsidRPr="001C6E71" w:rsidRDefault="00C74FD5" w:rsidP="001E25A4">
      <w:pPr>
        <w:jc w:val="thaiDistribute"/>
        <w:rPr>
          <w:rFonts w:ascii="Tahoma" w:hAnsi="Tahoma" w:cs="Tahoma"/>
          <w:sz w:val="28"/>
          <w:szCs w:val="28"/>
          <w:u w:val="single"/>
          <w:lang w:val="en-GB" w:bidi="th-TH"/>
        </w:rPr>
      </w:pPr>
      <w:r w:rsidRPr="001C6E71">
        <w:rPr>
          <w:rFonts w:ascii="Tahoma" w:hAnsi="Tahoma" w:cs="Tahoma"/>
          <w:sz w:val="28"/>
          <w:szCs w:val="28"/>
          <w:u w:val="single"/>
          <w:cs/>
          <w:lang w:val="en-GB" w:bidi="th-TH"/>
        </w:rPr>
        <w:t>ที่มาของเรื่อง</w:t>
      </w:r>
    </w:p>
    <w:p w14:paraId="3B288930" w14:textId="57B07F16" w:rsidR="00781621" w:rsidRPr="001C6E71" w:rsidRDefault="00C74FD5" w:rsidP="001E25A4">
      <w:pPr>
        <w:jc w:val="thaiDistribute"/>
        <w:rPr>
          <w:rFonts w:ascii="Tahoma" w:eastAsia="Times New Roman" w:hAnsi="Tahoma" w:cs="Tahoma"/>
          <w:b/>
          <w:bCs/>
          <w:i/>
          <w:iCs/>
          <w:sz w:val="28"/>
          <w:szCs w:val="28"/>
          <w:u w:val="single"/>
          <w:lang w:val="en-GB" w:bidi="th-TH"/>
        </w:rPr>
      </w:pPr>
      <w:r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พระอับดุลบาฮาเสริม</w:t>
      </w:r>
      <w:r w:rsidR="009366C1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 xml:space="preserve">ว่า </w:t>
      </w:r>
      <w:r w:rsidR="000307FF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"</w:t>
      </w:r>
      <w:r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บัดนี้ สภาวะของเราก็เหมือนกับคนเร่ร่อนที่มีผิว</w:t>
      </w:r>
      <w:r w:rsidR="00607AB8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สี</w:t>
      </w:r>
      <w:r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คล้ำคนนั้น</w:t>
      </w:r>
      <w:r w:rsidR="00607AB8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 xml:space="preserve"> ดูภายนอกเราก็เหมือนคนตัวเปล่าเปลือย ช่วยตนเองไม่ได้ ไม่มีญาติมิตรและอยู่ตามลำพัง แต่ในความเป็นจริงแล้ว กองทัพของอาณาจักรในสรวงสวรรค์ชั้นสูงสุดก็คือผู้ช่วยของเรา</w:t>
      </w:r>
      <w:r w:rsidR="000307FF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"</w:t>
      </w:r>
    </w:p>
    <w:p w14:paraId="676E54E8" w14:textId="77777777" w:rsidR="00787DB7" w:rsidRPr="001C6E71" w:rsidRDefault="00787DB7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1D23DC58" w14:textId="77777777" w:rsidR="00781621" w:rsidRPr="001C6E71" w:rsidRDefault="00781621" w:rsidP="001E25A4">
      <w:pPr>
        <w:jc w:val="thaiDistribute"/>
        <w:rPr>
          <w:rFonts w:ascii="Tahoma" w:eastAsia="Times New Roman" w:hAnsi="Tahoma" w:cs="Tahoma"/>
          <w:sz w:val="28"/>
          <w:szCs w:val="28"/>
          <w:u w:val="single"/>
          <w:lang w:val="en-GB" w:bidi="th-TH"/>
        </w:rPr>
      </w:pPr>
    </w:p>
    <w:p w14:paraId="005B386E" w14:textId="77777777" w:rsidR="006E4A70" w:rsidRPr="001C6E71" w:rsidRDefault="006E4A70" w:rsidP="00E87E47">
      <w:pPr>
        <w:jc w:val="thaiDistribute"/>
        <w:rPr>
          <w:rFonts w:ascii="Tahoma" w:eastAsia="Times New Roman" w:hAnsi="Tahoma" w:cs="Tahoma"/>
          <w:sz w:val="28"/>
          <w:szCs w:val="28"/>
          <w:u w:val="single"/>
          <w:lang w:val="en-GB" w:bidi="th-TH"/>
        </w:rPr>
      </w:pPr>
      <w:r w:rsidRPr="001C6E71">
        <w:rPr>
          <w:rFonts w:ascii="Tahoma" w:eastAsia="Times New Roman" w:hAnsi="Tahoma" w:cs="Tahoma"/>
          <w:sz w:val="28"/>
          <w:szCs w:val="28"/>
          <w:u w:val="single"/>
          <w:lang w:val="en-GB" w:bidi="th-TH"/>
        </w:rPr>
        <w:br w:type="page"/>
      </w:r>
    </w:p>
    <w:p w14:paraId="49F91804" w14:textId="010FA77B" w:rsidR="00781621" w:rsidRPr="001C6E71" w:rsidRDefault="00A02314" w:rsidP="00047F2F">
      <w:pPr>
        <w:pStyle w:val="Heading1"/>
        <w:rPr>
          <w:b w:val="0"/>
          <w:bCs w:val="0"/>
          <w:color w:val="0070C0"/>
          <w:sz w:val="24"/>
          <w:szCs w:val="24"/>
        </w:rPr>
      </w:pPr>
      <w:bookmarkStart w:id="185" w:name="_Toc84840221"/>
      <w:r w:rsidRPr="001C6E71">
        <w:t>156</w:t>
      </w:r>
      <w:r w:rsidRPr="001C6E71">
        <w:br/>
      </w:r>
      <w:r w:rsidR="00182F55" w:rsidRPr="001C6E71">
        <w:rPr>
          <w:cs/>
        </w:rPr>
        <w:t>อากาศหนาวเย็นและเขาก็ไม่อยากเป็นหวัด</w:t>
      </w:r>
      <w:r w:rsidR="0050769D" w:rsidRPr="001C6E71">
        <w:br/>
      </w:r>
      <w:r w:rsidR="0050769D" w:rsidRPr="001C6E71">
        <w:rPr>
          <w:b w:val="0"/>
          <w:bCs w:val="0"/>
          <w:color w:val="0070C0"/>
          <w:sz w:val="24"/>
          <w:szCs w:val="24"/>
        </w:rPr>
        <w:t>[It Was Chilly and He Did Not Want to Catch Cold]</w:t>
      </w:r>
      <w:bookmarkEnd w:id="185"/>
    </w:p>
    <w:p w14:paraId="741B35A1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u w:val="single"/>
          <w:lang w:val="en-GB" w:bidi="th-TH"/>
        </w:rPr>
      </w:pPr>
    </w:p>
    <w:p w14:paraId="7B1CD8CF" w14:textId="77777777" w:rsidR="000307FF" w:rsidRPr="001C6E71" w:rsidRDefault="00787DB7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7D483B7D" w14:textId="77777777" w:rsidR="00B56BC9" w:rsidRPr="00B56BC9" w:rsidRDefault="000307FF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 xml:space="preserve">" </w:t>
      </w:r>
      <w:r w:rsidR="00607AB8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อาชาของหุบเขา (แสวงหา) นี้คือความอดทน หากปราศจากความอดทน คนเดินทางบนหนทางนี้ก็จะไ</w:t>
      </w:r>
      <w:r w:rsidR="00147941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ปไม่ถึงไหนและจะไม่ได้บรรลุถึงจุดหมายใดๆ</w:t>
      </w:r>
      <w:r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"</w:t>
      </w:r>
      <w:r w:rsidR="008D55A3" w:rsidRPr="001C6E71">
        <w:rPr>
          <w:rFonts w:ascii="Tahoma" w:hAnsi="Tahoma" w:cs="Tahoma"/>
          <w:i/>
          <w:iCs/>
          <w:sz w:val="28"/>
          <w:szCs w:val="28"/>
          <w:lang w:val="en-GB" w:bidi="th-TH"/>
        </w:rPr>
        <w:t xml:space="preserve"> </w:t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t>[</w:t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footnoteReference w:id="412"/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t xml:space="preserve">] </w:t>
      </w:r>
    </w:p>
    <w:p w14:paraId="4409FEAC" w14:textId="690844E7" w:rsidR="00781621" w:rsidRPr="001C6E71" w:rsidRDefault="00607AB8" w:rsidP="001E25A4">
      <w:pPr>
        <w:jc w:val="right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พระบาฮาอุลลาห์</w:t>
      </w:r>
    </w:p>
    <w:p w14:paraId="7E4BDA39" w14:textId="77777777" w:rsidR="00787DB7" w:rsidRPr="001C6E71" w:rsidRDefault="00787DB7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4E7BE80C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0281ECDB" w14:textId="77777777" w:rsidR="00781621" w:rsidRPr="001C6E71" w:rsidRDefault="005A6A0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มีชายที่ยากจนคนหนึ่งซึ่งไม่มีผ้าคลุมศีรษะ ตลอดเวลาสามปีเขาเดินทางไปทั่วทุกสภาพภูมิอากาศ ไม่ว่าจะเย็นหรือร้อน ฝนตกหรือแดดออก</w:t>
      </w:r>
      <w:r w:rsidR="00B31A2E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โดยตลอดเวลาที่เดินทางนั้น</w:t>
      </w:r>
      <w:r w:rsidR="00B255FF" w:rsidRPr="001C6E71">
        <w:rPr>
          <w:rFonts w:ascii="Tahoma" w:hAnsi="Tahoma" w:cs="Tahoma"/>
          <w:sz w:val="28"/>
          <w:szCs w:val="28"/>
          <w:cs/>
          <w:lang w:val="en-GB" w:bidi="th-TH"/>
        </w:rPr>
        <w:t>ศีรษะ</w:t>
      </w:r>
      <w:r w:rsidR="00B31A2E" w:rsidRPr="001C6E71">
        <w:rPr>
          <w:rFonts w:ascii="Tahoma" w:hAnsi="Tahoma" w:cs="Tahoma"/>
          <w:sz w:val="28"/>
          <w:szCs w:val="28"/>
          <w:cs/>
          <w:lang w:val="en-GB" w:bidi="th-TH"/>
        </w:rPr>
        <w:t>ของเขา</w:t>
      </w:r>
      <w:r w:rsidR="00B255FF" w:rsidRPr="001C6E71">
        <w:rPr>
          <w:rFonts w:ascii="Tahoma" w:hAnsi="Tahoma" w:cs="Tahoma"/>
          <w:sz w:val="28"/>
          <w:szCs w:val="28"/>
          <w:cs/>
          <w:lang w:val="en-GB" w:bidi="th-TH"/>
        </w:rPr>
        <w:t>ไม่มีสิ่งปกคลุม ท้ายที่สุดมีชายที่เอื้อเฟื้อและใจดีเกิดความสงสารเขาและตกลงมอบหมวกโพกศีรษะใบหนึ่งแก่เขา เขานำชายที่ยากจนคนนี้ไปร้านขายผ้าและสั่งตัดหมวกใบหนึ่งให้เขาใช้</w:t>
      </w:r>
    </w:p>
    <w:p w14:paraId="4D682E87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30CDC7E3" w14:textId="1EF0D76C" w:rsidR="00781621" w:rsidRPr="001C6E71" w:rsidRDefault="00B255FF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ในทันที่ที่ช่างเริ่มวัดขนาดผ้า ชายที่ยากจนคนนั้นก็ยึดชายผ้าไว้และรีบม้วนรอบศีรษะของตนอย่างรวดเร็ว ช่างตัดผ้าบอกกับเขา</w:t>
      </w:r>
      <w:r w:rsidR="009366C1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ว่า 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รอเดี๋ยว ให้ข้าพเจ้าวัดขนาดผ้าก่อนแล้วข้าพเจ้าจึงจะตัดให้ท่านได้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</w:p>
    <w:p w14:paraId="617A2DF3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6B0BC191" w14:textId="77777777" w:rsidR="00B56BC9" w:rsidRPr="00B56BC9" w:rsidRDefault="00B255FF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ชายคนนั้นตอบ</w:t>
      </w:r>
      <w:r w:rsidR="009366C1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ว่า 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ข้าพเจ้าจะต้องรอนานอีกเท่าใด? มันหนาวมากและข้าพเจ้าอาจเป็นหวัดก็ได้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="003D67F4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>[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footnoteReference w:id="413"/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 xml:space="preserve">] </w:t>
      </w:r>
    </w:p>
    <w:p w14:paraId="6C387C2B" w14:textId="1CEE81B6" w:rsidR="00B27C2C" w:rsidRDefault="00B27C2C">
      <w:pPr>
        <w:spacing w:after="200" w:line="276" w:lineRule="auto"/>
        <w:rPr>
          <w:rFonts w:ascii="Tahoma" w:hAnsi="Tahoma" w:cs="Tahoma"/>
          <w:sz w:val="28"/>
          <w:szCs w:val="28"/>
          <w:lang w:val="en-GB" w:bidi="th-TH"/>
        </w:rPr>
      </w:pPr>
      <w:r>
        <w:rPr>
          <w:rFonts w:ascii="Tahoma" w:hAnsi="Tahoma" w:cs="Tahoma"/>
          <w:sz w:val="28"/>
          <w:szCs w:val="28"/>
          <w:lang w:val="en-GB" w:bidi="th-TH"/>
        </w:rPr>
        <w:br w:type="page"/>
      </w:r>
    </w:p>
    <w:p w14:paraId="3EFFA83B" w14:textId="77777777" w:rsidR="00787DB7" w:rsidRPr="001C6E71" w:rsidRDefault="00787DB7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2D9A66B2" w14:textId="77777777" w:rsidR="00781621" w:rsidRPr="001C6E71" w:rsidRDefault="00AE42AD" w:rsidP="001E25A4">
      <w:pPr>
        <w:jc w:val="thaiDistribute"/>
        <w:rPr>
          <w:rFonts w:ascii="Tahoma" w:hAnsi="Tahoma" w:cs="Tahoma"/>
          <w:sz w:val="28"/>
          <w:szCs w:val="28"/>
          <w:u w:val="single"/>
          <w:lang w:val="en-GB" w:bidi="th-TH"/>
        </w:rPr>
      </w:pPr>
      <w:r w:rsidRPr="001C6E71">
        <w:rPr>
          <w:rFonts w:ascii="Tahoma" w:hAnsi="Tahoma" w:cs="Tahoma"/>
          <w:sz w:val="28"/>
          <w:szCs w:val="28"/>
          <w:u w:val="single"/>
          <w:cs/>
          <w:lang w:val="en-GB" w:bidi="th-TH"/>
        </w:rPr>
        <w:t>ที่มาของเรื่อง</w:t>
      </w:r>
    </w:p>
    <w:p w14:paraId="3B91AE6A" w14:textId="77777777" w:rsidR="00781621" w:rsidRPr="001C6E71" w:rsidRDefault="00AE42AD" w:rsidP="001E25A4">
      <w:pPr>
        <w:jc w:val="thaiDistribute"/>
        <w:rPr>
          <w:rFonts w:ascii="Tahoma" w:eastAsia="Times New Roman" w:hAnsi="Tahoma" w:cs="Tahoma"/>
          <w:i/>
          <w:iCs/>
          <w:sz w:val="28"/>
          <w:szCs w:val="28"/>
          <w:lang w:val="en-GB" w:bidi="th-TH"/>
        </w:rPr>
      </w:pPr>
      <w:r w:rsidRPr="001C6E71">
        <w:rPr>
          <w:rFonts w:ascii="Tahoma" w:eastAsia="Times New Roman" w:hAnsi="Tahoma" w:cs="Tahoma"/>
          <w:i/>
          <w:iCs/>
          <w:sz w:val="28"/>
          <w:szCs w:val="28"/>
          <w:cs/>
          <w:lang w:val="en-GB" w:bidi="th-TH"/>
        </w:rPr>
        <w:t>มีเพื่อนคนหนึ่ง</w:t>
      </w:r>
      <w:r w:rsidR="001606AC" w:rsidRPr="001C6E71">
        <w:rPr>
          <w:rFonts w:ascii="Tahoma" w:eastAsia="Times New Roman" w:hAnsi="Tahoma" w:cs="Tahoma"/>
          <w:i/>
          <w:iCs/>
          <w:sz w:val="28"/>
          <w:szCs w:val="28"/>
          <w:cs/>
          <w:lang w:val="en-GB" w:bidi="th-TH"/>
        </w:rPr>
        <w:t>มีจิต</w:t>
      </w:r>
      <w:r w:rsidRPr="001C6E71">
        <w:rPr>
          <w:rFonts w:ascii="Tahoma" w:eastAsia="Times New Roman" w:hAnsi="Tahoma" w:cs="Tahoma"/>
          <w:i/>
          <w:iCs/>
          <w:sz w:val="28"/>
          <w:szCs w:val="28"/>
          <w:cs/>
          <w:lang w:val="en-GB" w:bidi="th-TH"/>
        </w:rPr>
        <w:t>อาสาจะสร้างห้องอาบน้ำให้พระอับดุลบาฮาใช้ หลังจากสาม</w:t>
      </w:r>
      <w:r w:rsidR="001606AC" w:rsidRPr="001C6E71">
        <w:rPr>
          <w:rFonts w:ascii="Tahoma" w:eastAsia="Times New Roman" w:hAnsi="Tahoma" w:cs="Tahoma"/>
          <w:i/>
          <w:iCs/>
          <w:sz w:val="28"/>
          <w:szCs w:val="28"/>
          <w:cs/>
          <w:lang w:val="en-GB" w:bidi="th-TH"/>
        </w:rPr>
        <w:t>วันผ่านพ้นไป พระอับดุลบาฮา</w:t>
      </w:r>
      <w:r w:rsidRPr="001C6E71">
        <w:rPr>
          <w:rFonts w:ascii="Tahoma" w:eastAsia="Times New Roman" w:hAnsi="Tahoma" w:cs="Tahoma"/>
          <w:i/>
          <w:iCs/>
          <w:sz w:val="28"/>
          <w:szCs w:val="28"/>
          <w:cs/>
          <w:lang w:val="en-GB" w:bidi="th-TH"/>
        </w:rPr>
        <w:t>ถามเพื่อนคนนั้นว่าเมื่อไรโครงการห้องอาบน้ำจะเสร็จ และแล้วท่านก็เล่าเรื่องนี้ให้คนที่ชุมนุมกันอยู่ ณ ที่นั้นฟัง</w:t>
      </w:r>
    </w:p>
    <w:p w14:paraId="70E5AC15" w14:textId="77777777" w:rsidR="00787DB7" w:rsidRPr="001C6E71" w:rsidRDefault="00787DB7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5EDCFA70" w14:textId="77777777" w:rsidR="00781621" w:rsidRPr="001C6E71" w:rsidRDefault="00781621" w:rsidP="001E25A4">
      <w:pPr>
        <w:jc w:val="thaiDistribute"/>
        <w:rPr>
          <w:rFonts w:ascii="Tahoma" w:eastAsia="Times New Roman" w:hAnsi="Tahoma" w:cs="Tahoma"/>
          <w:sz w:val="28"/>
          <w:szCs w:val="28"/>
          <w:lang w:val="en-GB" w:bidi="th-TH"/>
        </w:rPr>
      </w:pPr>
    </w:p>
    <w:p w14:paraId="5E808409" w14:textId="7E91EA1E" w:rsidR="00E87E47" w:rsidRPr="001C6E71" w:rsidRDefault="00E87E47">
      <w:pPr>
        <w:spacing w:after="200" w:line="276" w:lineRule="auto"/>
        <w:rPr>
          <w:rFonts w:ascii="Tahoma" w:hAnsi="Tahoma" w:cs="Tahoma"/>
          <w:sz w:val="28"/>
          <w:szCs w:val="28"/>
          <w:u w:val="single"/>
          <w:lang w:val="en-GB" w:bidi="th-TH"/>
        </w:rPr>
      </w:pPr>
      <w:r w:rsidRPr="001C6E71">
        <w:rPr>
          <w:rFonts w:ascii="Tahoma" w:hAnsi="Tahoma" w:cs="Tahoma"/>
          <w:sz w:val="28"/>
          <w:szCs w:val="28"/>
          <w:u w:val="single"/>
          <w:lang w:val="en-GB" w:bidi="th-TH"/>
        </w:rPr>
        <w:br w:type="page"/>
      </w:r>
    </w:p>
    <w:p w14:paraId="035635F3" w14:textId="702FF0F2" w:rsidR="008763E5" w:rsidRPr="001C6E71" w:rsidRDefault="00A02314" w:rsidP="00047F2F">
      <w:pPr>
        <w:pStyle w:val="Heading1"/>
        <w:rPr>
          <w:b w:val="0"/>
          <w:bCs w:val="0"/>
          <w:color w:val="0070C0"/>
          <w:sz w:val="24"/>
          <w:szCs w:val="24"/>
        </w:rPr>
      </w:pPr>
      <w:bookmarkStart w:id="186" w:name="_Toc84840222"/>
      <w:r w:rsidRPr="001C6E71">
        <w:t>157</w:t>
      </w:r>
      <w:r w:rsidRPr="001C6E71">
        <w:br/>
      </w:r>
      <w:r w:rsidR="00182F55" w:rsidRPr="001C6E71">
        <w:rPr>
          <w:cs/>
        </w:rPr>
        <w:t>ไก่ตัวผู้ไม่ขันแต่ดวงอาทิตย์ก็ยังขึ้น</w:t>
      </w:r>
      <w:r w:rsidR="00482BA4" w:rsidRPr="001C6E71">
        <w:br/>
      </w:r>
      <w:r w:rsidR="00482BA4" w:rsidRPr="001C6E71">
        <w:rPr>
          <w:b w:val="0"/>
          <w:bCs w:val="0"/>
          <w:color w:val="0070C0"/>
          <w:sz w:val="24"/>
          <w:szCs w:val="24"/>
        </w:rPr>
        <w:t>[The Rooster Did Not Crow but the Sun Rose]</w:t>
      </w:r>
      <w:bookmarkEnd w:id="186"/>
    </w:p>
    <w:p w14:paraId="1D60553D" w14:textId="77777777" w:rsidR="008763E5" w:rsidRPr="001C6E71" w:rsidRDefault="008763E5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252D7647" w14:textId="77777777" w:rsidR="000307FF" w:rsidRPr="001C6E71" w:rsidRDefault="00787DB7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48580AE8" w14:textId="77777777" w:rsidR="00B56BC9" w:rsidRPr="00B56BC9" w:rsidRDefault="000307FF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 xml:space="preserve">" </w:t>
      </w:r>
      <w:r w:rsidR="001606AC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เมื่อหมอกและความมืดมิดของไสยศาสตร์และความลำเอียงสลายสิ้นไป เราทั้งหลายก็จะเห็นดวงอาทิตย์ดวงเดียวกันนั้นเหมือนกันหมด</w:t>
      </w:r>
      <w:r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"</w:t>
      </w:r>
      <w:r w:rsidR="008D55A3" w:rsidRPr="001C6E71">
        <w:rPr>
          <w:rFonts w:ascii="Tahoma" w:hAnsi="Tahoma" w:cs="Tahoma"/>
          <w:i/>
          <w:iCs/>
          <w:sz w:val="28"/>
          <w:szCs w:val="28"/>
          <w:vertAlign w:val="superscript"/>
          <w:lang w:val="en-GB" w:bidi="th-TH"/>
        </w:rPr>
        <w:t xml:space="preserve"> </w:t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t>[</w:t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footnoteReference w:id="414"/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t xml:space="preserve">] </w:t>
      </w:r>
    </w:p>
    <w:p w14:paraId="4E83E74B" w14:textId="12184692" w:rsidR="00781621" w:rsidRPr="001C6E71" w:rsidRDefault="001606AC" w:rsidP="001E25A4">
      <w:pPr>
        <w:jc w:val="right"/>
        <w:rPr>
          <w:rFonts w:ascii="Tahoma" w:hAnsi="Tahoma" w:cs="Tahoma"/>
          <w:i/>
          <w:iCs/>
          <w:sz w:val="28"/>
          <w:szCs w:val="28"/>
          <w:lang w:val="en-GB" w:bidi="th-TH"/>
        </w:rPr>
      </w:pPr>
      <w:r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พระอับดุลบาฮา</w:t>
      </w:r>
    </w:p>
    <w:p w14:paraId="63247DAF" w14:textId="77777777" w:rsidR="00787DB7" w:rsidRPr="001C6E71" w:rsidRDefault="00787DB7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354D139F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721291A9" w14:textId="77777777" w:rsidR="00B56BC9" w:rsidRPr="00B56BC9" w:rsidRDefault="00C26819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ในลานเลี้ยงไก่ ไก่ตัวผู้ป่วยมากจนไม่มีไก่ตัวใดวางใจได้ว่ามันจะมีแรงขันในตอนรุ่งเช้า พวกแม่ไก่ต่างวิตกกังวลที่ดวงอาทิตย์จะไม่ขึ้นถ้าการขันของพระผู้เป</w:t>
      </w:r>
      <w:r w:rsidR="00B13DD9" w:rsidRPr="001C6E71">
        <w:rPr>
          <w:rFonts w:ascii="Tahoma" w:hAnsi="Tahoma" w:cs="Tahoma"/>
          <w:sz w:val="28"/>
          <w:szCs w:val="28"/>
          <w:cs/>
          <w:lang w:val="en-GB" w:bidi="th-TH"/>
        </w:rPr>
        <w:t>็นนายและเป็นผู้บังคับบัญชาของพวกเขา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จะไม่ร้องเรียกให้ดวงตะวันขึ้น </w:t>
      </w:r>
      <w:r w:rsidR="00A72866" w:rsidRPr="001C6E71">
        <w:rPr>
          <w:rFonts w:ascii="Tahoma" w:hAnsi="Tahoma" w:cs="Tahoma"/>
          <w:sz w:val="28"/>
          <w:szCs w:val="28"/>
          <w:cs/>
          <w:lang w:val="en-GB" w:bidi="th-TH"/>
        </w:rPr>
        <w:t>ท่านเห็นไหมว่าเหล่าแม่ไก่คิดว่าด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วงตะวันขึ้นเพียงเพราะได้ยินเสียงไก่ขัน วันรุ่งขึ้นดวงตะวันก็ได้แก้ความเข้าใจผิดของพวกเขา ส่วนไก่ที่ป่วยก็ยังคงป่วยและเสียง</w:t>
      </w:r>
      <w:r w:rsidR="00347105" w:rsidRPr="001C6E71">
        <w:rPr>
          <w:rFonts w:ascii="Tahoma" w:hAnsi="Tahoma" w:cs="Tahoma"/>
          <w:sz w:val="28"/>
          <w:szCs w:val="28"/>
          <w:cs/>
          <w:lang w:val="en-GB" w:bidi="th-TH"/>
        </w:rPr>
        <w:t>ก็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แหบห้าวเกินกว่าที่จะขันได้ แต่ดวงตะวันก็ยังคงฉายแสงเช่นเดิม ไม่มีอะไรสามารถเปลี่ยนแนวโคจรของมันได้</w:t>
      </w:r>
      <w:r w:rsidR="003D67F4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>[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footnoteReference w:id="415"/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 xml:space="preserve">] </w:t>
      </w:r>
    </w:p>
    <w:p w14:paraId="356E7CDD" w14:textId="77777777" w:rsidR="00B56BC9" w:rsidRPr="00B56BC9" w:rsidRDefault="00B56BC9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09F683AF" w14:textId="77777777" w:rsidR="00787DB7" w:rsidRPr="001C6E71" w:rsidRDefault="00787DB7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4E32C57A" w14:textId="77777777" w:rsidR="00781621" w:rsidRPr="001C6E71" w:rsidRDefault="00540DED" w:rsidP="001E25A4">
      <w:pPr>
        <w:jc w:val="thaiDistribute"/>
        <w:rPr>
          <w:rFonts w:ascii="Tahoma" w:hAnsi="Tahoma" w:cs="Tahoma"/>
          <w:sz w:val="28"/>
          <w:szCs w:val="28"/>
          <w:u w:val="single"/>
          <w:lang w:val="en-GB" w:bidi="th-TH"/>
        </w:rPr>
      </w:pPr>
      <w:r w:rsidRPr="001C6E71">
        <w:rPr>
          <w:rFonts w:ascii="Tahoma" w:hAnsi="Tahoma" w:cs="Tahoma"/>
          <w:sz w:val="28"/>
          <w:szCs w:val="28"/>
          <w:u w:val="single"/>
          <w:cs/>
          <w:lang w:val="en-GB" w:bidi="th-TH"/>
        </w:rPr>
        <w:t>ข้อคิด</w:t>
      </w:r>
    </w:p>
    <w:p w14:paraId="719C337A" w14:textId="77777777" w:rsidR="008763E5" w:rsidRPr="001C6E71" w:rsidRDefault="00B13DD9" w:rsidP="001E25A4">
      <w:pPr>
        <w:jc w:val="thaiDistribute"/>
        <w:rPr>
          <w:rFonts w:ascii="Tahoma" w:hAnsi="Tahoma" w:cs="Tahoma"/>
          <w:i/>
          <w:iCs/>
          <w:sz w:val="28"/>
          <w:szCs w:val="28"/>
          <w:lang w:val="en-GB" w:bidi="th-TH"/>
        </w:rPr>
      </w:pPr>
      <w:r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แม้จะมีความ</w:t>
      </w:r>
      <w:r w:rsidR="00C26819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เชื่อที่ผิดๆ และการฝักใฝ่ในหลักเกณฑ์ที่ไม่มีข้อพิสูจน์ พระผู้ทรง</w:t>
      </w:r>
      <w:r w:rsidR="00540DED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แสดงคุณธรรมของพระผู้เป็นเจ้าก็ยังคงเผยองค์ออกมาอย่างมีชัยท่ามกลางความสงสัยและความไม่เชื่อ และได้ทรงสถาปนาหลักศีลธรรมของพระผู้เป็นเจ้า</w:t>
      </w:r>
    </w:p>
    <w:p w14:paraId="2A3A334B" w14:textId="21D3382B" w:rsidR="00E87E47" w:rsidRPr="001C6E71" w:rsidRDefault="00787DB7" w:rsidP="000B506A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28"/>
          <w:szCs w:val="28"/>
          <w:u w:val="single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  <w:r w:rsidR="00E87E47" w:rsidRPr="001C6E71">
        <w:rPr>
          <w:rFonts w:ascii="Tahoma" w:hAnsi="Tahoma" w:cs="Tahoma"/>
          <w:sz w:val="28"/>
          <w:szCs w:val="28"/>
          <w:u w:val="single"/>
          <w:lang w:val="en-GB" w:bidi="th-TH"/>
        </w:rPr>
        <w:br w:type="page"/>
      </w:r>
    </w:p>
    <w:p w14:paraId="15CE90D3" w14:textId="57F832DC" w:rsidR="008763E5" w:rsidRPr="001C6E71" w:rsidRDefault="00A02314" w:rsidP="00047F2F">
      <w:pPr>
        <w:pStyle w:val="Heading1"/>
      </w:pPr>
      <w:bookmarkStart w:id="187" w:name="_Toc84840223"/>
      <w:r w:rsidRPr="001C6E71">
        <w:t>158</w:t>
      </w:r>
      <w:r w:rsidR="004B531D" w:rsidRPr="001C6E71">
        <w:br/>
      </w:r>
      <w:r w:rsidR="00182F55" w:rsidRPr="001C6E71">
        <w:rPr>
          <w:cs/>
        </w:rPr>
        <w:t>อาหารที่ไม่ดีนี้กลายเป็นอาหารดีเลิศในอีกสองสามวันต่อมา</w:t>
      </w:r>
      <w:r w:rsidR="00011196" w:rsidRPr="001C6E71">
        <w:br/>
      </w:r>
      <w:r w:rsidR="00011196" w:rsidRPr="001C6E71">
        <w:rPr>
          <w:b w:val="0"/>
          <w:bCs w:val="0"/>
          <w:color w:val="0070C0"/>
          <w:sz w:val="24"/>
          <w:szCs w:val="24"/>
        </w:rPr>
        <w:t>[This Bad Food Became Excellent a Few Days Later]</w:t>
      </w:r>
      <w:bookmarkEnd w:id="187"/>
    </w:p>
    <w:p w14:paraId="3096BA8E" w14:textId="77777777" w:rsidR="008763E5" w:rsidRPr="001C6E71" w:rsidRDefault="008763E5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1CCB5806" w14:textId="77777777" w:rsidR="000307FF" w:rsidRPr="001C6E71" w:rsidRDefault="00787DB7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217FB381" w14:textId="09921FA2" w:rsidR="004B531D" w:rsidRPr="001C6E71" w:rsidRDefault="000307FF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 xml:space="preserve">" </w:t>
      </w:r>
      <w:r w:rsidR="000F1BD5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จงรับใช้พระมหากษัตริย์ต่างๆ ในโลกด้วยความสัตย์และด้วยความจงรักภักดีอย่างที่สุด จงแสดงออกซึ่งการเคารพต่อท่านเหล่านั้นและจงเป็นผู้ที่ปรารถนาดีต่อพระองค์</w:t>
      </w:r>
      <w:r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"</w:t>
      </w:r>
      <w:r w:rsidR="003D67F4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 xml:space="preserve"> 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>[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footnoteReference w:id="416"/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 xml:space="preserve">] </w:t>
      </w:r>
    </w:p>
    <w:p w14:paraId="3B160E24" w14:textId="77777777" w:rsidR="008763E5" w:rsidRPr="001C6E71" w:rsidRDefault="000F1BD5" w:rsidP="001E25A4">
      <w:pPr>
        <w:jc w:val="right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พระอับดุลบาฮา</w:t>
      </w:r>
    </w:p>
    <w:p w14:paraId="0A359016" w14:textId="77777777" w:rsidR="000960CF" w:rsidRPr="001C6E71" w:rsidRDefault="000960CF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58295058" w14:textId="77777777" w:rsidR="008763E5" w:rsidRPr="001C6E71" w:rsidRDefault="008763E5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11D55FD3" w14:textId="1C2C5FE5" w:rsidR="00781621" w:rsidRPr="001C6E71" w:rsidRDefault="000F1BD5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พระมหากษัตริย์ทรงตรัสกับรัฐมนต</w:t>
      </w:r>
      <w:r w:rsidR="00820B6A" w:rsidRPr="001C6E71">
        <w:rPr>
          <w:rFonts w:ascii="Tahoma" w:hAnsi="Tahoma" w:cs="Tahoma"/>
          <w:sz w:val="28"/>
          <w:szCs w:val="28"/>
          <w:cs/>
          <w:lang w:val="en-GB" w:bidi="th-TH"/>
        </w:rPr>
        <w:t>รีของพระองค์ว่า มีรายงานว่ามะเขือ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ม่วงไม่ดีต่อสุขภาพ</w:t>
      </w:r>
    </w:p>
    <w:p w14:paraId="41C9DE0B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0C4C7561" w14:textId="0C0B0385" w:rsidR="00781621" w:rsidRPr="001C6E71" w:rsidRDefault="000F1BD5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รัฐมนตรีทูลตอบว่า 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ใช่ พะย</w:t>
      </w:r>
      <w:r w:rsidR="00147941" w:rsidRPr="001C6E71">
        <w:rPr>
          <w:rFonts w:ascii="Tahoma" w:hAnsi="Tahoma" w:cs="Tahoma"/>
          <w:sz w:val="28"/>
          <w:szCs w:val="28"/>
          <w:cs/>
          <w:lang w:val="en-GB" w:bidi="th-TH"/>
        </w:rPr>
        <w:t>่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ะค่ะ มะเขือม่วงทำให้เกิดอาการซึมเศร้า ทั้งยังเป็น</w:t>
      </w:r>
      <w:r w:rsidR="00665B1F" w:rsidRPr="001C6E71">
        <w:rPr>
          <w:rFonts w:ascii="Tahoma" w:hAnsi="Tahoma" w:cs="Tahoma"/>
          <w:sz w:val="28"/>
          <w:szCs w:val="28"/>
          <w:lang w:val="en-GB" w:bidi="th-TH"/>
        </w:rPr>
        <w:t xml:space="preserve"> 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อันตรายต่อตับและระบบประสาท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</w:p>
    <w:p w14:paraId="6C3FB29F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495F49E8" w14:textId="74FBD9A5" w:rsidR="00781621" w:rsidRPr="001C6E71" w:rsidRDefault="000F1BD5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จากนั้นไม่นาน พระมหากษัตริย์ก็ตรัสกับรัฐมนตรีอีกว่า 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ข้าเสวยมะเขือม่วง มัน</w:t>
      </w:r>
      <w:r w:rsidR="00665B1F" w:rsidRPr="001C6E71">
        <w:rPr>
          <w:rFonts w:ascii="Tahoma" w:hAnsi="Tahoma" w:cs="Tahoma"/>
          <w:sz w:val="28"/>
          <w:szCs w:val="28"/>
          <w:lang w:val="en-GB" w:bidi="th-TH"/>
        </w:rPr>
        <w:t xml:space="preserve"> 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อร่อยมาก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</w:p>
    <w:p w14:paraId="67A32345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3CF2C3B0" w14:textId="220F8A50" w:rsidR="00781621" w:rsidRPr="001C6E71" w:rsidRDefault="0014794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รัฐมนตรีขานรับว่า 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จริงพ</w:t>
      </w:r>
      <w:r w:rsidR="000F1BD5" w:rsidRPr="001C6E71">
        <w:rPr>
          <w:rFonts w:ascii="Tahoma" w:hAnsi="Tahoma" w:cs="Tahoma"/>
          <w:sz w:val="28"/>
          <w:szCs w:val="28"/>
          <w:cs/>
          <w:lang w:val="en-GB" w:bidi="th-TH"/>
        </w:rPr>
        <w:t>ะย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่</w:t>
      </w:r>
      <w:r w:rsidR="000F1BD5" w:rsidRPr="001C6E71">
        <w:rPr>
          <w:rFonts w:ascii="Tahoma" w:hAnsi="Tahoma" w:cs="Tahoma"/>
          <w:sz w:val="28"/>
          <w:szCs w:val="28"/>
          <w:cs/>
          <w:lang w:val="en-GB" w:bidi="th-TH"/>
        </w:rPr>
        <w:t>ะค่ะ ฝ่าบาท จริงๆ แล้วมะเขือม่วงเป็นอาหารที่ดีและ</w:t>
      </w:r>
      <w:r w:rsidR="00665B1F" w:rsidRPr="001C6E71">
        <w:rPr>
          <w:rFonts w:ascii="Tahoma" w:hAnsi="Tahoma" w:cs="Tahoma"/>
          <w:sz w:val="28"/>
          <w:szCs w:val="28"/>
          <w:lang w:val="en-GB" w:bidi="th-TH"/>
        </w:rPr>
        <w:t xml:space="preserve"> </w:t>
      </w:r>
      <w:r w:rsidR="000F1BD5" w:rsidRPr="001C6E71">
        <w:rPr>
          <w:rFonts w:ascii="Tahoma" w:hAnsi="Tahoma" w:cs="Tahoma"/>
          <w:sz w:val="28"/>
          <w:szCs w:val="28"/>
          <w:cs/>
          <w:lang w:val="en-GB" w:bidi="th-TH"/>
        </w:rPr>
        <w:t>มีผลดีต่อร่างกายหลายอย่าง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</w:p>
    <w:p w14:paraId="484A029D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5568D12A" w14:textId="4F8D0644" w:rsidR="00781621" w:rsidRPr="001C6E71" w:rsidRDefault="000F1BD5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พระมหากษัตริย์ทรงตรัสว่า 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ไม่นานมานี้ มิใช่เจ้าหรือที่บอกเกี่ยวกับส่วนไม่ดีของ</w:t>
      </w:r>
      <w:r w:rsidR="00665B1F" w:rsidRPr="001C6E71">
        <w:rPr>
          <w:rFonts w:ascii="Tahoma" w:hAnsi="Tahoma" w:cs="Tahoma"/>
          <w:sz w:val="28"/>
          <w:szCs w:val="28"/>
          <w:lang w:val="en-GB" w:bidi="th-TH"/>
        </w:rPr>
        <w:t xml:space="preserve"> 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มะเขือม่วง?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</w:p>
    <w:p w14:paraId="312D116C" w14:textId="77777777" w:rsidR="00781621" w:rsidRPr="001C6E71" w:rsidRDefault="00781621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55B578AB" w14:textId="77777777" w:rsidR="00B56BC9" w:rsidRPr="00B56BC9" w:rsidRDefault="000F1BD5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รัฐมนตรีทูลตอบว่า 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="00147941" w:rsidRPr="001C6E71">
        <w:rPr>
          <w:rFonts w:ascii="Tahoma" w:hAnsi="Tahoma" w:cs="Tahoma"/>
          <w:sz w:val="28"/>
          <w:szCs w:val="28"/>
          <w:cs/>
          <w:lang w:val="en-GB" w:bidi="th-TH"/>
        </w:rPr>
        <w:t>ใช่แล้ว พ</w:t>
      </w:r>
      <w:r w:rsidR="00A72866" w:rsidRPr="001C6E71">
        <w:rPr>
          <w:rFonts w:ascii="Tahoma" w:hAnsi="Tahoma" w:cs="Tahoma"/>
          <w:sz w:val="28"/>
          <w:szCs w:val="28"/>
          <w:cs/>
          <w:lang w:val="en-GB" w:bidi="th-TH"/>
        </w:rPr>
        <w:t>ะย่ะค่ะ ข้าพระ</w:t>
      </w:r>
      <w:r w:rsidR="00E64BCD" w:rsidRPr="001C6E71">
        <w:rPr>
          <w:rFonts w:ascii="Tahoma" w:hAnsi="Tahoma" w:cs="Tahoma"/>
          <w:sz w:val="28"/>
          <w:szCs w:val="28"/>
          <w:cs/>
          <w:lang w:val="en-GB" w:bidi="th-TH"/>
        </w:rPr>
        <w:t>พุทธเจ้าเป็นผู้ทูลพระองค์เอง ข้าพเจ้าเป็นข้ารับใช้พระองค์แต่มิได้เป็นข้ารับใช้มะเขือม่วง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="003D67F4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>[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footnoteReference w:id="417"/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 xml:space="preserve">] </w:t>
      </w:r>
    </w:p>
    <w:p w14:paraId="1735FCA5" w14:textId="77777777" w:rsidR="00B56BC9" w:rsidRPr="00B56BC9" w:rsidRDefault="00B56BC9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27EA1D95" w14:textId="77777777" w:rsidR="00787DB7" w:rsidRPr="001C6E71" w:rsidRDefault="00787DB7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7B1E4C43" w14:textId="77777777" w:rsidR="00781621" w:rsidRPr="001C6E71" w:rsidRDefault="00E64BCD" w:rsidP="001E25A4">
      <w:pPr>
        <w:jc w:val="thaiDistribute"/>
        <w:rPr>
          <w:rFonts w:ascii="Tahoma" w:hAnsi="Tahoma" w:cs="Tahoma"/>
          <w:sz w:val="28"/>
          <w:szCs w:val="28"/>
          <w:u w:val="single"/>
          <w:lang w:val="en-GB" w:bidi="th-TH"/>
        </w:rPr>
      </w:pPr>
      <w:r w:rsidRPr="001C6E71">
        <w:rPr>
          <w:rFonts w:ascii="Tahoma" w:hAnsi="Tahoma" w:cs="Tahoma"/>
          <w:sz w:val="28"/>
          <w:szCs w:val="28"/>
          <w:u w:val="single"/>
          <w:cs/>
          <w:lang w:val="en-GB" w:bidi="th-TH"/>
        </w:rPr>
        <w:t>ที่มาของเรื่อง</w:t>
      </w:r>
    </w:p>
    <w:p w14:paraId="17C5B825" w14:textId="2F26E927" w:rsidR="00781621" w:rsidRPr="001C6E71" w:rsidRDefault="00E64BCD" w:rsidP="001E25A4">
      <w:pPr>
        <w:jc w:val="thaiDistribute"/>
        <w:rPr>
          <w:rFonts w:ascii="Tahoma" w:eastAsia="Times New Roman" w:hAnsi="Tahoma" w:cs="Tahoma"/>
          <w:b/>
          <w:bCs/>
          <w:i/>
          <w:iCs/>
          <w:sz w:val="28"/>
          <w:szCs w:val="28"/>
          <w:u w:val="single"/>
          <w:lang w:val="en-GB" w:bidi="th-TH"/>
        </w:rPr>
      </w:pPr>
      <w:r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พระอับดุลบาฮาอรรถาธิบาย</w:t>
      </w:r>
      <w:r w:rsidR="00147941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ให้ผู้ถามเข้าใจ</w:t>
      </w:r>
      <w:r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สำนวนดั้งเดิมที่</w:t>
      </w:r>
      <w:r w:rsidR="009366C1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 xml:space="preserve">ว่า </w:t>
      </w:r>
      <w:r w:rsidR="000307FF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"</w:t>
      </w:r>
      <w:r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ข้าพเจ้าเป็นข้ารับใช้ของพระเจ้าแผ่นดิน แต่มิได้เป็นข้ารับใช้มะเขือม่วง</w:t>
      </w:r>
      <w:r w:rsidR="000307FF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"</w:t>
      </w:r>
    </w:p>
    <w:p w14:paraId="5B7D9DA5" w14:textId="77777777" w:rsidR="00787DB7" w:rsidRPr="001C6E71" w:rsidRDefault="00787DB7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17361B0B" w14:textId="77777777" w:rsidR="00781621" w:rsidRPr="001C6E71" w:rsidRDefault="00781621" w:rsidP="001E25A4">
      <w:pPr>
        <w:jc w:val="thaiDistribute"/>
        <w:rPr>
          <w:rFonts w:ascii="Tahoma" w:eastAsia="Times New Roman" w:hAnsi="Tahoma" w:cs="Tahoma"/>
          <w:sz w:val="28"/>
          <w:szCs w:val="28"/>
          <w:u w:val="single"/>
          <w:lang w:val="en-GB" w:bidi="th-TH"/>
        </w:rPr>
      </w:pPr>
    </w:p>
    <w:p w14:paraId="11B81FEF" w14:textId="3D63A7E1" w:rsidR="00E87E47" w:rsidRPr="001C6E71" w:rsidRDefault="00E87E47">
      <w:pPr>
        <w:spacing w:after="200" w:line="276" w:lineRule="auto"/>
        <w:rPr>
          <w:rFonts w:ascii="Tahoma" w:hAnsi="Tahoma" w:cs="Tahoma"/>
          <w:sz w:val="28"/>
          <w:szCs w:val="28"/>
          <w:u w:val="single"/>
          <w:lang w:val="en-GB" w:bidi="th-TH"/>
        </w:rPr>
      </w:pPr>
      <w:r w:rsidRPr="001C6E71">
        <w:rPr>
          <w:rFonts w:ascii="Tahoma" w:hAnsi="Tahoma" w:cs="Tahoma"/>
          <w:sz w:val="28"/>
          <w:szCs w:val="28"/>
          <w:u w:val="single"/>
          <w:lang w:val="en-GB" w:bidi="th-TH"/>
        </w:rPr>
        <w:br w:type="page"/>
      </w:r>
    </w:p>
    <w:p w14:paraId="5FADCA5F" w14:textId="07999913" w:rsidR="008763E5" w:rsidRPr="001C6E71" w:rsidRDefault="00A02314" w:rsidP="00047F2F">
      <w:pPr>
        <w:pStyle w:val="Heading1"/>
        <w:rPr>
          <w:b w:val="0"/>
          <w:bCs w:val="0"/>
          <w:color w:val="0070C0"/>
          <w:sz w:val="24"/>
          <w:szCs w:val="24"/>
        </w:rPr>
      </w:pPr>
      <w:bookmarkStart w:id="188" w:name="_Toc84840224"/>
      <w:r w:rsidRPr="001C6E71">
        <w:t>159</w:t>
      </w:r>
      <w:r w:rsidRPr="001C6E71">
        <w:br/>
      </w:r>
      <w:r w:rsidR="00182F55" w:rsidRPr="001C6E71">
        <w:rPr>
          <w:cs/>
        </w:rPr>
        <w:t>อาหารที่อร่อยเคลื่อนขอบเขต</w:t>
      </w:r>
      <w:r w:rsidR="00943B9F" w:rsidRPr="001C6E71">
        <w:br/>
      </w:r>
      <w:r w:rsidR="00943B9F" w:rsidRPr="001C6E71">
        <w:rPr>
          <w:b w:val="0"/>
          <w:bCs w:val="0"/>
          <w:color w:val="0070C0"/>
          <w:sz w:val="24"/>
          <w:szCs w:val="24"/>
        </w:rPr>
        <w:t>[The Tasty Dish Moved the Boundary]</w:t>
      </w:r>
      <w:bookmarkEnd w:id="188"/>
    </w:p>
    <w:p w14:paraId="29398158" w14:textId="77777777" w:rsidR="008763E5" w:rsidRPr="001C6E71" w:rsidRDefault="008763E5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4DA4F794" w14:textId="77777777" w:rsidR="000307FF" w:rsidRPr="001C6E71" w:rsidRDefault="00787DB7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0A32D261" w14:textId="77777777" w:rsidR="00B56BC9" w:rsidRPr="00B56BC9" w:rsidRDefault="000307FF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 xml:space="preserve">" </w:t>
      </w:r>
      <w:r w:rsidR="0086333D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แต่มนุษย์ยังคงเป็นทาสรับใช้ความอยากทางกิเลสตัณหาอย่างวิปริตผิดเหตุผล  และเขาก็จะ</w:t>
      </w:r>
      <w:r w:rsidR="008D55A3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ไม่พึงพอใจเพียงแค่อาหารธรรมดาๆ</w:t>
      </w:r>
      <w:r w:rsidRPr="001C6E71">
        <w:rPr>
          <w:rFonts w:ascii="Tahoma" w:hAnsi="Tahoma" w:cs="Tahoma"/>
          <w:i/>
          <w:iCs/>
          <w:sz w:val="28"/>
          <w:szCs w:val="28"/>
          <w:lang w:val="en-GB" w:bidi="th-TH"/>
        </w:rPr>
        <w:t>"</w:t>
      </w:r>
      <w:r w:rsidR="008D55A3" w:rsidRPr="001C6E71">
        <w:rPr>
          <w:rFonts w:ascii="Tahoma" w:hAnsi="Tahoma" w:cs="Tahoma"/>
          <w:i/>
          <w:iCs/>
          <w:sz w:val="28"/>
          <w:szCs w:val="28"/>
          <w:lang w:val="en-GB" w:bidi="th-TH"/>
        </w:rPr>
        <w:t xml:space="preserve"> </w:t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t>[</w:t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footnoteReference w:id="418"/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t xml:space="preserve">] </w:t>
      </w:r>
    </w:p>
    <w:p w14:paraId="5FF6206A" w14:textId="20DAEFEB" w:rsidR="00781621" w:rsidRPr="001C6E71" w:rsidRDefault="000960CF" w:rsidP="001E25A4">
      <w:pPr>
        <w:jc w:val="right"/>
        <w:rPr>
          <w:rFonts w:ascii="Tahoma" w:hAnsi="Tahoma" w:cs="Tahoma"/>
          <w:i/>
          <w:sz w:val="28"/>
          <w:szCs w:val="28"/>
          <w:lang w:val="en-GB" w:bidi="th-TH"/>
        </w:rPr>
      </w:pPr>
      <w:r w:rsidRPr="001C6E71">
        <w:rPr>
          <w:rFonts w:ascii="Tahoma" w:hAnsi="Tahoma" w:cs="Tahoma"/>
          <w:i/>
          <w:sz w:val="28"/>
          <w:szCs w:val="28"/>
          <w:cs/>
          <w:lang w:val="en-GB" w:bidi="th-TH"/>
        </w:rPr>
        <w:t>พระอับดุลบาฮา</w:t>
      </w:r>
    </w:p>
    <w:p w14:paraId="35C20A70" w14:textId="77777777" w:rsidR="00787DB7" w:rsidRPr="001C6E71" w:rsidRDefault="00787DB7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iCs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iCs/>
          <w:color w:val="000000"/>
          <w:sz w:val="28"/>
          <w:szCs w:val="28"/>
          <w:lang w:val="en-GB" w:bidi="th-TH"/>
        </w:rPr>
        <w:t>* * * * *</w:t>
      </w:r>
    </w:p>
    <w:p w14:paraId="00467DB2" w14:textId="77777777" w:rsidR="00781621" w:rsidRPr="001C6E71" w:rsidRDefault="00781621" w:rsidP="001E25A4">
      <w:pPr>
        <w:jc w:val="thaiDistribute"/>
        <w:rPr>
          <w:rFonts w:ascii="Tahoma" w:hAnsi="Tahoma" w:cs="Tahoma"/>
          <w:iCs/>
          <w:sz w:val="28"/>
          <w:szCs w:val="28"/>
          <w:lang w:val="en-GB" w:bidi="th-TH"/>
        </w:rPr>
      </w:pPr>
    </w:p>
    <w:p w14:paraId="3A7977DE" w14:textId="7C07B5A2" w:rsidR="00EE6AB5" w:rsidRDefault="0086333D" w:rsidP="00EE6AB5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ครั้งหนึ่งมีชายสองคน ซึ่งทะเลาะกันเรื่องที่ดินผืนหนึ่ง ข้อพิพาทก็คือเขตท</w:t>
      </w:r>
      <w:r w:rsidR="005B6764" w:rsidRPr="001C6E71">
        <w:rPr>
          <w:rFonts w:ascii="Tahoma" w:hAnsi="Tahoma" w:cs="Tahoma"/>
          <w:sz w:val="28"/>
          <w:szCs w:val="28"/>
          <w:cs/>
          <w:lang w:val="en-GB" w:bidi="th-TH"/>
        </w:rPr>
        <w:t>ี่ดิน หนึ่งในสองคนนี้เชิญผู้พิพากษา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มาที่บ้านเขาเพื่อรับประท</w:t>
      </w:r>
      <w:r w:rsidR="005B6764" w:rsidRPr="001C6E71">
        <w:rPr>
          <w:rFonts w:ascii="Tahoma" w:hAnsi="Tahoma" w:cs="Tahoma"/>
          <w:sz w:val="28"/>
          <w:szCs w:val="28"/>
          <w:cs/>
          <w:lang w:val="en-GB" w:bidi="th-TH"/>
        </w:rPr>
        <w:t>านอาหารเย็น หลังจากนั้นผู้พิพากษา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ก็จากไป</w:t>
      </w:r>
      <w:r w:rsidR="00A84ADC" w:rsidRPr="001C6E71">
        <w:rPr>
          <w:rFonts w:ascii="Tahoma" w:hAnsi="Tahoma" w:cs="Tahoma"/>
          <w:sz w:val="28"/>
          <w:szCs w:val="28"/>
          <w:cs/>
          <w:lang w:val="en-GB" w:bidi="th-TH"/>
        </w:rPr>
        <w:t>และ</w:t>
      </w:r>
      <w:r w:rsidR="00E4715D" w:rsidRPr="001C6E71">
        <w:rPr>
          <w:rFonts w:ascii="Tahoma" w:hAnsi="Tahoma" w:cs="Tahoma"/>
          <w:sz w:val="28"/>
          <w:szCs w:val="28"/>
          <w:cs/>
          <w:lang w:val="en-GB" w:bidi="th-TH"/>
        </w:rPr>
        <w:t>ทำการรังวัดที่ดินโดย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ขยายเขตที่ดินออกไปกินเนื้อที่ของชายอีกคน</w:t>
      </w:r>
      <w:r w:rsidR="00347105" w:rsidRPr="001C6E71">
        <w:rPr>
          <w:rFonts w:ascii="Tahoma" w:hAnsi="Tahoma" w:cs="Tahoma"/>
          <w:sz w:val="28"/>
          <w:szCs w:val="28"/>
          <w:cs/>
          <w:lang w:val="en-GB" w:bidi="th-TH"/>
        </w:rPr>
        <w:t>หนึ่ง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เมื่อชายคนที่เสีย</w:t>
      </w:r>
      <w:r w:rsidR="00820B6A" w:rsidRPr="001C6E71">
        <w:rPr>
          <w:rFonts w:ascii="Tahoma" w:hAnsi="Tahoma" w:cs="Tahoma"/>
          <w:sz w:val="28"/>
          <w:szCs w:val="28"/>
          <w:cs/>
          <w:lang w:val="en-GB" w:bidi="th-TH"/>
        </w:rPr>
        <w:t>เนื้อ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ที่ดินทราบเ</w:t>
      </w:r>
      <w:r w:rsidR="005B6764" w:rsidRPr="001C6E71">
        <w:rPr>
          <w:rFonts w:ascii="Tahoma" w:hAnsi="Tahoma" w:cs="Tahoma"/>
          <w:sz w:val="28"/>
          <w:szCs w:val="28"/>
          <w:cs/>
          <w:lang w:val="en-GB" w:bidi="th-TH"/>
        </w:rPr>
        <w:t>รื่อง เขาก็เชิญผู้พิพากษา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คนเดียวกันนี้ไปที่บ้านเขาเพื่อทานอาหารเย็นที่มีชื่อเรียกว่า ( 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="005B6764" w:rsidRPr="001C6E71">
        <w:rPr>
          <w:rFonts w:ascii="Tahoma" w:hAnsi="Tahoma" w:cs="Tahoma"/>
          <w:sz w:val="28"/>
          <w:szCs w:val="28"/>
          <w:cs/>
          <w:lang w:val="en-GB" w:bidi="th-TH"/>
        </w:rPr>
        <w:t>เต็มคำผู้พิพากษา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="005E40AC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คือแป้ง</w:t>
      </w:r>
      <w:r w:rsidR="00E4715D" w:rsidRPr="001C6E71">
        <w:rPr>
          <w:rFonts w:ascii="Tahoma" w:hAnsi="Tahoma" w:cs="Tahoma"/>
          <w:sz w:val="28"/>
          <w:szCs w:val="28"/>
          <w:cs/>
          <w:lang w:val="en-GB" w:bidi="th-TH"/>
        </w:rPr>
        <w:t>ชุบน้ำผึ้ง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ทอด</w:t>
      </w:r>
      <w:r w:rsidR="005B6764" w:rsidRPr="001C6E71">
        <w:rPr>
          <w:rFonts w:ascii="Tahoma" w:hAnsi="Tahoma" w:cs="Tahoma"/>
          <w:sz w:val="28"/>
          <w:szCs w:val="28"/>
          <w:cs/>
          <w:lang w:val="en-GB" w:bidi="th-TH"/>
        </w:rPr>
        <w:t>) เมื่อผู้พิพากษาได้</w:t>
      </w:r>
      <w:r w:rsidR="00E4715D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ทานอาหารอันเลิศรสนี้และกลับไป </w:t>
      </w:r>
      <w:r w:rsidR="005E40AC" w:rsidRPr="001C6E71">
        <w:rPr>
          <w:rFonts w:ascii="Tahoma" w:hAnsi="Tahoma" w:cs="Tahoma"/>
          <w:sz w:val="28"/>
          <w:szCs w:val="28"/>
          <w:cs/>
          <w:lang w:val="en-GB" w:bidi="th-TH"/>
        </w:rPr>
        <w:t>(</w:t>
      </w:r>
      <w:r w:rsidR="00E4715D" w:rsidRPr="001C6E71">
        <w:rPr>
          <w:rFonts w:ascii="Tahoma" w:hAnsi="Tahoma" w:cs="Tahoma"/>
          <w:sz w:val="28"/>
          <w:szCs w:val="28"/>
          <w:cs/>
          <w:lang w:val="en-GB" w:bidi="th-TH"/>
        </w:rPr>
        <w:t>เขารังวัดที่ดินให้แก่คนแรกเกินโดยล้ำเข้าไปในเขตของคนที่สองสิบเมตร</w:t>
      </w:r>
      <w:r w:rsidR="005E40AC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) </w:t>
      </w:r>
      <w:r w:rsidR="00E4715D" w:rsidRPr="001C6E71">
        <w:rPr>
          <w:rFonts w:ascii="Tahoma" w:hAnsi="Tahoma" w:cs="Tahoma"/>
          <w:sz w:val="28"/>
          <w:szCs w:val="28"/>
          <w:cs/>
          <w:lang w:val="en-GB" w:bidi="th-TH"/>
        </w:rPr>
        <w:t>มาบัดนี้เขากลับรังวัดที่ดินให้คนที่สองล</w:t>
      </w:r>
      <w:r w:rsidR="001F76B0" w:rsidRPr="001C6E71">
        <w:rPr>
          <w:rFonts w:ascii="Tahoma" w:hAnsi="Tahoma" w:cs="Tahoma"/>
          <w:sz w:val="28"/>
          <w:szCs w:val="28"/>
          <w:cs/>
          <w:lang w:val="en-GB" w:bidi="th-TH"/>
        </w:rPr>
        <w:t>้ำเข้าไปในเขตที่ดินของคนแรก</w:t>
      </w:r>
      <w:r w:rsidR="00E4715D" w:rsidRPr="001C6E71">
        <w:rPr>
          <w:rFonts w:ascii="Tahoma" w:hAnsi="Tahoma" w:cs="Tahoma"/>
          <w:sz w:val="28"/>
          <w:szCs w:val="28"/>
          <w:cs/>
          <w:lang w:val="en-GB" w:bidi="th-TH"/>
        </w:rPr>
        <w:t>ยี่สิบเมตร  เหตุเพราะว่าชายคนแรกเลี้ยงแค่ไข่เป็นอาหารเย็น</w:t>
      </w:r>
      <w:r w:rsidR="005B6764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เมื่อผู้พิพากษาถูกชายคนแรกถาม</w:t>
      </w:r>
      <w:r w:rsidR="009366C1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ว่า 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="005B6764" w:rsidRPr="001C6E71">
        <w:rPr>
          <w:rFonts w:ascii="Tahoma" w:hAnsi="Tahoma" w:cs="Tahoma"/>
          <w:sz w:val="28"/>
          <w:szCs w:val="28"/>
          <w:cs/>
          <w:lang w:val="en-GB" w:bidi="th-TH"/>
        </w:rPr>
        <w:t>เหตุใดท่านจึงรังวัดเนื้อที่ให้แก่ข้าพเจ้าเกินสิบเมตรแต่</w:t>
      </w:r>
      <w:r w:rsidR="005E40AC" w:rsidRPr="001C6E71">
        <w:rPr>
          <w:rFonts w:ascii="Tahoma" w:hAnsi="Tahoma" w:cs="Tahoma"/>
          <w:sz w:val="28"/>
          <w:szCs w:val="28"/>
          <w:cs/>
          <w:lang w:val="en-GB" w:bidi="th-TH"/>
        </w:rPr>
        <w:t>ภายหลัง</w:t>
      </w:r>
      <w:r w:rsidR="005B6764" w:rsidRPr="001C6E71">
        <w:rPr>
          <w:rFonts w:ascii="Tahoma" w:hAnsi="Tahoma" w:cs="Tahoma"/>
          <w:sz w:val="28"/>
          <w:szCs w:val="28"/>
          <w:cs/>
          <w:lang w:val="en-GB" w:bidi="th-TH"/>
        </w:rPr>
        <w:t>กลับรังวัด</w:t>
      </w:r>
      <w:r w:rsidR="005E40AC" w:rsidRPr="001C6E71">
        <w:rPr>
          <w:rFonts w:ascii="Tahoma" w:hAnsi="Tahoma" w:cs="Tahoma"/>
          <w:sz w:val="28"/>
          <w:szCs w:val="28"/>
          <w:cs/>
          <w:lang w:val="en-GB" w:bidi="th-TH"/>
        </w:rPr>
        <w:t>ล้ำ</w:t>
      </w:r>
      <w:r w:rsidR="005B6764" w:rsidRPr="001C6E71">
        <w:rPr>
          <w:rFonts w:ascii="Tahoma" w:hAnsi="Tahoma" w:cs="Tahoma"/>
          <w:sz w:val="28"/>
          <w:szCs w:val="28"/>
          <w:cs/>
          <w:lang w:val="en-GB" w:bidi="th-TH"/>
        </w:rPr>
        <w:t>เนื้อที่เข้ามาทำให้ข้าพเจ้าเสียเนื้อที่ไปถึงยี่สิบเมตร?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="005B6764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ผู้พิพากษาตอบ</w:t>
      </w:r>
      <w:r w:rsidR="009366C1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ว่า 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="005B6764" w:rsidRPr="001C6E71">
        <w:rPr>
          <w:rFonts w:ascii="Tahoma" w:hAnsi="Tahoma" w:cs="Tahoma"/>
          <w:sz w:val="28"/>
          <w:szCs w:val="28"/>
          <w:cs/>
          <w:lang w:val="en-GB" w:bidi="th-TH"/>
        </w:rPr>
        <w:t>รังวัดเส้นแรกคิดจากไข่เป็นฐาน ส่วนการวัดครั้งหลังนี้คิดจากฐาน</w:t>
      </w:r>
      <w:r w:rsidR="005E40AC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="005B6764" w:rsidRPr="001C6E71">
        <w:rPr>
          <w:rFonts w:ascii="Tahoma" w:hAnsi="Tahoma" w:cs="Tahoma"/>
          <w:sz w:val="28"/>
          <w:szCs w:val="28"/>
          <w:cs/>
          <w:lang w:val="en-GB" w:bidi="th-TH"/>
        </w:rPr>
        <w:t>เต็มคำผู้พิพากษา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="005B6764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นี่คือความเป็นมาของอาหารที่ชื่อว่า</w:t>
      </w:r>
      <w:r w:rsidR="005E40AC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="005E40AC" w:rsidRPr="001C6E71">
        <w:rPr>
          <w:rFonts w:ascii="Tahoma" w:hAnsi="Tahoma" w:cs="Tahoma"/>
          <w:sz w:val="28"/>
          <w:szCs w:val="28"/>
          <w:cs/>
          <w:lang w:val="en-GB" w:bidi="th-TH"/>
        </w:rPr>
        <w:t>เต็มคำผู้พิพากษา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="003D67F4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>[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footnoteReference w:id="419"/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 xml:space="preserve">] </w:t>
      </w:r>
      <w:r w:rsidR="00EE6AB5">
        <w:rPr>
          <w:rFonts w:ascii="Tahoma" w:hAnsi="Tahoma" w:cs="Tahoma"/>
          <w:sz w:val="28"/>
          <w:szCs w:val="28"/>
          <w:lang w:val="en-GB" w:bidi="th-TH"/>
        </w:rPr>
        <w:br w:type="page"/>
      </w:r>
    </w:p>
    <w:p w14:paraId="70173C48" w14:textId="77777777" w:rsidR="00787DB7" w:rsidRPr="001C6E71" w:rsidRDefault="00787DB7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54B509F4" w14:textId="77777777" w:rsidR="00781621" w:rsidRPr="001C6E71" w:rsidRDefault="005E40AC" w:rsidP="001E25A4">
      <w:pPr>
        <w:jc w:val="thaiDistribute"/>
        <w:rPr>
          <w:rFonts w:ascii="Tahoma" w:hAnsi="Tahoma" w:cs="Tahoma"/>
          <w:sz w:val="28"/>
          <w:szCs w:val="28"/>
          <w:u w:val="single"/>
          <w:lang w:val="en-GB" w:bidi="th-TH"/>
        </w:rPr>
      </w:pPr>
      <w:r w:rsidRPr="001C6E71">
        <w:rPr>
          <w:rFonts w:ascii="Tahoma" w:hAnsi="Tahoma" w:cs="Tahoma"/>
          <w:sz w:val="28"/>
          <w:szCs w:val="28"/>
          <w:u w:val="single"/>
          <w:cs/>
          <w:lang w:val="en-GB" w:bidi="th-TH"/>
        </w:rPr>
        <w:t>ที่มาของเรื่อง</w:t>
      </w:r>
    </w:p>
    <w:p w14:paraId="366087C6" w14:textId="5C4BD13A" w:rsidR="00781621" w:rsidRPr="001C6E71" w:rsidRDefault="005E40AC" w:rsidP="001E25A4">
      <w:pPr>
        <w:jc w:val="thaiDistribute"/>
        <w:rPr>
          <w:rFonts w:ascii="Tahoma" w:hAnsi="Tahoma" w:cs="Tahoma"/>
          <w:i/>
          <w:iCs/>
          <w:sz w:val="28"/>
          <w:szCs w:val="28"/>
          <w:lang w:val="en-GB" w:bidi="th-TH"/>
        </w:rPr>
      </w:pPr>
      <w:r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พระอับดุล</w:t>
      </w:r>
      <w:r w:rsidR="00820B6A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บาฮาเล่าเรื่องนี้ตอนที่มีการเสิร์</w:t>
      </w:r>
      <w:r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ฟอาหารชุด</w:t>
      </w:r>
      <w:r w:rsidR="00A84ADC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 xml:space="preserve">ที่มีชื่อเรียกว่า </w:t>
      </w:r>
      <w:r w:rsidR="000307FF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"</w:t>
      </w:r>
      <w:r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เต็มคำผู้พิพากษา</w:t>
      </w:r>
      <w:r w:rsidR="000307FF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"</w:t>
      </w:r>
      <w:r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 xml:space="preserve"> แก่ผู้มาแสวงบุญที่เมืองไฮฟา</w:t>
      </w:r>
    </w:p>
    <w:p w14:paraId="46708EF1" w14:textId="77777777" w:rsidR="00787DB7" w:rsidRPr="001C6E71" w:rsidRDefault="00787DB7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27C20732" w14:textId="77777777" w:rsidR="003D72BF" w:rsidRPr="001C6E71" w:rsidRDefault="003D72BF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43A2E15A" w14:textId="77777777" w:rsidR="00E87E47" w:rsidRPr="001C6E71" w:rsidRDefault="00E87E47">
      <w:pPr>
        <w:spacing w:after="200" w:line="276" w:lineRule="auto"/>
        <w:rPr>
          <w:rFonts w:ascii="Tahoma" w:hAnsi="Tahoma" w:cs="Tahoma"/>
          <w:sz w:val="28"/>
          <w:szCs w:val="28"/>
          <w:u w:val="single"/>
          <w:lang w:val="en-GB" w:bidi="th-TH"/>
        </w:rPr>
      </w:pPr>
      <w:r w:rsidRPr="001C6E71">
        <w:rPr>
          <w:rFonts w:ascii="Tahoma" w:hAnsi="Tahoma" w:cs="Tahoma"/>
          <w:sz w:val="28"/>
          <w:szCs w:val="28"/>
          <w:u w:val="single"/>
          <w:lang w:val="en-GB" w:bidi="th-TH"/>
        </w:rPr>
        <w:br w:type="page"/>
      </w:r>
    </w:p>
    <w:p w14:paraId="76965555" w14:textId="1B0A9111" w:rsidR="008763E5" w:rsidRPr="001C6E71" w:rsidRDefault="00A02314" w:rsidP="00047F2F">
      <w:pPr>
        <w:pStyle w:val="Heading1"/>
      </w:pPr>
      <w:bookmarkStart w:id="189" w:name="_Toc84840225"/>
      <w:r w:rsidRPr="001C6E71">
        <w:t>160</w:t>
      </w:r>
      <w:r w:rsidR="00051DD7" w:rsidRPr="001C6E71">
        <w:br/>
      </w:r>
      <w:r w:rsidR="00182F55" w:rsidRPr="001C6E71">
        <w:rPr>
          <w:cs/>
        </w:rPr>
        <w:t>เขาไม่มีผ้าพอสำหรับหัวขโมยทั้งหมด</w:t>
      </w:r>
      <w:r w:rsidR="00F21FA9" w:rsidRPr="001C6E71">
        <w:br/>
      </w:r>
      <w:r w:rsidR="00F21FA9" w:rsidRPr="001C6E71">
        <w:rPr>
          <w:b w:val="0"/>
          <w:bCs w:val="0"/>
          <w:color w:val="0070C0"/>
          <w:sz w:val="24"/>
          <w:szCs w:val="24"/>
        </w:rPr>
        <w:t>[He Did Not Have Enough Fabric for All the Thieves]</w:t>
      </w:r>
      <w:bookmarkEnd w:id="189"/>
    </w:p>
    <w:p w14:paraId="00549279" w14:textId="77777777" w:rsidR="008763E5" w:rsidRPr="001C6E71" w:rsidRDefault="008763E5" w:rsidP="001E25A4">
      <w:pPr>
        <w:jc w:val="thaiDistribute"/>
        <w:rPr>
          <w:rFonts w:ascii="Tahoma" w:hAnsi="Tahoma" w:cs="Tahoma"/>
          <w:sz w:val="28"/>
          <w:szCs w:val="28"/>
          <w:u w:val="single"/>
          <w:lang w:val="en-GB" w:bidi="th-TH"/>
        </w:rPr>
      </w:pPr>
    </w:p>
    <w:p w14:paraId="734BC784" w14:textId="77777777" w:rsidR="000307FF" w:rsidRPr="001C6E71" w:rsidRDefault="00787DB7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4783D159" w14:textId="2813C74F" w:rsidR="004B531D" w:rsidRPr="001C6E71" w:rsidRDefault="000307FF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"</w:t>
      </w:r>
      <w:r w:rsidR="000120EA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และในบรรดาคำสอนของพระบาฮาอุลลาห์ก็คือ การแบ่งปันสมบัติกับคนอื่นๆ ในหมู่มนุษย์ชาติ</w:t>
      </w:r>
      <w:r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"</w:t>
      </w:r>
      <w:r w:rsidR="008D55A3" w:rsidRPr="001C6E71">
        <w:rPr>
          <w:rFonts w:ascii="Tahoma" w:hAnsi="Tahoma" w:cs="Tahoma"/>
          <w:i/>
          <w:iCs/>
          <w:sz w:val="28"/>
          <w:szCs w:val="28"/>
          <w:vertAlign w:val="superscript"/>
          <w:lang w:val="en-GB" w:bidi="th-TH"/>
        </w:rPr>
        <w:t xml:space="preserve"> </w:t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t>[</w:t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footnoteReference w:id="420"/>
      </w:r>
      <w:r w:rsidR="00241CCA" w:rsidRPr="001C6E71">
        <w:rPr>
          <w:rStyle w:val="FootnoteReference"/>
          <w:rFonts w:ascii="Tahoma" w:hAnsi="Tahoma" w:cs="Tahoma"/>
          <w:sz w:val="28"/>
          <w:szCs w:val="28"/>
          <w:lang w:val="en-GB" w:bidi="th-TH"/>
        </w:rPr>
        <w:t xml:space="preserve">] </w:t>
      </w:r>
    </w:p>
    <w:p w14:paraId="27030F50" w14:textId="08347347" w:rsidR="008763E5" w:rsidRPr="001C6E71" w:rsidRDefault="000960CF" w:rsidP="001E25A4">
      <w:pPr>
        <w:jc w:val="right"/>
        <w:rPr>
          <w:rFonts w:ascii="Tahoma" w:hAnsi="Tahoma" w:cs="Tahoma"/>
          <w:i/>
          <w:sz w:val="28"/>
          <w:szCs w:val="28"/>
          <w:lang w:val="en-GB" w:bidi="th-TH"/>
        </w:rPr>
      </w:pPr>
      <w:r w:rsidRPr="001C6E71">
        <w:rPr>
          <w:rFonts w:ascii="Tahoma" w:hAnsi="Tahoma" w:cs="Tahoma"/>
          <w:i/>
          <w:sz w:val="28"/>
          <w:szCs w:val="28"/>
          <w:cs/>
          <w:lang w:val="en-GB" w:bidi="th-TH"/>
        </w:rPr>
        <w:t>พระอับดุลบาฮา</w:t>
      </w:r>
    </w:p>
    <w:p w14:paraId="780ACA46" w14:textId="77777777" w:rsidR="00787DB7" w:rsidRPr="001C6E71" w:rsidRDefault="00787DB7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3B6F38F8" w14:textId="77777777" w:rsidR="008763E5" w:rsidRPr="001C6E71" w:rsidRDefault="008763E5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34E951D2" w14:textId="3414844A" w:rsidR="008763E5" w:rsidRPr="001C6E71" w:rsidRDefault="000120EA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ครั้งหนึ่งพ่อค้าซื้อผ้าจากกรุงแบกแดดและเพื่อไปขายในเมืองของเขา ในระหว่างทางเขาพบกับหัวขโมยหลายคน พวกขโมยได้ชิงผ้าทั้งห</w:t>
      </w:r>
      <w:r w:rsidR="008348DC" w:rsidRPr="001C6E71">
        <w:rPr>
          <w:rFonts w:ascii="Tahoma" w:hAnsi="Tahoma" w:cs="Tahoma"/>
          <w:sz w:val="28"/>
          <w:szCs w:val="28"/>
          <w:cs/>
          <w:lang w:val="en-GB" w:bidi="th-TH"/>
        </w:rPr>
        <w:t>มดของเขาไป พวกเขาใช้หอกวัดผ้าเพื่อ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แจกจ่ายกันในบรรดาหั</w:t>
      </w:r>
      <w:r w:rsidR="008348DC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วขโมย 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เนื่</w:t>
      </w:r>
      <w:r w:rsidR="008348DC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องจากวัดแล้วไม่พอแบ่งส่วนให้แก่กันในกลุ่ม พวกเขาจึงพากันตีพ่อค้าและพูดว่า 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="008348DC" w:rsidRPr="001C6E71">
        <w:rPr>
          <w:rFonts w:ascii="Tahoma" w:hAnsi="Tahoma" w:cs="Tahoma"/>
          <w:sz w:val="28"/>
          <w:szCs w:val="28"/>
          <w:cs/>
          <w:lang w:val="en-GB" w:bidi="th-TH"/>
        </w:rPr>
        <w:t>เหตุใดท่านจึงนำผ้ามาไม่พอแบ่ง?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</w:p>
    <w:p w14:paraId="75F4A2F4" w14:textId="77777777" w:rsidR="008763E5" w:rsidRPr="001C6E71" w:rsidRDefault="008763E5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75EA1EF6" w14:textId="77777777" w:rsidR="00B56BC9" w:rsidRPr="00B56BC9" w:rsidRDefault="008348DC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พ่อค้าตอบ</w:t>
      </w:r>
      <w:r w:rsidR="009366C1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ว่า 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ข้าแต่พระผู้เป็นเจ้า ข้าพเจ้าไม่ได้คาดคิดมาก่อนว่าจะมีลูกค้าที่มีเงินสดมาซื้อผ้าจำนวนมากเช่นนี้ ถ้</w:t>
      </w:r>
      <w:r w:rsidR="008A1057" w:rsidRPr="001C6E71">
        <w:rPr>
          <w:rFonts w:ascii="Tahoma" w:hAnsi="Tahoma" w:cs="Tahoma"/>
          <w:sz w:val="28"/>
          <w:szCs w:val="28"/>
          <w:cs/>
          <w:lang w:val="en-GB" w:bidi="th-TH"/>
        </w:rPr>
        <w:t>าข้าพเจ้ารู้แต่แรก ข้าพเจ้าก็คง</w:t>
      </w:r>
      <w:r w:rsidRPr="001C6E71">
        <w:rPr>
          <w:rFonts w:ascii="Tahoma" w:hAnsi="Tahoma" w:cs="Tahoma"/>
          <w:sz w:val="28"/>
          <w:szCs w:val="28"/>
          <w:cs/>
          <w:lang w:val="en-GB" w:bidi="th-TH"/>
        </w:rPr>
        <w:t>จะนำมาให้พอแบ่งกันทั่ว</w:t>
      </w:r>
      <w:r w:rsidR="000307FF" w:rsidRPr="001C6E71">
        <w:rPr>
          <w:rFonts w:ascii="Tahoma" w:hAnsi="Tahoma" w:cs="Tahoma"/>
          <w:sz w:val="28"/>
          <w:szCs w:val="28"/>
          <w:cs/>
          <w:lang w:val="en-GB" w:bidi="th-TH"/>
        </w:rPr>
        <w:t>"</w:t>
      </w:r>
      <w:r w:rsidR="003D67F4" w:rsidRPr="001C6E71">
        <w:rPr>
          <w:rFonts w:ascii="Tahoma" w:hAnsi="Tahoma" w:cs="Tahoma"/>
          <w:sz w:val="28"/>
          <w:szCs w:val="28"/>
          <w:cs/>
          <w:lang w:val="en-GB" w:bidi="th-TH"/>
        </w:rPr>
        <w:t xml:space="preserve"> 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>[</w:t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footnoteReference w:id="421"/>
      </w:r>
      <w:r w:rsidR="00241CCA" w:rsidRPr="001C6E71">
        <w:rPr>
          <w:rStyle w:val="FootnoteReference"/>
          <w:rFonts w:ascii="Tahoma" w:hAnsi="Tahoma" w:cs="Tahoma"/>
          <w:sz w:val="28"/>
          <w:szCs w:val="28"/>
          <w:cs/>
          <w:lang w:val="en-GB" w:bidi="th-TH"/>
        </w:rPr>
        <w:t xml:space="preserve">] </w:t>
      </w:r>
    </w:p>
    <w:p w14:paraId="5CF6CC23" w14:textId="77777777" w:rsidR="00B56BC9" w:rsidRPr="00B56BC9" w:rsidRDefault="00B56BC9" w:rsidP="001E25A4">
      <w:pPr>
        <w:jc w:val="thaiDistribute"/>
        <w:rPr>
          <w:rFonts w:ascii="Tahoma" w:hAnsi="Tahoma" w:cs="Tahoma"/>
          <w:sz w:val="28"/>
          <w:szCs w:val="28"/>
          <w:lang w:val="en-GB" w:bidi="th-TH"/>
        </w:rPr>
      </w:pPr>
    </w:p>
    <w:p w14:paraId="50FED870" w14:textId="77777777" w:rsidR="00787DB7" w:rsidRPr="001C6E71" w:rsidRDefault="00787DB7" w:rsidP="001E25A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p w14:paraId="1569B2C0" w14:textId="77777777" w:rsidR="00781621" w:rsidRPr="001C6E71" w:rsidRDefault="008348DC" w:rsidP="001E25A4">
      <w:pPr>
        <w:jc w:val="thaiDistribute"/>
        <w:rPr>
          <w:rFonts w:ascii="Tahoma" w:hAnsi="Tahoma" w:cs="Tahoma"/>
          <w:sz w:val="28"/>
          <w:szCs w:val="28"/>
          <w:u w:val="single"/>
          <w:lang w:val="en-GB" w:bidi="th-TH"/>
        </w:rPr>
      </w:pPr>
      <w:r w:rsidRPr="001C6E71">
        <w:rPr>
          <w:rFonts w:ascii="Tahoma" w:hAnsi="Tahoma" w:cs="Tahoma"/>
          <w:sz w:val="28"/>
          <w:szCs w:val="28"/>
          <w:u w:val="single"/>
          <w:cs/>
          <w:lang w:val="en-GB" w:bidi="th-TH"/>
        </w:rPr>
        <w:t>ที่มาของเรื่อง</w:t>
      </w:r>
    </w:p>
    <w:p w14:paraId="47273DE1" w14:textId="5BC22803" w:rsidR="003D72BF" w:rsidRPr="001C6E71" w:rsidRDefault="00EE03F3" w:rsidP="001E25A4">
      <w:pPr>
        <w:jc w:val="thaiDistribute"/>
        <w:rPr>
          <w:rFonts w:ascii="Tahoma" w:hAnsi="Tahoma" w:cs="Tahoma"/>
          <w:i/>
          <w:iCs/>
          <w:sz w:val="28"/>
          <w:szCs w:val="28"/>
          <w:lang w:val="en-GB" w:bidi="th-TH"/>
        </w:rPr>
      </w:pPr>
      <w:r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โซรุส</w:t>
      </w:r>
      <w:r w:rsidR="008348DC" w:rsidRPr="001C6E71">
        <w:rPr>
          <w:rFonts w:ascii="Tahoma" w:hAnsi="Tahoma" w:cs="Tahoma"/>
          <w:i/>
          <w:iCs/>
          <w:sz w:val="28"/>
          <w:szCs w:val="28"/>
          <w:lang w:val="en-GB" w:bidi="th-TH"/>
        </w:rPr>
        <w:t xml:space="preserve"> </w:t>
      </w:r>
      <w:r w:rsidR="008348DC" w:rsidRPr="001C6E71">
        <w:rPr>
          <w:rFonts w:ascii="Tahoma" w:hAnsi="Tahoma" w:cs="Tahoma"/>
          <w:i/>
          <w:iCs/>
          <w:sz w:val="28"/>
          <w:szCs w:val="28"/>
          <w:cs/>
          <w:lang w:val="en-GB" w:bidi="th-TH"/>
        </w:rPr>
        <w:t>ซึ่งเป็นชาวสวน นำดอกไม้มาให้พระอับดุลบาฮา พระอับดุลบาฮาแจกจ่ายดอกไม้เหล่านั้นให้แก่บรรดาเพื่อนท่อยู่กับท่าน ณ ที่นั้นในทันที แต่ดอกไม้มีจำนวนน้อยและเพื่อนบางคนก็ไม่ได้เลยสักดอกเดียว</w:t>
      </w:r>
    </w:p>
    <w:p w14:paraId="4285E770" w14:textId="568F425B" w:rsidR="00787DB7" w:rsidRPr="001C6E71" w:rsidRDefault="00787DB7" w:rsidP="00A97D8E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28"/>
          <w:szCs w:val="28"/>
          <w:cs/>
          <w:lang w:val="en-GB" w:bidi="th-TH"/>
        </w:rPr>
      </w:pPr>
      <w:r w:rsidRPr="001C6E71">
        <w:rPr>
          <w:rFonts w:ascii="Tahoma" w:hAnsi="Tahoma" w:cs="Tahoma"/>
          <w:color w:val="000000"/>
          <w:sz w:val="28"/>
          <w:szCs w:val="28"/>
          <w:lang w:val="en-GB" w:bidi="th-TH"/>
        </w:rPr>
        <w:t>* * * * *</w:t>
      </w:r>
    </w:p>
    <w:sectPr w:rsidR="00787DB7" w:rsidRPr="001C6E71" w:rsidSect="004425AA">
      <w:headerReference w:type="default" r:id="rId16"/>
      <w:footerReference w:type="even" r:id="rId17"/>
      <w:footerReference w:type="default" r:id="rId18"/>
      <w:footnotePr>
        <w:numRestart w:val="eachPage"/>
      </w:footnotePr>
      <w:pgSz w:w="8391" w:h="11907" w:code="11"/>
      <w:pgMar w:top="851" w:right="567" w:bottom="284" w:left="567" w:header="284" w:footer="11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6D289" w14:textId="77777777" w:rsidR="0086754C" w:rsidRDefault="0086754C">
      <w:r>
        <w:separator/>
      </w:r>
    </w:p>
    <w:p w14:paraId="1F7797FB" w14:textId="77777777" w:rsidR="0086754C" w:rsidRDefault="0086754C"/>
  </w:endnote>
  <w:endnote w:type="continuationSeparator" w:id="0">
    <w:p w14:paraId="1DD01702" w14:textId="77777777" w:rsidR="0086754C" w:rsidRDefault="0086754C">
      <w:r>
        <w:continuationSeparator/>
      </w:r>
    </w:p>
    <w:p w14:paraId="530F6085" w14:textId="77777777" w:rsidR="0086754C" w:rsidRDefault="0086754C"/>
  </w:endnote>
  <w:endnote w:type="continuationNotice" w:id="1">
    <w:p w14:paraId="088BEAF1" w14:textId="77777777" w:rsidR="0086754C" w:rsidRDefault="0086754C"/>
    <w:p w14:paraId="7AC0E202" w14:textId="77777777" w:rsidR="0086754C" w:rsidRDefault="008675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 Bold">
    <w:panose1 w:val="020B070602020203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49459" w14:textId="77777777" w:rsidR="000307FF" w:rsidRDefault="000307FF" w:rsidP="008E7C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BBF97E" w14:textId="77777777" w:rsidR="000307FF" w:rsidRDefault="000307FF" w:rsidP="008E7CE0">
    <w:pPr>
      <w:pStyle w:val="Footer"/>
      <w:framePr w:wrap="around" w:vAnchor="text" w:hAnchor="margin" w:xAlign="right" w:y="1"/>
      <w:rPr>
        <w:rStyle w:val="PageNumber"/>
      </w:rPr>
    </w:pPr>
  </w:p>
  <w:p w14:paraId="205F247A" w14:textId="77777777" w:rsidR="000307FF" w:rsidRDefault="000307FF" w:rsidP="008E7CE0">
    <w:pPr>
      <w:pStyle w:val="Footer"/>
      <w:ind w:right="360"/>
    </w:pPr>
  </w:p>
  <w:p w14:paraId="76508E49" w14:textId="77777777" w:rsidR="0011534C" w:rsidRDefault="0011534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ahoma" w:hAnsi="Tahoma" w:cs="Tahoma"/>
        <w:color w:val="7030A0"/>
        <w:sz w:val="22"/>
        <w:szCs w:val="22"/>
      </w:rPr>
      <w:id w:val="-599872078"/>
      <w:docPartObj>
        <w:docPartGallery w:val="Page Numbers (Bottom of Page)"/>
        <w:docPartUnique/>
      </w:docPartObj>
    </w:sdtPr>
    <w:sdtEndPr>
      <w:rPr>
        <w:noProof/>
        <w:color w:val="auto"/>
        <w:sz w:val="4"/>
        <w:szCs w:val="4"/>
      </w:rPr>
    </w:sdtEndPr>
    <w:sdtContent>
      <w:tbl>
        <w:tblPr>
          <w:tblW w:w="5000" w:type="pct"/>
          <w:jc w:val="center"/>
          <w:tblCellMar>
            <w:left w:w="100" w:type="dxa"/>
          </w:tblCellMar>
          <w:tblLook w:val="04A0" w:firstRow="1" w:lastRow="0" w:firstColumn="1" w:lastColumn="0" w:noHBand="0" w:noVBand="1"/>
        </w:tblPr>
        <w:tblGrid>
          <w:gridCol w:w="2360"/>
          <w:gridCol w:w="2394"/>
          <w:gridCol w:w="2503"/>
        </w:tblGrid>
        <w:tr w:rsidR="00932EBE" w:rsidRPr="00EF4708" w14:paraId="50D84DDC" w14:textId="77777777" w:rsidTr="005F2F5A">
          <w:trPr>
            <w:jc w:val="center"/>
          </w:trPr>
          <w:tc>
            <w:tcPr>
              <w:tcW w:w="2360" w:type="dxa"/>
              <w:tcMar>
                <w:top w:w="100" w:type="dxa"/>
                <w:left w:w="100" w:type="dxa"/>
                <w:bottom w:w="100" w:type="dxa"/>
                <w:right w:w="100" w:type="dxa"/>
              </w:tcMar>
            </w:tcPr>
            <w:p w14:paraId="3241E57B" w14:textId="4C764A4B" w:rsidR="005F2F5A" w:rsidRPr="00EF4708" w:rsidRDefault="005F2F5A" w:rsidP="005F2F5A">
              <w:pPr>
                <w:jc w:val="center"/>
                <w:rPr>
                  <w:rFonts w:ascii="Tahoma" w:hAnsi="Tahoma" w:cs="Tahoma"/>
                  <w:color w:val="7030A0"/>
                  <w:sz w:val="22"/>
                  <w:szCs w:val="22"/>
                </w:rPr>
              </w:pPr>
            </w:p>
          </w:tc>
          <w:tc>
            <w:tcPr>
              <w:tcW w:w="2394" w:type="dxa"/>
              <w:tcMar>
                <w:top w:w="100" w:type="dxa"/>
                <w:left w:w="100" w:type="dxa"/>
                <w:bottom w:w="100" w:type="dxa"/>
                <w:right w:w="100" w:type="dxa"/>
              </w:tcMar>
            </w:tcPr>
            <w:p w14:paraId="250D6B4A" w14:textId="77777777" w:rsidR="005F2F5A" w:rsidRPr="00EF4708" w:rsidRDefault="005F2F5A" w:rsidP="005F2F5A">
              <w:pPr>
                <w:jc w:val="center"/>
                <w:rPr>
                  <w:rFonts w:ascii="Tahoma" w:hAnsi="Tahoma" w:cs="Tahoma"/>
                  <w:color w:val="7030A0"/>
                  <w:sz w:val="22"/>
                  <w:szCs w:val="22"/>
                </w:rPr>
              </w:pPr>
              <w:r w:rsidRPr="00EF4708">
                <w:rPr>
                  <w:rFonts w:ascii="Tahoma" w:hAnsi="Tahoma" w:cs="Tahoma"/>
                  <w:color w:val="7030A0"/>
                  <w:sz w:val="22"/>
                  <w:szCs w:val="22"/>
                </w:rPr>
                <w:fldChar w:fldCharType="begin"/>
              </w:r>
              <w:r w:rsidRPr="00EF4708">
                <w:rPr>
                  <w:rFonts w:ascii="Tahoma" w:hAnsi="Tahoma" w:cs="Tahoma"/>
                  <w:color w:val="7030A0"/>
                  <w:sz w:val="22"/>
                  <w:szCs w:val="22"/>
                </w:rPr>
                <w:instrText>PAGE</w:instrText>
              </w:r>
              <w:r w:rsidRPr="00EF4708">
                <w:rPr>
                  <w:rFonts w:ascii="Tahoma" w:hAnsi="Tahoma" w:cs="Tahoma"/>
                  <w:color w:val="7030A0"/>
                  <w:sz w:val="22"/>
                  <w:szCs w:val="22"/>
                </w:rPr>
                <w:fldChar w:fldCharType="separate"/>
              </w:r>
              <w:r w:rsidRPr="00EF4708">
                <w:rPr>
                  <w:rFonts w:ascii="Tahoma" w:hAnsi="Tahoma" w:cs="Tahoma"/>
                  <w:noProof/>
                  <w:color w:val="7030A0"/>
                  <w:sz w:val="22"/>
                  <w:szCs w:val="22"/>
                </w:rPr>
                <w:t>1</w:t>
              </w:r>
              <w:r w:rsidRPr="00EF4708">
                <w:rPr>
                  <w:rFonts w:ascii="Tahoma" w:hAnsi="Tahoma" w:cs="Tahoma"/>
                  <w:color w:val="7030A0"/>
                  <w:sz w:val="22"/>
                  <w:szCs w:val="22"/>
                </w:rPr>
                <w:fldChar w:fldCharType="end"/>
              </w:r>
            </w:p>
          </w:tc>
          <w:tc>
            <w:tcPr>
              <w:tcW w:w="2503" w:type="dxa"/>
              <w:tcMar>
                <w:top w:w="100" w:type="dxa"/>
                <w:left w:w="100" w:type="dxa"/>
                <w:bottom w:w="100" w:type="dxa"/>
                <w:right w:w="100" w:type="dxa"/>
              </w:tcMar>
            </w:tcPr>
            <w:p w14:paraId="0ED9B3ED" w14:textId="0C186EA4" w:rsidR="005F2F5A" w:rsidRPr="00EF4708" w:rsidRDefault="0086754C" w:rsidP="005F2F5A">
              <w:pPr>
                <w:jc w:val="right"/>
                <w:rPr>
                  <w:rFonts w:ascii="Tahoma" w:hAnsi="Tahoma" w:cs="Tahoma"/>
                  <w:color w:val="7030A0"/>
                  <w:sz w:val="22"/>
                  <w:szCs w:val="22"/>
                </w:rPr>
              </w:pPr>
              <w:hyperlink w:anchor="_สารบัญ_[Contents]_1" w:history="1">
                <w:r w:rsidR="005F2F5A" w:rsidRPr="00EF4708">
                  <w:rPr>
                    <w:rStyle w:val="Hyperlink"/>
                    <w:rFonts w:ascii="Tahoma" w:hAnsi="Tahoma" w:cs="Tahoma"/>
                    <w:color w:val="7030A0"/>
                    <w:sz w:val="22"/>
                    <w:szCs w:val="22"/>
                    <w:cs/>
                  </w:rPr>
                  <w:t>ไปที่สารบัญ</w:t>
                </w:r>
              </w:hyperlink>
            </w:p>
          </w:tc>
        </w:tr>
      </w:tbl>
      <w:p w14:paraId="648BF634" w14:textId="7A52A668" w:rsidR="000307FF" w:rsidRPr="00027D54" w:rsidRDefault="0086754C" w:rsidP="00932EBE">
        <w:pPr>
          <w:pStyle w:val="Footer"/>
          <w:rPr>
            <w:rFonts w:ascii="Tahoma" w:hAnsi="Tahoma" w:cs="Tahoma"/>
            <w:sz w:val="4"/>
            <w:szCs w:val="4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6582A" w14:textId="77777777" w:rsidR="0086754C" w:rsidRDefault="0086754C">
      <w:r>
        <w:separator/>
      </w:r>
    </w:p>
  </w:footnote>
  <w:footnote w:type="continuationSeparator" w:id="0">
    <w:p w14:paraId="17EDDB91" w14:textId="77777777" w:rsidR="0086754C" w:rsidRDefault="0086754C">
      <w:r>
        <w:continuationSeparator/>
      </w:r>
    </w:p>
    <w:p w14:paraId="1B0D1009" w14:textId="77777777" w:rsidR="0086754C" w:rsidRDefault="0086754C"/>
  </w:footnote>
  <w:footnote w:type="continuationNotice" w:id="1">
    <w:p w14:paraId="5A5657F1" w14:textId="77777777" w:rsidR="0086754C" w:rsidRDefault="0086754C"/>
    <w:p w14:paraId="3D789876" w14:textId="77777777" w:rsidR="0086754C" w:rsidRDefault="0086754C"/>
  </w:footnote>
  <w:footnote w:id="2">
    <w:p w14:paraId="6487EA30" w14:textId="72953BF4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 xml:space="preserve">พระอับดุลบาฮา จากหนังสือ </w:t>
      </w:r>
      <w:r w:rsidR="00AF08CB" w:rsidRPr="00963DE5">
        <w:rPr>
          <w:rFonts w:cs="Tahoma"/>
          <w:i/>
          <w:iCs/>
          <w:sz w:val="21"/>
          <w:szCs w:val="21"/>
        </w:rPr>
        <w:t>Promulgation</w:t>
      </w:r>
      <w:r w:rsidRPr="00963DE5">
        <w:rPr>
          <w:rFonts w:cs="Tahoma"/>
          <w:sz w:val="21"/>
          <w:szCs w:val="21"/>
        </w:rPr>
        <w:t xml:space="preserve"> </w:t>
      </w:r>
      <w:r w:rsidRPr="00963DE5">
        <w:rPr>
          <w:rFonts w:cs="Tahoma"/>
          <w:sz w:val="21"/>
          <w:szCs w:val="21"/>
          <w:cs/>
          <w:lang w:bidi="th-TH"/>
        </w:rPr>
        <w:t xml:space="preserve">หน้า </w:t>
      </w:r>
      <w:r w:rsidRPr="00963DE5">
        <w:rPr>
          <w:rFonts w:cs="Tahoma"/>
          <w:sz w:val="21"/>
          <w:szCs w:val="21"/>
        </w:rPr>
        <w:t>186</w:t>
      </w:r>
    </w:p>
  </w:footnote>
  <w:footnote w:id="3">
    <w:p w14:paraId="1BA5F00C" w14:textId="07BEB7B5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 xml:space="preserve">จากหนังสือ </w:t>
      </w:r>
      <w:r w:rsidR="00314329" w:rsidRPr="00963DE5">
        <w:rPr>
          <w:rFonts w:cs="Tahoma"/>
          <w:i/>
          <w:iCs/>
          <w:sz w:val="21"/>
          <w:szCs w:val="21"/>
        </w:rPr>
        <w:t xml:space="preserve">Star of the </w:t>
      </w:r>
      <w:r w:rsidR="00F32CE8" w:rsidRPr="00963DE5">
        <w:rPr>
          <w:rFonts w:cs="Tahoma"/>
          <w:i/>
          <w:iCs/>
          <w:sz w:val="21"/>
          <w:szCs w:val="21"/>
        </w:rPr>
        <w:t xml:space="preserve">West </w:t>
      </w:r>
      <w:r w:rsidRPr="00963DE5">
        <w:rPr>
          <w:rFonts w:cs="Tahoma"/>
          <w:sz w:val="21"/>
          <w:szCs w:val="21"/>
          <w:cs/>
          <w:lang w:bidi="th-TH"/>
        </w:rPr>
        <w:t xml:space="preserve">เล่มที่ </w:t>
      </w:r>
      <w:r w:rsidRPr="00963DE5">
        <w:rPr>
          <w:rFonts w:cs="Tahoma"/>
          <w:sz w:val="21"/>
          <w:szCs w:val="21"/>
        </w:rPr>
        <w:t xml:space="preserve">9 </w:t>
      </w:r>
      <w:r w:rsidRPr="00963DE5">
        <w:rPr>
          <w:rFonts w:cs="Tahoma"/>
          <w:sz w:val="21"/>
          <w:szCs w:val="21"/>
          <w:cs/>
          <w:lang w:bidi="th-TH"/>
        </w:rPr>
        <w:t xml:space="preserve">หมายเลข </w:t>
      </w:r>
      <w:r w:rsidRPr="00963DE5">
        <w:rPr>
          <w:rFonts w:cs="Tahoma"/>
          <w:sz w:val="21"/>
          <w:szCs w:val="21"/>
        </w:rPr>
        <w:t xml:space="preserve">18 </w:t>
      </w:r>
      <w:r w:rsidRPr="00963DE5">
        <w:rPr>
          <w:rFonts w:cs="Tahoma"/>
          <w:sz w:val="21"/>
          <w:szCs w:val="21"/>
          <w:cs/>
          <w:lang w:bidi="th-TH"/>
        </w:rPr>
        <w:t xml:space="preserve">หน้า </w:t>
      </w:r>
      <w:r w:rsidRPr="00963DE5">
        <w:rPr>
          <w:rFonts w:cs="Tahoma"/>
          <w:sz w:val="21"/>
          <w:szCs w:val="21"/>
        </w:rPr>
        <w:t>207-8</w:t>
      </w:r>
    </w:p>
  </w:footnote>
  <w:footnote w:id="4">
    <w:p w14:paraId="1F6EC02F" w14:textId="0A6F0DC0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 xml:space="preserve">พระบาฮาอุลลาห์  จากหนังสือ พระวจนะเร้นลับ ภาคภาษาเปอร์เซีย หมายเลขที่ </w:t>
      </w:r>
      <w:r w:rsidRPr="00963DE5">
        <w:rPr>
          <w:rFonts w:cs="Tahoma"/>
          <w:sz w:val="21"/>
          <w:szCs w:val="21"/>
        </w:rPr>
        <w:t>8</w:t>
      </w:r>
    </w:p>
  </w:footnote>
  <w:footnote w:id="5">
    <w:p w14:paraId="7247EA8A" w14:textId="01F22C3B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>นิกายเหมือนซูฟี ของอิสลาม ซึ่งเริ่มขึ้นที่ตุรกี ใช้เรียกสมาชิกของนิกายนี้ด้วย</w:t>
      </w:r>
    </w:p>
  </w:footnote>
  <w:footnote w:id="6">
    <w:p w14:paraId="51D4976E" w14:textId="4795C78C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>โซหราบ</w:t>
      </w:r>
      <w:r w:rsidRPr="00963DE5">
        <w:rPr>
          <w:rFonts w:cs="Tahoma"/>
          <w:sz w:val="21"/>
          <w:szCs w:val="21"/>
        </w:rPr>
        <w:t xml:space="preserve">, </w:t>
      </w:r>
      <w:r w:rsidRPr="00963DE5">
        <w:rPr>
          <w:rFonts w:cs="Tahoma"/>
          <w:sz w:val="21"/>
          <w:szCs w:val="21"/>
          <w:cs/>
          <w:lang w:bidi="th-TH"/>
        </w:rPr>
        <w:t>จากหนังสือ พระอับดุลบาฮาในอิยิปต์ หน้า 220-1</w:t>
      </w:r>
    </w:p>
  </w:footnote>
  <w:footnote w:id="7">
    <w:p w14:paraId="20A2658D" w14:textId="50816228" w:rsidR="00377586" w:rsidRPr="00963DE5" w:rsidRDefault="00C5751A" w:rsidP="00C448D6">
      <w:pPr>
        <w:pStyle w:val="FootnoteText"/>
        <w:jc w:val="thaiDistribute"/>
        <w:rPr>
          <w:rFonts w:cs="Tahoma"/>
          <w:sz w:val="21"/>
          <w:szCs w:val="21"/>
        </w:rPr>
      </w:pPr>
      <w:r w:rsidRPr="00963DE5">
        <w:rPr>
          <w:rFonts w:cs="Tahoma"/>
          <w:sz w:val="21"/>
          <w:szCs w:val="21"/>
          <w:vertAlign w:val="superscript"/>
        </w:rPr>
        <w:t>[</w:t>
      </w:r>
      <w:r w:rsidR="00377586"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Fonts w:cs="Tahoma"/>
          <w:sz w:val="21"/>
          <w:szCs w:val="21"/>
          <w:vertAlign w:val="superscript"/>
        </w:rPr>
        <w:t xml:space="preserve">] </w:t>
      </w:r>
      <w:r w:rsidR="00377586" w:rsidRPr="00963DE5">
        <w:rPr>
          <w:rFonts w:cs="Tahoma"/>
          <w:sz w:val="21"/>
          <w:szCs w:val="21"/>
          <w:cs/>
          <w:lang w:bidi="th-TH"/>
        </w:rPr>
        <w:t xml:space="preserve">พระบาฮาอุลลาห์ จากหนังสือ </w:t>
      </w:r>
      <w:r w:rsidR="002A0277" w:rsidRPr="00963DE5">
        <w:rPr>
          <w:rFonts w:cs="Tahoma"/>
          <w:i/>
          <w:iCs/>
          <w:sz w:val="21"/>
          <w:szCs w:val="21"/>
        </w:rPr>
        <w:t>Gleanings</w:t>
      </w:r>
      <w:r w:rsidR="00377586" w:rsidRPr="00963DE5">
        <w:rPr>
          <w:rFonts w:cs="Tahoma"/>
          <w:sz w:val="21"/>
          <w:szCs w:val="21"/>
        </w:rPr>
        <w:t xml:space="preserve"> </w:t>
      </w:r>
      <w:r w:rsidR="00377586" w:rsidRPr="00963DE5">
        <w:rPr>
          <w:rFonts w:cs="Tahoma"/>
          <w:sz w:val="21"/>
          <w:szCs w:val="21"/>
          <w:cs/>
          <w:lang w:bidi="th-TH"/>
        </w:rPr>
        <w:t xml:space="preserve">หน้า </w:t>
      </w:r>
      <w:r w:rsidR="00377586" w:rsidRPr="00963DE5">
        <w:rPr>
          <w:rFonts w:cs="Tahoma"/>
          <w:sz w:val="21"/>
          <w:szCs w:val="21"/>
        </w:rPr>
        <w:t>10</w:t>
      </w:r>
    </w:p>
  </w:footnote>
  <w:footnote w:id="8">
    <w:p w14:paraId="028EDF3E" w14:textId="3052141B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>มูลลาห์ มูฮัมหมัดอาลี เป็นศาสนิกชนผู้ซึ่งเป็นที่รู้จักกันดีจากเมืองกาอิน อยู่ที่ภาคตะวันออกเฉียงเหนือในอิหร่าน</w:t>
      </w:r>
    </w:p>
  </w:footnote>
  <w:footnote w:id="9">
    <w:p w14:paraId="39350518" w14:textId="674BB92C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>บุตรชายของพระบาฮาอุลลาห์ชื่อ มีร์ซา มีห์ดี ผู้ซึ่งถึงแก่กรรมขณะที่สวดมนต์ทำสมาธิและตกลงมาจากหลังคาเมื่อเย็นวันหนึ่งของปี พ.ศ. 2413 (ค.ศ. 1870)</w:t>
      </w:r>
    </w:p>
  </w:footnote>
  <w:footnote w:id="10">
    <w:p w14:paraId="5420D865" w14:textId="61BA6865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 xml:space="preserve">พระอับดุลบาฮา จากหนังสือ </w:t>
      </w:r>
      <w:r w:rsidRPr="00963DE5">
        <w:rPr>
          <w:rFonts w:cs="Tahoma"/>
          <w:i/>
          <w:iCs/>
          <w:sz w:val="21"/>
          <w:szCs w:val="21"/>
        </w:rPr>
        <w:t>Memorials of the Faithful</w:t>
      </w:r>
      <w:r w:rsidRPr="00963DE5">
        <w:rPr>
          <w:rFonts w:cs="Tahoma"/>
          <w:sz w:val="21"/>
          <w:szCs w:val="21"/>
        </w:rPr>
        <w:t xml:space="preserve"> </w:t>
      </w:r>
      <w:r w:rsidRPr="00963DE5">
        <w:rPr>
          <w:rFonts w:cs="Tahoma"/>
          <w:sz w:val="21"/>
          <w:szCs w:val="21"/>
          <w:cs/>
          <w:lang w:bidi="th-TH"/>
        </w:rPr>
        <w:t xml:space="preserve">หน้า </w:t>
      </w:r>
      <w:r w:rsidRPr="00963DE5">
        <w:rPr>
          <w:rFonts w:cs="Tahoma"/>
          <w:sz w:val="21"/>
          <w:szCs w:val="21"/>
        </w:rPr>
        <w:t>53-4</w:t>
      </w:r>
    </w:p>
  </w:footnote>
  <w:footnote w:id="11">
    <w:p w14:paraId="333F4F6B" w14:textId="48B7B2E4" w:rsidR="00377586" w:rsidRPr="00963DE5" w:rsidRDefault="00377586" w:rsidP="00C448D6">
      <w:pPr>
        <w:pStyle w:val="FootnoteText"/>
        <w:jc w:val="thaiDistribute"/>
        <w:rPr>
          <w:rFonts w:cs="Tahoma"/>
          <w:sz w:val="21"/>
          <w:szCs w:val="21"/>
        </w:rPr>
      </w:pPr>
      <w:r w:rsidRPr="00963DE5">
        <w:rPr>
          <w:rFonts w:cs="Tahoma"/>
          <w:sz w:val="21"/>
          <w:szCs w:val="21"/>
          <w:vertAlign w:val="superscript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Fonts w:cs="Tahoma"/>
          <w:sz w:val="21"/>
          <w:szCs w:val="21"/>
          <w:vertAlign w:val="superscript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 xml:space="preserve">พระอับดุลบาฮา จากหนังสือ </w:t>
      </w:r>
      <w:r w:rsidR="00EE0F56" w:rsidRPr="00963DE5">
        <w:rPr>
          <w:rFonts w:cs="Tahoma"/>
          <w:i/>
          <w:iCs/>
          <w:sz w:val="21"/>
          <w:szCs w:val="21"/>
        </w:rPr>
        <w:t>Selections</w:t>
      </w:r>
      <w:r w:rsidRPr="00963DE5">
        <w:rPr>
          <w:rFonts w:cs="Tahoma"/>
          <w:sz w:val="21"/>
          <w:szCs w:val="21"/>
        </w:rPr>
        <w:t xml:space="preserve"> </w:t>
      </w:r>
      <w:r w:rsidRPr="00963DE5">
        <w:rPr>
          <w:rFonts w:cs="Tahoma"/>
          <w:sz w:val="21"/>
          <w:szCs w:val="21"/>
          <w:cs/>
          <w:lang w:bidi="th-TH"/>
        </w:rPr>
        <w:t xml:space="preserve">หน้า </w:t>
      </w:r>
      <w:r w:rsidRPr="00963DE5">
        <w:rPr>
          <w:rFonts w:cs="Tahoma"/>
          <w:sz w:val="21"/>
          <w:szCs w:val="21"/>
        </w:rPr>
        <w:t>242</w:t>
      </w:r>
    </w:p>
  </w:footnote>
  <w:footnote w:id="12">
    <w:p w14:paraId="10DB6D3F" w14:textId="4EA55654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>เป็นจังหวัดหนึ่งอยู่ทางตอนเหนือของประเทศอิหร่าน อยู่ทางใต้ของทะเลสาบแคสเปียน</w:t>
      </w:r>
    </w:p>
  </w:footnote>
  <w:footnote w:id="13">
    <w:p w14:paraId="36253CAD" w14:textId="4E3EED84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  <w:lang w:val="en-GB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="00314329" w:rsidRPr="00963DE5">
        <w:rPr>
          <w:rFonts w:cs="Tahoma"/>
          <w:i/>
          <w:iCs/>
          <w:sz w:val="21"/>
          <w:szCs w:val="21"/>
        </w:rPr>
        <w:t xml:space="preserve">Star of the </w:t>
      </w:r>
      <w:r w:rsidR="00F32CE8" w:rsidRPr="00963DE5">
        <w:rPr>
          <w:rFonts w:cs="Tahoma"/>
          <w:i/>
          <w:iCs/>
          <w:sz w:val="21"/>
          <w:szCs w:val="21"/>
        </w:rPr>
        <w:t xml:space="preserve">West </w:t>
      </w:r>
      <w:r w:rsidRPr="00963DE5">
        <w:rPr>
          <w:rFonts w:cs="Tahoma"/>
          <w:sz w:val="21"/>
          <w:szCs w:val="21"/>
          <w:cs/>
          <w:lang w:bidi="th-TH"/>
        </w:rPr>
        <w:t xml:space="preserve">เล่มที่ </w:t>
      </w:r>
      <w:r w:rsidRPr="00963DE5">
        <w:rPr>
          <w:rFonts w:cs="Tahoma"/>
          <w:sz w:val="21"/>
          <w:szCs w:val="21"/>
        </w:rPr>
        <w:t>13</w:t>
      </w:r>
      <w:r w:rsidRPr="00963DE5">
        <w:rPr>
          <w:rFonts w:cs="Tahoma"/>
          <w:sz w:val="21"/>
          <w:szCs w:val="21"/>
          <w:lang w:bidi="th-TH"/>
        </w:rPr>
        <w:t xml:space="preserve"> </w:t>
      </w:r>
      <w:r w:rsidRPr="00963DE5">
        <w:rPr>
          <w:rFonts w:cs="Tahoma"/>
          <w:sz w:val="21"/>
          <w:szCs w:val="21"/>
          <w:cs/>
          <w:lang w:bidi="th-TH"/>
        </w:rPr>
        <w:t xml:space="preserve">หมายเลข </w:t>
      </w:r>
      <w:r w:rsidRPr="00963DE5">
        <w:rPr>
          <w:rFonts w:cs="Tahoma"/>
          <w:sz w:val="21"/>
          <w:szCs w:val="21"/>
        </w:rPr>
        <w:t>10</w:t>
      </w:r>
      <w:r w:rsidRPr="00963DE5">
        <w:rPr>
          <w:rFonts w:cs="Tahoma"/>
          <w:sz w:val="21"/>
          <w:szCs w:val="21"/>
          <w:lang w:bidi="th-TH"/>
        </w:rPr>
        <w:t xml:space="preserve"> </w:t>
      </w:r>
      <w:r w:rsidRPr="00963DE5">
        <w:rPr>
          <w:rFonts w:cs="Tahoma"/>
          <w:sz w:val="21"/>
          <w:szCs w:val="21"/>
          <w:cs/>
          <w:lang w:bidi="th-TH"/>
        </w:rPr>
        <w:t xml:space="preserve">หน้า </w:t>
      </w:r>
      <w:r w:rsidRPr="00963DE5">
        <w:rPr>
          <w:rFonts w:cs="Tahoma"/>
          <w:sz w:val="21"/>
          <w:szCs w:val="21"/>
        </w:rPr>
        <w:t>271-2</w:t>
      </w:r>
    </w:p>
  </w:footnote>
  <w:footnote w:id="14">
    <w:p w14:paraId="75FD11B8" w14:textId="6544DEF4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 xml:space="preserve">สาสน์ของพระบาฮาอุลลาห์ </w:t>
      </w:r>
      <w:r w:rsidR="00314329" w:rsidRPr="00963DE5">
        <w:rPr>
          <w:rFonts w:cs="Tahoma"/>
          <w:i/>
          <w:iCs/>
          <w:sz w:val="21"/>
          <w:szCs w:val="21"/>
        </w:rPr>
        <w:t>Tablets</w:t>
      </w:r>
      <w:r w:rsidRPr="00963DE5">
        <w:rPr>
          <w:rFonts w:cs="Tahoma"/>
          <w:sz w:val="21"/>
          <w:szCs w:val="21"/>
        </w:rPr>
        <w:t xml:space="preserve"> </w:t>
      </w:r>
      <w:r w:rsidRPr="00963DE5">
        <w:rPr>
          <w:rFonts w:cs="Tahoma"/>
          <w:sz w:val="21"/>
          <w:szCs w:val="21"/>
          <w:cs/>
          <w:lang w:bidi="th-TH"/>
        </w:rPr>
        <w:t xml:space="preserve">หน้า </w:t>
      </w:r>
      <w:r w:rsidRPr="00963DE5">
        <w:rPr>
          <w:rFonts w:cs="Tahoma"/>
          <w:sz w:val="21"/>
          <w:szCs w:val="21"/>
        </w:rPr>
        <w:t>36</w:t>
      </w:r>
    </w:p>
  </w:footnote>
  <w:footnote w:id="15">
    <w:p w14:paraId="5A484582" w14:textId="01514752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 xml:space="preserve">พระอับดุลบาฮา จากหนังสือ  </w:t>
      </w:r>
      <w:r w:rsidR="00AF08CB" w:rsidRPr="00963DE5">
        <w:rPr>
          <w:rFonts w:cs="Tahoma"/>
          <w:i/>
          <w:iCs/>
          <w:sz w:val="21"/>
          <w:szCs w:val="21"/>
        </w:rPr>
        <w:t>Promulgation</w:t>
      </w:r>
      <w:r w:rsidRPr="00963DE5">
        <w:rPr>
          <w:rFonts w:cs="Tahoma"/>
          <w:sz w:val="21"/>
          <w:szCs w:val="21"/>
        </w:rPr>
        <w:t xml:space="preserve"> </w:t>
      </w:r>
      <w:r w:rsidRPr="00963DE5">
        <w:rPr>
          <w:rFonts w:cs="Tahoma"/>
          <w:sz w:val="21"/>
          <w:szCs w:val="21"/>
          <w:cs/>
          <w:lang w:bidi="th-TH"/>
        </w:rPr>
        <w:t xml:space="preserve">หน้า </w:t>
      </w:r>
      <w:r w:rsidRPr="00963DE5">
        <w:rPr>
          <w:rFonts w:cs="Tahoma"/>
          <w:sz w:val="21"/>
          <w:szCs w:val="21"/>
        </w:rPr>
        <w:t>426-7</w:t>
      </w:r>
    </w:p>
  </w:footnote>
  <w:footnote w:id="16">
    <w:p w14:paraId="04B5BE89" w14:textId="7F4BE8DA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 xml:space="preserve">พระบาฮาอุลลาห์  จากหนังสือ </w:t>
      </w:r>
      <w:r w:rsidR="002A0277" w:rsidRPr="00963DE5">
        <w:rPr>
          <w:rFonts w:cs="Tahoma"/>
          <w:i/>
          <w:iCs/>
          <w:sz w:val="21"/>
          <w:szCs w:val="21"/>
        </w:rPr>
        <w:t>Gleanings</w:t>
      </w:r>
      <w:r w:rsidRPr="00963DE5">
        <w:rPr>
          <w:rFonts w:cs="Tahoma"/>
          <w:sz w:val="21"/>
          <w:szCs w:val="21"/>
        </w:rPr>
        <w:t xml:space="preserve"> </w:t>
      </w:r>
      <w:r w:rsidRPr="00963DE5">
        <w:rPr>
          <w:rFonts w:cs="Tahoma"/>
          <w:sz w:val="21"/>
          <w:szCs w:val="21"/>
          <w:cs/>
          <w:lang w:bidi="th-TH"/>
        </w:rPr>
        <w:t xml:space="preserve">หน้า </w:t>
      </w:r>
      <w:r w:rsidRPr="00963DE5">
        <w:rPr>
          <w:rFonts w:cs="Tahoma"/>
          <w:sz w:val="21"/>
          <w:szCs w:val="21"/>
        </w:rPr>
        <w:t>202</w:t>
      </w:r>
    </w:p>
  </w:footnote>
  <w:footnote w:id="17">
    <w:p w14:paraId="1A7B1F30" w14:textId="366A379F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>อาลี ฮาซัน และ ฮูเซน เป็นโต๊ะอิหม่ามลำดับหนึ่ง สอง สาม พระฟาติมาเป็นบุตรสาวของพระศาสดามูฮัมหมัดและเป็นภรรยาของโต๊ะอิหม่ามอาลี</w:t>
      </w:r>
    </w:p>
  </w:footnote>
  <w:footnote w:id="18">
    <w:p w14:paraId="07242A1E" w14:textId="13EBC73A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 xml:space="preserve">อ้างถึง </w:t>
      </w:r>
      <w:r w:rsidRPr="00963DE5">
        <w:rPr>
          <w:rFonts w:cs="Tahoma"/>
          <w:sz w:val="21"/>
          <w:szCs w:val="21"/>
        </w:rPr>
        <w:t>30:38, 2:177, 215</w:t>
      </w:r>
    </w:p>
  </w:footnote>
  <w:footnote w:id="19">
    <w:p w14:paraId="246ACBF4" w14:textId="4F44CE76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 xml:space="preserve">แปลและดัดแปลงมาจากหนังสือ </w:t>
      </w:r>
      <w:r w:rsidRPr="00963DE5">
        <w:rPr>
          <w:rStyle w:val="Emphasis"/>
          <w:rFonts w:cs="Tahoma"/>
          <w:sz w:val="21"/>
          <w:szCs w:val="21"/>
        </w:rPr>
        <w:t>Payám-i-Bahá’í</w:t>
      </w:r>
      <w:r w:rsidR="00D33466" w:rsidRPr="00963DE5">
        <w:rPr>
          <w:rStyle w:val="Emphasis"/>
          <w:rFonts w:cs="Tahoma"/>
          <w:sz w:val="21"/>
          <w:szCs w:val="21"/>
        </w:rPr>
        <w:t xml:space="preserve"> </w:t>
      </w:r>
      <w:r w:rsidRPr="00963DE5">
        <w:rPr>
          <w:rStyle w:val="Emphasis"/>
          <w:rFonts w:cs="Tahoma"/>
          <w:sz w:val="21"/>
          <w:szCs w:val="21"/>
        </w:rPr>
        <w:t xml:space="preserve"> </w:t>
      </w:r>
      <w:r w:rsidRPr="00963DE5">
        <w:rPr>
          <w:rFonts w:cs="Tahoma"/>
          <w:sz w:val="21"/>
          <w:szCs w:val="21"/>
          <w:cs/>
          <w:lang w:bidi="th-TH"/>
        </w:rPr>
        <w:t>พ.ศ.</w:t>
      </w:r>
      <w:r w:rsidRPr="00963DE5">
        <w:rPr>
          <w:rFonts w:cs="Tahoma"/>
          <w:sz w:val="21"/>
          <w:szCs w:val="21"/>
          <w:lang w:bidi="th-TH"/>
        </w:rPr>
        <w:t xml:space="preserve"> </w:t>
      </w:r>
      <w:r w:rsidRPr="00963DE5">
        <w:rPr>
          <w:rFonts w:cs="Tahoma"/>
          <w:sz w:val="21"/>
          <w:szCs w:val="21"/>
        </w:rPr>
        <w:t>2540 (</w:t>
      </w:r>
      <w:r w:rsidRPr="00963DE5">
        <w:rPr>
          <w:rFonts w:cs="Tahoma"/>
          <w:sz w:val="21"/>
          <w:szCs w:val="21"/>
          <w:cs/>
          <w:lang w:bidi="th-TH"/>
        </w:rPr>
        <w:t xml:space="preserve">ค.ศ. </w:t>
      </w:r>
      <w:r w:rsidRPr="00963DE5">
        <w:rPr>
          <w:rFonts w:cs="Tahoma"/>
          <w:sz w:val="21"/>
          <w:szCs w:val="21"/>
        </w:rPr>
        <w:t xml:space="preserve">1997) </w:t>
      </w:r>
      <w:r w:rsidRPr="00963DE5">
        <w:rPr>
          <w:rFonts w:cs="Tahoma"/>
          <w:sz w:val="21"/>
          <w:szCs w:val="21"/>
          <w:cs/>
          <w:lang w:bidi="th-TH"/>
        </w:rPr>
        <w:t xml:space="preserve">หมายเลข </w:t>
      </w:r>
      <w:r w:rsidRPr="00963DE5">
        <w:rPr>
          <w:rFonts w:cs="Tahoma"/>
          <w:sz w:val="21"/>
          <w:szCs w:val="21"/>
        </w:rPr>
        <w:t xml:space="preserve">210 </w:t>
      </w:r>
      <w:r w:rsidRPr="00963DE5">
        <w:rPr>
          <w:rFonts w:cs="Tahoma"/>
          <w:sz w:val="21"/>
          <w:szCs w:val="21"/>
          <w:cs/>
          <w:lang w:bidi="th-TH"/>
        </w:rPr>
        <w:t>หน้า</w:t>
      </w:r>
      <w:r w:rsidRPr="00963DE5">
        <w:rPr>
          <w:rFonts w:cs="Tahoma"/>
          <w:sz w:val="21"/>
          <w:szCs w:val="21"/>
        </w:rPr>
        <w:t>17</w:t>
      </w:r>
    </w:p>
  </w:footnote>
  <w:footnote w:id="20">
    <w:p w14:paraId="13451CD0" w14:textId="56DCAF9C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 xml:space="preserve">บาฮาอุลลาห์ จากหนังสือ </w:t>
      </w:r>
      <w:r w:rsidR="00F32CE8" w:rsidRPr="00963DE5">
        <w:rPr>
          <w:rFonts w:cs="Tahoma"/>
          <w:i/>
          <w:iCs/>
          <w:sz w:val="21"/>
          <w:szCs w:val="21"/>
        </w:rPr>
        <w:t>Compilation</w:t>
      </w:r>
      <w:r w:rsidRPr="00963DE5">
        <w:rPr>
          <w:rFonts w:cs="Tahoma"/>
          <w:sz w:val="21"/>
          <w:szCs w:val="21"/>
        </w:rPr>
        <w:t xml:space="preserve"> </w:t>
      </w:r>
      <w:r w:rsidRPr="00963DE5">
        <w:rPr>
          <w:rFonts w:cs="Tahoma"/>
          <w:sz w:val="21"/>
          <w:szCs w:val="21"/>
          <w:cs/>
          <w:lang w:bidi="th-TH"/>
        </w:rPr>
        <w:t xml:space="preserve">หน้า </w:t>
      </w:r>
      <w:r w:rsidRPr="00963DE5">
        <w:rPr>
          <w:rFonts w:cs="Tahoma"/>
          <w:sz w:val="21"/>
          <w:szCs w:val="21"/>
        </w:rPr>
        <w:t>505</w:t>
      </w:r>
    </w:p>
  </w:footnote>
  <w:footnote w:id="21">
    <w:p w14:paraId="0AE86F5A" w14:textId="4499C944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>บาสรา เป็นท่าเรือ เป็นเมืองใหญ่ลำดับที่สองในประเทศอิรัก เคยถูกเรียกว่าบาลโซลาในเรื่องราวการเดินทางของซินแบด</w:t>
      </w:r>
    </w:p>
  </w:footnote>
  <w:footnote w:id="22">
    <w:p w14:paraId="11CDAD03" w14:textId="077A7655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="00314329" w:rsidRPr="00963DE5">
        <w:rPr>
          <w:rFonts w:cs="Tahoma"/>
          <w:i/>
          <w:iCs/>
          <w:sz w:val="21"/>
          <w:szCs w:val="21"/>
        </w:rPr>
        <w:t xml:space="preserve">Star of the </w:t>
      </w:r>
      <w:r w:rsidR="00F32CE8" w:rsidRPr="00963DE5">
        <w:rPr>
          <w:rFonts w:cs="Tahoma"/>
          <w:i/>
          <w:iCs/>
          <w:sz w:val="21"/>
          <w:szCs w:val="21"/>
        </w:rPr>
        <w:t xml:space="preserve">West </w:t>
      </w:r>
      <w:r w:rsidRPr="00963DE5">
        <w:rPr>
          <w:rFonts w:cs="Tahoma"/>
          <w:sz w:val="21"/>
          <w:szCs w:val="21"/>
          <w:cs/>
          <w:lang w:bidi="th-TH"/>
        </w:rPr>
        <w:t xml:space="preserve">เล่มที่ </w:t>
      </w:r>
      <w:r w:rsidRPr="00963DE5">
        <w:rPr>
          <w:rFonts w:cs="Tahoma"/>
          <w:sz w:val="21"/>
          <w:szCs w:val="21"/>
        </w:rPr>
        <w:t>13</w:t>
      </w:r>
      <w:r w:rsidRPr="00963DE5">
        <w:rPr>
          <w:rFonts w:cs="Tahoma"/>
          <w:sz w:val="21"/>
          <w:szCs w:val="21"/>
          <w:lang w:bidi="th-TH"/>
        </w:rPr>
        <w:t xml:space="preserve"> </w:t>
      </w:r>
      <w:r w:rsidRPr="00963DE5">
        <w:rPr>
          <w:rFonts w:cs="Tahoma"/>
          <w:sz w:val="21"/>
          <w:szCs w:val="21"/>
          <w:cs/>
          <w:lang w:bidi="th-TH"/>
        </w:rPr>
        <w:t xml:space="preserve">หมายเลข </w:t>
      </w:r>
      <w:r w:rsidRPr="00963DE5">
        <w:rPr>
          <w:rFonts w:cs="Tahoma"/>
          <w:sz w:val="21"/>
          <w:szCs w:val="21"/>
        </w:rPr>
        <w:t>6</w:t>
      </w:r>
      <w:r w:rsidRPr="00963DE5">
        <w:rPr>
          <w:rFonts w:cs="Tahoma"/>
          <w:sz w:val="21"/>
          <w:szCs w:val="21"/>
          <w:lang w:bidi="th-TH"/>
        </w:rPr>
        <w:t xml:space="preserve"> </w:t>
      </w:r>
      <w:r w:rsidRPr="00963DE5">
        <w:rPr>
          <w:rFonts w:cs="Tahoma"/>
          <w:sz w:val="21"/>
          <w:szCs w:val="21"/>
          <w:cs/>
          <w:lang w:bidi="th-TH"/>
        </w:rPr>
        <w:t xml:space="preserve">หน้า </w:t>
      </w:r>
      <w:r w:rsidRPr="00963DE5">
        <w:rPr>
          <w:rFonts w:cs="Tahoma"/>
          <w:sz w:val="21"/>
          <w:szCs w:val="21"/>
        </w:rPr>
        <w:t>151</w:t>
      </w:r>
    </w:p>
  </w:footnote>
  <w:footnote w:id="23">
    <w:p w14:paraId="6EF98D00" w14:textId="21369ACB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 xml:space="preserve">พระอับดุลบาฮา จากหนังสือ </w:t>
      </w:r>
      <w:r w:rsidRPr="00963DE5">
        <w:rPr>
          <w:rFonts w:cs="Tahoma"/>
          <w:i/>
          <w:iCs/>
          <w:sz w:val="21"/>
          <w:szCs w:val="21"/>
        </w:rPr>
        <w:t>Paris Talks</w:t>
      </w:r>
      <w:r w:rsidRPr="00963DE5">
        <w:rPr>
          <w:rFonts w:cs="Tahoma"/>
          <w:sz w:val="21"/>
          <w:szCs w:val="21"/>
        </w:rPr>
        <w:t xml:space="preserve"> </w:t>
      </w:r>
      <w:r w:rsidRPr="00963DE5">
        <w:rPr>
          <w:rFonts w:cs="Tahoma"/>
          <w:sz w:val="21"/>
          <w:szCs w:val="21"/>
          <w:cs/>
          <w:lang w:bidi="th-TH"/>
        </w:rPr>
        <w:t xml:space="preserve">หน้า </w:t>
      </w:r>
      <w:r w:rsidRPr="00963DE5">
        <w:rPr>
          <w:rFonts w:cs="Tahoma"/>
          <w:sz w:val="21"/>
          <w:szCs w:val="21"/>
        </w:rPr>
        <w:t>176</w:t>
      </w:r>
    </w:p>
  </w:footnote>
  <w:footnote w:id="24">
    <w:p w14:paraId="63E4BB7A" w14:textId="0D1740E8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="00314329" w:rsidRPr="00963DE5">
        <w:rPr>
          <w:rFonts w:cs="Tahoma"/>
          <w:i/>
          <w:iCs/>
          <w:sz w:val="21"/>
          <w:szCs w:val="21"/>
        </w:rPr>
        <w:t xml:space="preserve">Star of the </w:t>
      </w:r>
      <w:r w:rsidR="00F32CE8" w:rsidRPr="00963DE5">
        <w:rPr>
          <w:rFonts w:cs="Tahoma"/>
          <w:i/>
          <w:iCs/>
          <w:sz w:val="21"/>
          <w:szCs w:val="21"/>
        </w:rPr>
        <w:t xml:space="preserve">West </w:t>
      </w:r>
      <w:r w:rsidRPr="00963DE5">
        <w:rPr>
          <w:rFonts w:cs="Tahoma"/>
          <w:sz w:val="21"/>
          <w:szCs w:val="21"/>
          <w:cs/>
          <w:lang w:bidi="th-TH"/>
        </w:rPr>
        <w:t xml:space="preserve">เล่มที่ </w:t>
      </w:r>
      <w:r w:rsidRPr="00963DE5">
        <w:rPr>
          <w:rFonts w:cs="Tahoma"/>
          <w:sz w:val="21"/>
          <w:szCs w:val="21"/>
        </w:rPr>
        <w:t>9</w:t>
      </w:r>
      <w:r w:rsidRPr="00963DE5">
        <w:rPr>
          <w:rFonts w:cs="Tahoma"/>
          <w:sz w:val="21"/>
          <w:szCs w:val="21"/>
          <w:lang w:bidi="th-TH"/>
        </w:rPr>
        <w:t xml:space="preserve"> </w:t>
      </w:r>
      <w:r w:rsidRPr="00963DE5">
        <w:rPr>
          <w:rFonts w:cs="Tahoma"/>
          <w:sz w:val="21"/>
          <w:szCs w:val="21"/>
          <w:cs/>
          <w:lang w:bidi="th-TH"/>
        </w:rPr>
        <w:t xml:space="preserve">หมายเลข </w:t>
      </w:r>
      <w:r w:rsidRPr="00963DE5">
        <w:rPr>
          <w:rFonts w:cs="Tahoma"/>
          <w:sz w:val="21"/>
          <w:szCs w:val="21"/>
        </w:rPr>
        <w:t>18</w:t>
      </w:r>
      <w:r w:rsidRPr="00963DE5">
        <w:rPr>
          <w:rFonts w:cs="Tahoma"/>
          <w:sz w:val="21"/>
          <w:szCs w:val="21"/>
          <w:lang w:bidi="th-TH"/>
        </w:rPr>
        <w:t xml:space="preserve"> </w:t>
      </w:r>
      <w:r w:rsidRPr="00963DE5">
        <w:rPr>
          <w:rFonts w:cs="Tahoma"/>
          <w:sz w:val="21"/>
          <w:szCs w:val="21"/>
          <w:cs/>
          <w:lang w:bidi="th-TH"/>
        </w:rPr>
        <w:t xml:space="preserve">หน้า </w:t>
      </w:r>
      <w:r w:rsidRPr="00963DE5">
        <w:rPr>
          <w:rFonts w:cs="Tahoma"/>
          <w:sz w:val="21"/>
          <w:szCs w:val="21"/>
        </w:rPr>
        <w:t>209-10</w:t>
      </w:r>
    </w:p>
  </w:footnote>
  <w:footnote w:id="25">
    <w:p w14:paraId="2D681C30" w14:textId="56190BD5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 xml:space="preserve">พระบาฮาอุลลาห์ จากหนังสือ </w:t>
      </w:r>
      <w:r w:rsidR="002A0277" w:rsidRPr="00963DE5">
        <w:rPr>
          <w:rFonts w:cs="Tahoma"/>
          <w:i/>
          <w:iCs/>
          <w:sz w:val="21"/>
          <w:szCs w:val="21"/>
        </w:rPr>
        <w:t>Gleanings</w:t>
      </w:r>
      <w:r w:rsidRPr="00963DE5">
        <w:rPr>
          <w:rFonts w:cs="Tahoma"/>
          <w:sz w:val="21"/>
          <w:szCs w:val="21"/>
        </w:rPr>
        <w:t xml:space="preserve"> </w:t>
      </w:r>
      <w:r w:rsidRPr="00963DE5">
        <w:rPr>
          <w:rFonts w:cs="Tahoma"/>
          <w:sz w:val="21"/>
          <w:szCs w:val="21"/>
          <w:cs/>
          <w:lang w:bidi="th-TH"/>
        </w:rPr>
        <w:t xml:space="preserve">หน้า </w:t>
      </w:r>
      <w:r w:rsidRPr="00963DE5">
        <w:rPr>
          <w:rFonts w:cs="Tahoma"/>
          <w:sz w:val="21"/>
          <w:szCs w:val="21"/>
        </w:rPr>
        <w:t>297</w:t>
      </w:r>
    </w:p>
  </w:footnote>
  <w:footnote w:id="26">
    <w:p w14:paraId="6B2BA18A" w14:textId="3790B92A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 xml:space="preserve">แปลและดัดแปลงมาจากหนังสือ </w:t>
      </w:r>
      <w:r w:rsidR="00314329" w:rsidRPr="00963DE5">
        <w:rPr>
          <w:rFonts w:cs="Tahoma"/>
          <w:i/>
          <w:iCs/>
          <w:sz w:val="21"/>
          <w:szCs w:val="21"/>
        </w:rPr>
        <w:t xml:space="preserve">Star of the </w:t>
      </w:r>
      <w:r w:rsidR="00F32CE8" w:rsidRPr="00963DE5">
        <w:rPr>
          <w:rFonts w:cs="Tahoma"/>
          <w:i/>
          <w:iCs/>
          <w:sz w:val="21"/>
          <w:szCs w:val="21"/>
        </w:rPr>
        <w:t xml:space="preserve">West </w:t>
      </w:r>
      <w:r w:rsidRPr="00963DE5">
        <w:rPr>
          <w:rFonts w:cs="Tahoma"/>
          <w:sz w:val="21"/>
          <w:szCs w:val="21"/>
          <w:cs/>
          <w:lang w:bidi="th-TH"/>
        </w:rPr>
        <w:t xml:space="preserve">เล่มที่ </w:t>
      </w:r>
      <w:r w:rsidRPr="00963DE5">
        <w:rPr>
          <w:rFonts w:cs="Tahoma"/>
          <w:sz w:val="21"/>
          <w:szCs w:val="21"/>
        </w:rPr>
        <w:t xml:space="preserve">12 </w:t>
      </w:r>
      <w:r w:rsidRPr="00963DE5">
        <w:rPr>
          <w:rFonts w:cs="Tahoma"/>
          <w:sz w:val="21"/>
          <w:szCs w:val="21"/>
          <w:cs/>
          <w:lang w:bidi="th-TH"/>
        </w:rPr>
        <w:t xml:space="preserve">หมายเลข </w:t>
      </w:r>
      <w:r w:rsidRPr="00963DE5">
        <w:rPr>
          <w:rFonts w:cs="Tahoma"/>
          <w:sz w:val="21"/>
          <w:szCs w:val="21"/>
        </w:rPr>
        <w:t xml:space="preserve">3 </w:t>
      </w:r>
      <w:r w:rsidRPr="00963DE5">
        <w:rPr>
          <w:rFonts w:cs="Tahoma"/>
          <w:sz w:val="21"/>
          <w:szCs w:val="21"/>
          <w:cs/>
          <w:lang w:bidi="th-TH"/>
        </w:rPr>
        <w:t xml:space="preserve">หน้า </w:t>
      </w:r>
      <w:r w:rsidRPr="00963DE5">
        <w:rPr>
          <w:rFonts w:cs="Tahoma"/>
          <w:sz w:val="21"/>
          <w:szCs w:val="21"/>
        </w:rPr>
        <w:t xml:space="preserve">61 ( </w:t>
      </w:r>
      <w:r w:rsidRPr="00963DE5">
        <w:rPr>
          <w:rFonts w:cs="Tahoma"/>
          <w:sz w:val="21"/>
          <w:szCs w:val="21"/>
          <w:cs/>
          <w:lang w:bidi="th-TH"/>
        </w:rPr>
        <w:t>ภาคภาษาเปอร์เซีย)</w:t>
      </w:r>
    </w:p>
  </w:footnote>
  <w:footnote w:id="27">
    <w:p w14:paraId="295AE83F" w14:textId="6CF4EF90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 xml:space="preserve">พระบาฮาอุลลาห์ จากหนังสือ </w:t>
      </w:r>
      <w:r w:rsidRPr="00963DE5">
        <w:rPr>
          <w:rFonts w:cs="Tahoma"/>
          <w:i/>
          <w:iCs/>
          <w:sz w:val="21"/>
          <w:szCs w:val="21"/>
        </w:rPr>
        <w:t>Epistle to the Son of the Wolf</w:t>
      </w:r>
      <w:r w:rsidRPr="00963DE5">
        <w:rPr>
          <w:rFonts w:cs="Tahoma"/>
          <w:sz w:val="21"/>
          <w:szCs w:val="21"/>
        </w:rPr>
        <w:t xml:space="preserve"> </w:t>
      </w:r>
      <w:r w:rsidRPr="00963DE5">
        <w:rPr>
          <w:rFonts w:cs="Tahoma"/>
          <w:sz w:val="21"/>
          <w:szCs w:val="21"/>
          <w:cs/>
          <w:lang w:bidi="th-TH"/>
        </w:rPr>
        <w:t xml:space="preserve">หน้า </w:t>
      </w:r>
      <w:r w:rsidRPr="00963DE5">
        <w:rPr>
          <w:rFonts w:cs="Tahoma"/>
          <w:sz w:val="21"/>
          <w:szCs w:val="21"/>
        </w:rPr>
        <w:t>23</w:t>
      </w:r>
    </w:p>
  </w:footnote>
  <w:footnote w:id="28">
    <w:p w14:paraId="6960F512" w14:textId="48D5B702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 xml:space="preserve">พระอับดุลบาฮา จากหนังสือ </w:t>
      </w:r>
      <w:r w:rsidRPr="00963DE5">
        <w:rPr>
          <w:rFonts w:cs="Tahoma"/>
          <w:i/>
          <w:iCs/>
          <w:sz w:val="21"/>
          <w:szCs w:val="21"/>
        </w:rPr>
        <w:t>Memorials of the Faithful</w:t>
      </w:r>
      <w:r w:rsidRPr="00963DE5">
        <w:rPr>
          <w:rFonts w:cs="Tahoma"/>
          <w:sz w:val="21"/>
          <w:szCs w:val="21"/>
        </w:rPr>
        <w:t xml:space="preserve"> </w:t>
      </w:r>
      <w:r w:rsidRPr="00963DE5">
        <w:rPr>
          <w:rFonts w:cs="Tahoma"/>
          <w:sz w:val="21"/>
          <w:szCs w:val="21"/>
          <w:cs/>
          <w:lang w:bidi="th-TH"/>
        </w:rPr>
        <w:t xml:space="preserve">หน้า </w:t>
      </w:r>
      <w:r w:rsidRPr="00963DE5">
        <w:rPr>
          <w:rFonts w:cs="Tahoma"/>
          <w:sz w:val="21"/>
          <w:szCs w:val="21"/>
        </w:rPr>
        <w:t>161-2</w:t>
      </w:r>
    </w:p>
  </w:footnote>
  <w:footnote w:id="29">
    <w:p w14:paraId="12F3D84A" w14:textId="6652085E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 xml:space="preserve">พระอับดุลบาฮา จากหนังสือ </w:t>
      </w:r>
      <w:r w:rsidRPr="00963DE5">
        <w:rPr>
          <w:rStyle w:val="Emphasis"/>
          <w:rFonts w:cs="Tahoma"/>
          <w:sz w:val="21"/>
          <w:szCs w:val="21"/>
        </w:rPr>
        <w:t xml:space="preserve">Bahá’í World Faith </w:t>
      </w:r>
      <w:r w:rsidRPr="00963DE5">
        <w:rPr>
          <w:rFonts w:cs="Tahoma"/>
          <w:sz w:val="21"/>
          <w:szCs w:val="21"/>
          <w:cs/>
          <w:lang w:bidi="th-TH"/>
        </w:rPr>
        <w:t xml:space="preserve">หน้า </w:t>
      </w:r>
      <w:r w:rsidRPr="00963DE5">
        <w:rPr>
          <w:rFonts w:cs="Tahoma"/>
          <w:sz w:val="21"/>
          <w:szCs w:val="21"/>
        </w:rPr>
        <w:t>384</w:t>
      </w:r>
    </w:p>
  </w:footnote>
  <w:footnote w:id="30">
    <w:p w14:paraId="0C7C875C" w14:textId="55328F23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 xml:space="preserve">ทรงเป็นผู้ก่อตั้งราชวงศ์อาฟชาห์ ทรงครองประเทศอิหร่านระหว่างปี พ.ศ. </w:t>
      </w:r>
      <w:r w:rsidRPr="00963DE5">
        <w:rPr>
          <w:rFonts w:cs="Tahoma"/>
          <w:sz w:val="21"/>
          <w:szCs w:val="21"/>
          <w:lang w:bidi="th-TH"/>
        </w:rPr>
        <w:t>2279</w:t>
      </w:r>
      <w:r w:rsidRPr="00963DE5">
        <w:rPr>
          <w:rFonts w:cs="Tahoma"/>
          <w:sz w:val="21"/>
          <w:szCs w:val="21"/>
          <w:cs/>
          <w:lang w:bidi="th-TH"/>
        </w:rPr>
        <w:t>-</w:t>
      </w:r>
      <w:r w:rsidRPr="00963DE5">
        <w:rPr>
          <w:rFonts w:cs="Tahoma"/>
          <w:sz w:val="21"/>
          <w:szCs w:val="21"/>
          <w:lang w:bidi="th-TH"/>
        </w:rPr>
        <w:t>2290</w:t>
      </w:r>
      <w:r w:rsidRPr="00963DE5">
        <w:rPr>
          <w:rFonts w:cs="Tahoma"/>
          <w:sz w:val="21"/>
          <w:szCs w:val="21"/>
          <w:cs/>
          <w:lang w:bidi="th-TH"/>
        </w:rPr>
        <w:t xml:space="preserve"> (ค.ศ. </w:t>
      </w:r>
      <w:r w:rsidRPr="00963DE5">
        <w:rPr>
          <w:rFonts w:cs="Tahoma"/>
          <w:sz w:val="21"/>
          <w:szCs w:val="21"/>
          <w:lang w:bidi="th-TH"/>
        </w:rPr>
        <w:t>1736</w:t>
      </w:r>
      <w:r w:rsidRPr="00963DE5">
        <w:rPr>
          <w:rFonts w:cs="Tahoma"/>
          <w:sz w:val="21"/>
          <w:szCs w:val="21"/>
          <w:cs/>
          <w:lang w:bidi="th-TH"/>
        </w:rPr>
        <w:t>-</w:t>
      </w:r>
      <w:r w:rsidRPr="00963DE5">
        <w:rPr>
          <w:rFonts w:cs="Tahoma"/>
          <w:sz w:val="21"/>
          <w:szCs w:val="21"/>
          <w:lang w:bidi="th-TH"/>
        </w:rPr>
        <w:t>1747</w:t>
      </w:r>
      <w:r w:rsidRPr="00963DE5">
        <w:rPr>
          <w:rFonts w:cs="Tahoma"/>
          <w:sz w:val="21"/>
          <w:szCs w:val="21"/>
          <w:cs/>
          <w:lang w:bidi="th-TH"/>
        </w:rPr>
        <w:t>)</w:t>
      </w:r>
    </w:p>
  </w:footnote>
  <w:footnote w:id="31">
    <w:p w14:paraId="0FE4B92F" w14:textId="0AD78942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 xml:space="preserve">แปลและดัดแปลงมาจากหนังสือ </w:t>
      </w:r>
      <w:r w:rsidRPr="00963DE5">
        <w:rPr>
          <w:rFonts w:cs="Tahoma"/>
          <w:sz w:val="21"/>
          <w:szCs w:val="21"/>
        </w:rPr>
        <w:t xml:space="preserve">Mu’ayyad, </w:t>
      </w:r>
      <w:r w:rsidRPr="00963DE5">
        <w:rPr>
          <w:rStyle w:val="Emphasis"/>
          <w:rFonts w:cs="Tahoma"/>
          <w:sz w:val="21"/>
          <w:szCs w:val="21"/>
          <w:u w:val="single"/>
        </w:rPr>
        <w:t>Kh</w:t>
      </w:r>
      <w:r w:rsidRPr="00963DE5">
        <w:rPr>
          <w:rStyle w:val="Emphasis"/>
          <w:rFonts w:cs="Tahoma"/>
          <w:sz w:val="21"/>
          <w:szCs w:val="21"/>
        </w:rPr>
        <w:t xml:space="preserve">áṭirát-i-Ḥabíb </w:t>
      </w:r>
      <w:r w:rsidRPr="00963DE5">
        <w:rPr>
          <w:rFonts w:cs="Tahoma"/>
          <w:sz w:val="21"/>
          <w:szCs w:val="21"/>
          <w:cs/>
          <w:lang w:bidi="th-TH"/>
        </w:rPr>
        <w:t xml:space="preserve">เล่มที่ </w:t>
      </w:r>
      <w:r w:rsidRPr="00963DE5">
        <w:rPr>
          <w:rFonts w:cs="Tahoma"/>
          <w:sz w:val="21"/>
          <w:szCs w:val="21"/>
        </w:rPr>
        <w:t xml:space="preserve">1 </w:t>
      </w:r>
      <w:r w:rsidRPr="00963DE5">
        <w:rPr>
          <w:rFonts w:cs="Tahoma"/>
          <w:sz w:val="21"/>
          <w:szCs w:val="21"/>
          <w:cs/>
          <w:lang w:bidi="th-TH"/>
        </w:rPr>
        <w:t xml:space="preserve">หน้า </w:t>
      </w:r>
      <w:r w:rsidRPr="00963DE5">
        <w:rPr>
          <w:rFonts w:cs="Tahoma"/>
          <w:sz w:val="21"/>
          <w:szCs w:val="21"/>
        </w:rPr>
        <w:t>213</w:t>
      </w:r>
    </w:p>
  </w:footnote>
  <w:footnote w:id="32">
    <w:p w14:paraId="4912C942" w14:textId="2A24BCE5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 xml:space="preserve">พระอับดุลบาฮา จากหนังสือ </w:t>
      </w:r>
      <w:r w:rsidRPr="00963DE5">
        <w:rPr>
          <w:rStyle w:val="Emphasis"/>
          <w:rFonts w:cs="Tahoma"/>
          <w:sz w:val="21"/>
          <w:szCs w:val="21"/>
        </w:rPr>
        <w:t xml:space="preserve">Bahá’í World Faith </w:t>
      </w:r>
      <w:r w:rsidRPr="00963DE5">
        <w:rPr>
          <w:rFonts w:cs="Tahoma"/>
          <w:sz w:val="21"/>
          <w:szCs w:val="21"/>
          <w:cs/>
          <w:lang w:bidi="th-TH"/>
        </w:rPr>
        <w:t xml:space="preserve">หน้า </w:t>
      </w:r>
      <w:r w:rsidRPr="00963DE5">
        <w:rPr>
          <w:rFonts w:cs="Tahoma"/>
          <w:sz w:val="21"/>
          <w:szCs w:val="21"/>
        </w:rPr>
        <w:t>384</w:t>
      </w:r>
    </w:p>
  </w:footnote>
  <w:footnote w:id="33">
    <w:p w14:paraId="71262DF7" w14:textId="751F409C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 xml:space="preserve">ทั้งหมดเป็น </w:t>
      </w:r>
      <w:r w:rsidRPr="00963DE5">
        <w:rPr>
          <w:rFonts w:cs="Tahoma"/>
          <w:sz w:val="21"/>
          <w:szCs w:val="21"/>
        </w:rPr>
        <w:t xml:space="preserve">Abbasid caliphs </w:t>
      </w:r>
      <w:r w:rsidRPr="00963DE5">
        <w:rPr>
          <w:rFonts w:cs="Tahoma"/>
          <w:sz w:val="21"/>
          <w:szCs w:val="21"/>
          <w:cs/>
          <w:lang w:bidi="th-TH"/>
        </w:rPr>
        <w:t xml:space="preserve">ซึ่งครองราชย์ ณ กรุงแบกแดด ระหว่างปี พ.ศ. </w:t>
      </w:r>
      <w:r w:rsidRPr="00963DE5">
        <w:rPr>
          <w:rFonts w:cs="Tahoma"/>
          <w:sz w:val="21"/>
          <w:szCs w:val="21"/>
          <w:lang w:bidi="th-TH"/>
        </w:rPr>
        <w:t>1293</w:t>
      </w:r>
      <w:r w:rsidRPr="00963DE5">
        <w:rPr>
          <w:rFonts w:cs="Tahoma"/>
          <w:sz w:val="21"/>
          <w:szCs w:val="21"/>
          <w:cs/>
          <w:lang w:bidi="th-TH"/>
        </w:rPr>
        <w:t>-</w:t>
      </w:r>
      <w:r w:rsidRPr="00963DE5">
        <w:rPr>
          <w:rFonts w:cs="Tahoma"/>
          <w:sz w:val="21"/>
          <w:szCs w:val="21"/>
          <w:lang w:bidi="th-TH"/>
        </w:rPr>
        <w:t>1801</w:t>
      </w:r>
      <w:r w:rsidRPr="00963DE5">
        <w:rPr>
          <w:rFonts w:cs="Tahoma"/>
          <w:sz w:val="21"/>
          <w:szCs w:val="21"/>
          <w:cs/>
          <w:lang w:bidi="th-TH"/>
        </w:rPr>
        <w:t xml:space="preserve"> (ค.ศ. </w:t>
      </w:r>
      <w:r w:rsidRPr="00963DE5">
        <w:rPr>
          <w:rFonts w:cs="Tahoma"/>
          <w:sz w:val="21"/>
          <w:szCs w:val="21"/>
          <w:lang w:bidi="th-TH"/>
        </w:rPr>
        <w:t>750</w:t>
      </w:r>
      <w:r w:rsidRPr="00963DE5">
        <w:rPr>
          <w:rFonts w:cs="Tahoma"/>
          <w:sz w:val="21"/>
          <w:szCs w:val="21"/>
          <w:cs/>
          <w:lang w:bidi="th-TH"/>
        </w:rPr>
        <w:t>-</w:t>
      </w:r>
      <w:r w:rsidRPr="00963DE5">
        <w:rPr>
          <w:rFonts w:cs="Tahoma"/>
          <w:sz w:val="21"/>
          <w:szCs w:val="21"/>
          <w:lang w:bidi="th-TH"/>
        </w:rPr>
        <w:t>1258</w:t>
      </w:r>
      <w:r w:rsidRPr="00963DE5">
        <w:rPr>
          <w:rFonts w:cs="Tahoma"/>
          <w:sz w:val="21"/>
          <w:szCs w:val="21"/>
          <w:cs/>
          <w:lang w:bidi="th-TH"/>
        </w:rPr>
        <w:t>)</w:t>
      </w:r>
    </w:p>
  </w:footnote>
  <w:footnote w:id="34">
    <w:p w14:paraId="0E0CCC1B" w14:textId="248E4D36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 xml:space="preserve">เป็นเมืองหลวงของ </w:t>
      </w:r>
      <w:r w:rsidRPr="00963DE5">
        <w:rPr>
          <w:rFonts w:cs="Tahoma"/>
          <w:sz w:val="21"/>
          <w:szCs w:val="21"/>
        </w:rPr>
        <w:t>Abbasid caliphs</w:t>
      </w:r>
    </w:p>
  </w:footnote>
  <w:footnote w:id="35">
    <w:p w14:paraId="7B049F5E" w14:textId="407B5A0D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 xml:space="preserve">แปลและดัดแปลงมาจากหนังสือ </w:t>
      </w:r>
      <w:r w:rsidRPr="00963DE5">
        <w:rPr>
          <w:rFonts w:cs="Tahoma"/>
          <w:sz w:val="21"/>
          <w:szCs w:val="21"/>
        </w:rPr>
        <w:t xml:space="preserve">Mu’ayyad, </w:t>
      </w:r>
      <w:r w:rsidRPr="00963DE5">
        <w:rPr>
          <w:rStyle w:val="Emphasis"/>
          <w:rFonts w:cs="Tahoma"/>
          <w:sz w:val="21"/>
          <w:szCs w:val="21"/>
          <w:u w:val="single"/>
        </w:rPr>
        <w:t>Kh</w:t>
      </w:r>
      <w:r w:rsidRPr="00963DE5">
        <w:rPr>
          <w:rStyle w:val="Emphasis"/>
          <w:rFonts w:cs="Tahoma"/>
          <w:sz w:val="21"/>
          <w:szCs w:val="21"/>
        </w:rPr>
        <w:t xml:space="preserve">áṭirát-i-Habíb </w:t>
      </w:r>
      <w:r w:rsidRPr="00963DE5">
        <w:rPr>
          <w:rFonts w:cs="Tahoma"/>
          <w:sz w:val="21"/>
          <w:szCs w:val="21"/>
          <w:cs/>
          <w:lang w:bidi="th-TH"/>
        </w:rPr>
        <w:t xml:space="preserve">เล่มที่ </w:t>
      </w:r>
      <w:r w:rsidRPr="00963DE5">
        <w:rPr>
          <w:rFonts w:cs="Tahoma"/>
          <w:sz w:val="21"/>
          <w:szCs w:val="21"/>
        </w:rPr>
        <w:t xml:space="preserve">1 </w:t>
      </w:r>
      <w:r w:rsidRPr="00963DE5">
        <w:rPr>
          <w:rFonts w:cs="Tahoma"/>
          <w:sz w:val="21"/>
          <w:szCs w:val="21"/>
          <w:cs/>
          <w:lang w:bidi="th-TH"/>
        </w:rPr>
        <w:t xml:space="preserve">หน้า  </w:t>
      </w:r>
      <w:r w:rsidRPr="00963DE5">
        <w:rPr>
          <w:rFonts w:cs="Tahoma"/>
          <w:sz w:val="21"/>
          <w:szCs w:val="21"/>
        </w:rPr>
        <w:t>214-15</w:t>
      </w:r>
    </w:p>
  </w:footnote>
  <w:footnote w:id="36">
    <w:p w14:paraId="0D7188DD" w14:textId="78F3F00C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 xml:space="preserve">พระอับดุลบาฮา จากหนังสือ </w:t>
      </w:r>
      <w:r w:rsidRPr="00963DE5">
        <w:rPr>
          <w:rFonts w:cs="Tahoma"/>
          <w:i/>
          <w:iCs/>
          <w:sz w:val="21"/>
          <w:szCs w:val="21"/>
        </w:rPr>
        <w:t>Paris Talks</w:t>
      </w:r>
      <w:r w:rsidRPr="00963DE5">
        <w:rPr>
          <w:rFonts w:cs="Tahoma"/>
          <w:sz w:val="21"/>
          <w:szCs w:val="21"/>
        </w:rPr>
        <w:t xml:space="preserve"> </w:t>
      </w:r>
      <w:r w:rsidRPr="00963DE5">
        <w:rPr>
          <w:rFonts w:cs="Tahoma"/>
          <w:sz w:val="21"/>
          <w:szCs w:val="21"/>
          <w:cs/>
          <w:lang w:bidi="th-TH"/>
        </w:rPr>
        <w:t xml:space="preserve">หน้า </w:t>
      </w:r>
      <w:r w:rsidRPr="00963DE5">
        <w:rPr>
          <w:rFonts w:cs="Tahoma"/>
          <w:sz w:val="21"/>
          <w:szCs w:val="21"/>
        </w:rPr>
        <w:t>65</w:t>
      </w:r>
    </w:p>
  </w:footnote>
  <w:footnote w:id="37">
    <w:p w14:paraId="208B9BDB" w14:textId="3F378C71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>หน่วยเงินของอิหร่าน</w:t>
      </w:r>
    </w:p>
  </w:footnote>
  <w:footnote w:id="38">
    <w:p w14:paraId="28002AF6" w14:textId="7A252AF0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 xml:space="preserve">เป็นราชวงศ์ที่ครองอิหร่านระหว่างปี พ.ศ. </w:t>
      </w:r>
      <w:r w:rsidRPr="00963DE5">
        <w:rPr>
          <w:rFonts w:cs="Tahoma"/>
          <w:sz w:val="21"/>
          <w:szCs w:val="21"/>
          <w:lang w:bidi="th-TH"/>
        </w:rPr>
        <w:t>2337</w:t>
      </w:r>
      <w:r w:rsidRPr="00963DE5">
        <w:rPr>
          <w:rFonts w:cs="Tahoma"/>
          <w:sz w:val="21"/>
          <w:szCs w:val="21"/>
          <w:cs/>
          <w:lang w:bidi="th-TH"/>
        </w:rPr>
        <w:t>-</w:t>
      </w:r>
      <w:r w:rsidRPr="00963DE5">
        <w:rPr>
          <w:rFonts w:cs="Tahoma"/>
          <w:sz w:val="21"/>
          <w:szCs w:val="21"/>
          <w:lang w:bidi="th-TH"/>
        </w:rPr>
        <w:t>2468</w:t>
      </w:r>
      <w:r w:rsidRPr="00963DE5">
        <w:rPr>
          <w:rFonts w:cs="Tahoma"/>
          <w:sz w:val="21"/>
          <w:szCs w:val="21"/>
          <w:cs/>
          <w:lang w:bidi="th-TH"/>
        </w:rPr>
        <w:t xml:space="preserve"> (ค.ศ. </w:t>
      </w:r>
      <w:r w:rsidRPr="00963DE5">
        <w:rPr>
          <w:rFonts w:cs="Tahoma"/>
          <w:sz w:val="21"/>
          <w:szCs w:val="21"/>
          <w:lang w:bidi="th-TH"/>
        </w:rPr>
        <w:t>1794</w:t>
      </w:r>
      <w:r w:rsidRPr="00963DE5">
        <w:rPr>
          <w:rFonts w:cs="Tahoma"/>
          <w:sz w:val="21"/>
          <w:szCs w:val="21"/>
          <w:cs/>
          <w:lang w:bidi="th-TH"/>
        </w:rPr>
        <w:t>-</w:t>
      </w:r>
      <w:r w:rsidRPr="00963DE5">
        <w:rPr>
          <w:rFonts w:cs="Tahoma"/>
          <w:sz w:val="21"/>
          <w:szCs w:val="21"/>
          <w:lang w:bidi="th-TH"/>
        </w:rPr>
        <w:t>1925</w:t>
      </w:r>
      <w:r w:rsidRPr="00963DE5">
        <w:rPr>
          <w:rFonts w:cs="Tahoma"/>
          <w:sz w:val="21"/>
          <w:szCs w:val="21"/>
          <w:cs/>
          <w:lang w:bidi="th-TH"/>
        </w:rPr>
        <w:t>)</w:t>
      </w:r>
      <w:r w:rsidRPr="00963DE5">
        <w:rPr>
          <w:rFonts w:cs="Tahoma"/>
          <w:sz w:val="21"/>
          <w:szCs w:val="21"/>
          <w:lang w:bidi="th-TH"/>
        </w:rPr>
        <w:t xml:space="preserve"> </w:t>
      </w:r>
      <w:r w:rsidRPr="00963DE5">
        <w:rPr>
          <w:rFonts w:cs="Tahoma"/>
          <w:sz w:val="21"/>
          <w:szCs w:val="21"/>
          <w:cs/>
          <w:lang w:bidi="th-TH"/>
        </w:rPr>
        <w:t>ยุคของพระบ๊อบ พระบาฮาอุลลาห์แหละพระอับดุลบาฮาตรงกับช่วงที่ราชวงศ์นี้ครองราชย์</w:t>
      </w:r>
    </w:p>
  </w:footnote>
  <w:footnote w:id="39">
    <w:p w14:paraId="71BBC2FD" w14:textId="6A1F0CC5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 xml:space="preserve">แปลและดัดแปลงมาจากหนังสือ </w:t>
      </w:r>
      <w:r w:rsidRPr="00963DE5">
        <w:rPr>
          <w:rStyle w:val="Emphasis"/>
          <w:rFonts w:cs="Tahoma"/>
          <w:sz w:val="21"/>
          <w:szCs w:val="21"/>
        </w:rPr>
        <w:t xml:space="preserve">Payám-i-Bahá’í </w:t>
      </w:r>
      <w:r w:rsidRPr="00963DE5">
        <w:rPr>
          <w:rFonts w:cs="Tahoma"/>
          <w:sz w:val="21"/>
          <w:szCs w:val="21"/>
          <w:cs/>
          <w:lang w:bidi="th-TH"/>
        </w:rPr>
        <w:t>พ.ศ.</w:t>
      </w:r>
      <w:r w:rsidRPr="00963DE5">
        <w:rPr>
          <w:rFonts w:cs="Tahoma"/>
          <w:sz w:val="21"/>
          <w:szCs w:val="21"/>
          <w:lang w:bidi="th-TH"/>
        </w:rPr>
        <w:t xml:space="preserve"> </w:t>
      </w:r>
      <w:r w:rsidRPr="00963DE5">
        <w:rPr>
          <w:rFonts w:cs="Tahoma"/>
          <w:sz w:val="21"/>
          <w:szCs w:val="21"/>
        </w:rPr>
        <w:t>2540 (</w:t>
      </w:r>
      <w:r w:rsidRPr="00963DE5">
        <w:rPr>
          <w:rFonts w:cs="Tahoma"/>
          <w:sz w:val="21"/>
          <w:szCs w:val="21"/>
          <w:cs/>
          <w:lang w:bidi="th-TH"/>
        </w:rPr>
        <w:t>ค.ศ.</w:t>
      </w:r>
      <w:r w:rsidRPr="00963DE5">
        <w:rPr>
          <w:rFonts w:cs="Tahoma"/>
          <w:sz w:val="21"/>
          <w:szCs w:val="21"/>
          <w:lang w:bidi="th-TH"/>
        </w:rPr>
        <w:t xml:space="preserve"> </w:t>
      </w:r>
      <w:r w:rsidRPr="00963DE5">
        <w:rPr>
          <w:rFonts w:cs="Tahoma"/>
          <w:sz w:val="21"/>
          <w:szCs w:val="21"/>
        </w:rPr>
        <w:t xml:space="preserve">1997) </w:t>
      </w:r>
      <w:r w:rsidRPr="00963DE5">
        <w:rPr>
          <w:rFonts w:cs="Tahoma"/>
          <w:sz w:val="21"/>
          <w:szCs w:val="21"/>
          <w:cs/>
          <w:lang w:bidi="th-TH"/>
        </w:rPr>
        <w:t xml:space="preserve">หมายเลข </w:t>
      </w:r>
      <w:r w:rsidRPr="00963DE5">
        <w:rPr>
          <w:rFonts w:cs="Tahoma"/>
          <w:sz w:val="21"/>
          <w:szCs w:val="21"/>
        </w:rPr>
        <w:t xml:space="preserve">210 </w:t>
      </w:r>
      <w:r w:rsidRPr="00963DE5">
        <w:rPr>
          <w:rFonts w:cs="Tahoma"/>
          <w:sz w:val="21"/>
          <w:szCs w:val="21"/>
          <w:cs/>
          <w:lang w:bidi="th-TH"/>
        </w:rPr>
        <w:t>หน้า</w:t>
      </w:r>
      <w:r w:rsidRPr="00963DE5">
        <w:rPr>
          <w:rFonts w:cs="Tahoma"/>
          <w:sz w:val="21"/>
          <w:szCs w:val="21"/>
        </w:rPr>
        <w:t>18</w:t>
      </w:r>
    </w:p>
  </w:footnote>
  <w:footnote w:id="40">
    <w:p w14:paraId="227062E6" w14:textId="7B0D2111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 xml:space="preserve">พระอับดุลบาฮา จากหนังสือ </w:t>
      </w:r>
      <w:r w:rsidR="00EE0F56" w:rsidRPr="00963DE5">
        <w:rPr>
          <w:rFonts w:cs="Tahoma"/>
          <w:i/>
          <w:iCs/>
          <w:sz w:val="21"/>
          <w:szCs w:val="21"/>
        </w:rPr>
        <w:t>Selections</w:t>
      </w:r>
      <w:r w:rsidRPr="00963DE5">
        <w:rPr>
          <w:rFonts w:cs="Tahoma"/>
          <w:sz w:val="21"/>
          <w:szCs w:val="21"/>
        </w:rPr>
        <w:t xml:space="preserve"> </w:t>
      </w:r>
      <w:r w:rsidRPr="00963DE5">
        <w:rPr>
          <w:rFonts w:cs="Tahoma"/>
          <w:sz w:val="21"/>
          <w:szCs w:val="21"/>
          <w:cs/>
          <w:lang w:bidi="th-TH"/>
        </w:rPr>
        <w:t xml:space="preserve">หน้า </w:t>
      </w:r>
      <w:r w:rsidRPr="00963DE5">
        <w:rPr>
          <w:rFonts w:cs="Tahoma"/>
          <w:sz w:val="21"/>
          <w:szCs w:val="21"/>
        </w:rPr>
        <w:t>294</w:t>
      </w:r>
    </w:p>
  </w:footnote>
  <w:footnote w:id="41">
    <w:p w14:paraId="51247939" w14:textId="255D6C15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  <w:lang w:bidi="th-TH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 xml:space="preserve">จาซีราอยู่ตอนเหนือของเมโสโปเตเมีย ตั้งอยู่ระหว่างแม่น้ำสองสายคือ ไทกรีสและยูเฟรติส มีกษัตริย์ทรงพระนามว่า </w:t>
      </w:r>
      <w:r w:rsidRPr="00963DE5">
        <w:rPr>
          <w:rFonts w:cs="Tahoma"/>
          <w:sz w:val="21"/>
          <w:szCs w:val="21"/>
        </w:rPr>
        <w:t xml:space="preserve">Harith </w:t>
      </w:r>
      <w:r w:rsidRPr="00963DE5">
        <w:rPr>
          <w:rFonts w:cs="Tahoma"/>
          <w:sz w:val="21"/>
          <w:szCs w:val="21"/>
          <w:cs/>
          <w:lang w:bidi="th-TH"/>
        </w:rPr>
        <w:t xml:space="preserve">ผู้ทรงพิการ อยู่ในราชวงศ์ </w:t>
      </w:r>
      <w:r w:rsidRPr="00963DE5">
        <w:rPr>
          <w:rFonts w:cs="Tahoma"/>
          <w:sz w:val="21"/>
          <w:szCs w:val="21"/>
        </w:rPr>
        <w:t xml:space="preserve">Ghassanid </w:t>
      </w:r>
      <w:r w:rsidRPr="00963DE5">
        <w:rPr>
          <w:rFonts w:cs="Tahoma"/>
          <w:sz w:val="21"/>
          <w:szCs w:val="21"/>
          <w:cs/>
          <w:lang w:bidi="th-TH"/>
        </w:rPr>
        <w:t xml:space="preserve">ซึ่งทรงอำนาจสูงสุดในช่วงปีที่ </w:t>
      </w:r>
      <w:r w:rsidRPr="00963DE5">
        <w:rPr>
          <w:rFonts w:cs="Tahoma"/>
          <w:sz w:val="21"/>
          <w:szCs w:val="21"/>
          <w:lang w:bidi="th-TH"/>
        </w:rPr>
        <w:t>6 (</w:t>
      </w:r>
      <w:r w:rsidRPr="00963DE5">
        <w:rPr>
          <w:rFonts w:cs="Tahoma"/>
          <w:sz w:val="21"/>
          <w:szCs w:val="21"/>
          <w:cs/>
          <w:lang w:bidi="th-TH"/>
        </w:rPr>
        <w:t xml:space="preserve">พุทธศตวรรษที่ </w:t>
      </w:r>
      <w:r w:rsidRPr="00963DE5">
        <w:rPr>
          <w:rFonts w:cs="Tahoma"/>
          <w:sz w:val="21"/>
          <w:szCs w:val="21"/>
        </w:rPr>
        <w:t>12)</w:t>
      </w:r>
    </w:p>
  </w:footnote>
  <w:footnote w:id="42">
    <w:p w14:paraId="5C20DFE0" w14:textId="3001543F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 xml:space="preserve">แปลและดัดแปลงมาจากหนังสือ </w:t>
      </w:r>
      <w:r w:rsidRPr="00963DE5">
        <w:rPr>
          <w:rFonts w:cs="Tahoma"/>
          <w:sz w:val="21"/>
          <w:szCs w:val="21"/>
        </w:rPr>
        <w:t xml:space="preserve">Mu’ayyad, </w:t>
      </w:r>
      <w:r w:rsidRPr="00963DE5">
        <w:rPr>
          <w:rStyle w:val="Emphasis"/>
          <w:rFonts w:cs="Tahoma"/>
          <w:sz w:val="21"/>
          <w:szCs w:val="21"/>
          <w:u w:val="single"/>
        </w:rPr>
        <w:t>Kh</w:t>
      </w:r>
      <w:r w:rsidRPr="00963DE5">
        <w:rPr>
          <w:rStyle w:val="Emphasis"/>
          <w:rFonts w:cs="Tahoma"/>
          <w:sz w:val="21"/>
          <w:szCs w:val="21"/>
        </w:rPr>
        <w:t xml:space="preserve">áṭirát-i-Ḥabíb </w:t>
      </w:r>
      <w:r w:rsidRPr="00963DE5">
        <w:rPr>
          <w:rFonts w:cs="Tahoma"/>
          <w:sz w:val="21"/>
          <w:szCs w:val="21"/>
          <w:cs/>
          <w:lang w:bidi="th-TH"/>
        </w:rPr>
        <w:t xml:space="preserve">เล่มที่ </w:t>
      </w:r>
      <w:r w:rsidRPr="00963DE5">
        <w:rPr>
          <w:rFonts w:cs="Tahoma"/>
          <w:sz w:val="21"/>
          <w:szCs w:val="21"/>
        </w:rPr>
        <w:t xml:space="preserve">1 </w:t>
      </w:r>
      <w:r w:rsidRPr="00963DE5">
        <w:rPr>
          <w:rFonts w:cs="Tahoma"/>
          <w:sz w:val="21"/>
          <w:szCs w:val="21"/>
          <w:cs/>
          <w:lang w:bidi="th-TH"/>
        </w:rPr>
        <w:t xml:space="preserve">หน้า </w:t>
      </w:r>
      <w:r w:rsidRPr="00963DE5">
        <w:rPr>
          <w:rFonts w:cs="Tahoma"/>
          <w:sz w:val="21"/>
          <w:szCs w:val="21"/>
        </w:rPr>
        <w:t>36</w:t>
      </w:r>
    </w:p>
  </w:footnote>
  <w:footnote w:id="43">
    <w:p w14:paraId="6FB93A0D" w14:textId="6EF460C2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 xml:space="preserve">พระบาฮาอุลลาห์  จากหนังสือ </w:t>
      </w:r>
      <w:r w:rsidR="002A0277" w:rsidRPr="00963DE5">
        <w:rPr>
          <w:rFonts w:cs="Tahoma"/>
          <w:i/>
          <w:iCs/>
          <w:sz w:val="21"/>
          <w:szCs w:val="21"/>
        </w:rPr>
        <w:t>Gleanings</w:t>
      </w:r>
      <w:r w:rsidRPr="00963DE5">
        <w:rPr>
          <w:rFonts w:cs="Tahoma"/>
          <w:sz w:val="21"/>
          <w:szCs w:val="21"/>
        </w:rPr>
        <w:t xml:space="preserve"> </w:t>
      </w:r>
      <w:r w:rsidRPr="00963DE5">
        <w:rPr>
          <w:rFonts w:cs="Tahoma"/>
          <w:sz w:val="21"/>
          <w:szCs w:val="21"/>
          <w:cs/>
          <w:lang w:bidi="th-TH"/>
        </w:rPr>
        <w:t xml:space="preserve">หน้า </w:t>
      </w:r>
      <w:r w:rsidRPr="00963DE5">
        <w:rPr>
          <w:rFonts w:cs="Tahoma"/>
          <w:sz w:val="21"/>
          <w:szCs w:val="21"/>
        </w:rPr>
        <w:t>233</w:t>
      </w:r>
    </w:p>
  </w:footnote>
  <w:footnote w:id="44">
    <w:p w14:paraId="5B9502BC" w14:textId="453CC43D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 xml:space="preserve">แปลและดัดแปลงมาจากหนังสือ </w:t>
      </w:r>
      <w:r w:rsidRPr="00963DE5">
        <w:rPr>
          <w:rFonts w:cs="Tahoma"/>
          <w:sz w:val="21"/>
          <w:szCs w:val="21"/>
        </w:rPr>
        <w:t xml:space="preserve">Mu’ayyad, </w:t>
      </w:r>
      <w:r w:rsidRPr="00963DE5">
        <w:rPr>
          <w:rStyle w:val="Emphasis"/>
          <w:rFonts w:cs="Tahoma"/>
          <w:sz w:val="21"/>
          <w:szCs w:val="21"/>
          <w:u w:val="single"/>
        </w:rPr>
        <w:t>Kh</w:t>
      </w:r>
      <w:r w:rsidRPr="00963DE5">
        <w:rPr>
          <w:rStyle w:val="Emphasis"/>
          <w:rFonts w:cs="Tahoma"/>
          <w:sz w:val="21"/>
          <w:szCs w:val="21"/>
        </w:rPr>
        <w:t xml:space="preserve">áṭirát-i-Ḥabíb </w:t>
      </w:r>
      <w:r w:rsidRPr="00963DE5">
        <w:rPr>
          <w:rFonts w:cs="Tahoma"/>
          <w:sz w:val="21"/>
          <w:szCs w:val="21"/>
          <w:cs/>
          <w:lang w:bidi="th-TH"/>
        </w:rPr>
        <w:t xml:space="preserve">เล่มที่ </w:t>
      </w:r>
      <w:r w:rsidRPr="00963DE5">
        <w:rPr>
          <w:rFonts w:cs="Tahoma"/>
          <w:sz w:val="21"/>
          <w:szCs w:val="21"/>
        </w:rPr>
        <w:t xml:space="preserve">1 </w:t>
      </w:r>
      <w:r w:rsidRPr="00963DE5">
        <w:rPr>
          <w:rFonts w:cs="Tahoma"/>
          <w:sz w:val="21"/>
          <w:szCs w:val="21"/>
          <w:cs/>
          <w:lang w:bidi="th-TH"/>
        </w:rPr>
        <w:t xml:space="preserve">หน้า  </w:t>
      </w:r>
      <w:r w:rsidRPr="00963DE5">
        <w:rPr>
          <w:rFonts w:cs="Tahoma"/>
          <w:sz w:val="21"/>
          <w:szCs w:val="21"/>
        </w:rPr>
        <w:t>111</w:t>
      </w:r>
    </w:p>
  </w:footnote>
  <w:footnote w:id="45">
    <w:p w14:paraId="210B0B4F" w14:textId="506ABD79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 xml:space="preserve">สาสน์ของพระบาฮาอุลลาห์ </w:t>
      </w:r>
      <w:r w:rsidR="00314329" w:rsidRPr="00963DE5">
        <w:rPr>
          <w:rFonts w:cs="Tahoma"/>
          <w:i/>
          <w:iCs/>
          <w:sz w:val="21"/>
          <w:szCs w:val="21"/>
        </w:rPr>
        <w:t>Tablets</w:t>
      </w:r>
      <w:r w:rsidRPr="00963DE5">
        <w:rPr>
          <w:rFonts w:cs="Tahoma"/>
          <w:sz w:val="21"/>
          <w:szCs w:val="21"/>
        </w:rPr>
        <w:t xml:space="preserve"> </w:t>
      </w:r>
      <w:r w:rsidRPr="00963DE5">
        <w:rPr>
          <w:rFonts w:cs="Tahoma"/>
          <w:sz w:val="21"/>
          <w:szCs w:val="21"/>
          <w:cs/>
          <w:lang w:bidi="th-TH"/>
        </w:rPr>
        <w:t xml:space="preserve">หน้า </w:t>
      </w:r>
      <w:r w:rsidRPr="00963DE5">
        <w:rPr>
          <w:rFonts w:cs="Tahoma"/>
          <w:sz w:val="21"/>
          <w:szCs w:val="21"/>
        </w:rPr>
        <w:t>37</w:t>
      </w:r>
    </w:p>
  </w:footnote>
  <w:footnote w:id="46">
    <w:p w14:paraId="6BF9C16C" w14:textId="511184F9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  <w:lang w:bidi="th-TH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 xml:space="preserve">เป็น  </w:t>
      </w:r>
      <w:r w:rsidRPr="00963DE5">
        <w:rPr>
          <w:rFonts w:cs="Tahoma"/>
          <w:sz w:val="21"/>
          <w:szCs w:val="21"/>
        </w:rPr>
        <w:t xml:space="preserve">Umayyad caliph </w:t>
      </w:r>
      <w:r w:rsidRPr="00963DE5">
        <w:rPr>
          <w:rFonts w:cs="Tahoma"/>
          <w:sz w:val="21"/>
          <w:szCs w:val="21"/>
          <w:cs/>
          <w:lang w:bidi="th-TH"/>
        </w:rPr>
        <w:t>องค์ที่ห้า ครองราชย์ระหว่างปี พ.ศ. 12</w:t>
      </w:r>
      <w:r w:rsidRPr="00963DE5">
        <w:rPr>
          <w:rFonts w:cs="Tahoma"/>
          <w:sz w:val="21"/>
          <w:szCs w:val="21"/>
          <w:lang w:bidi="th-TH"/>
        </w:rPr>
        <w:t>28</w:t>
      </w:r>
      <w:r w:rsidRPr="00963DE5">
        <w:rPr>
          <w:rFonts w:cs="Tahoma"/>
          <w:sz w:val="21"/>
          <w:szCs w:val="21"/>
          <w:cs/>
          <w:lang w:bidi="th-TH"/>
        </w:rPr>
        <w:t>-</w:t>
      </w:r>
      <w:r w:rsidRPr="00963DE5">
        <w:rPr>
          <w:rFonts w:cs="Tahoma"/>
          <w:sz w:val="21"/>
          <w:szCs w:val="21"/>
          <w:lang w:bidi="th-TH"/>
        </w:rPr>
        <w:t>1248</w:t>
      </w:r>
      <w:r w:rsidRPr="00963DE5">
        <w:rPr>
          <w:rFonts w:cs="Tahoma"/>
          <w:sz w:val="21"/>
          <w:szCs w:val="21"/>
          <w:cs/>
          <w:lang w:bidi="th-TH"/>
        </w:rPr>
        <w:t xml:space="preserve"> (ค.ศ. </w:t>
      </w:r>
      <w:r w:rsidRPr="00963DE5">
        <w:rPr>
          <w:rFonts w:cs="Tahoma"/>
          <w:sz w:val="21"/>
          <w:szCs w:val="21"/>
          <w:lang w:bidi="th-TH"/>
        </w:rPr>
        <w:t>685</w:t>
      </w:r>
      <w:r w:rsidRPr="00963DE5">
        <w:rPr>
          <w:rFonts w:cs="Tahoma"/>
          <w:sz w:val="21"/>
          <w:szCs w:val="21"/>
          <w:cs/>
          <w:lang w:bidi="th-TH"/>
        </w:rPr>
        <w:t>-</w:t>
      </w:r>
      <w:r w:rsidRPr="00963DE5">
        <w:rPr>
          <w:rFonts w:cs="Tahoma"/>
          <w:sz w:val="21"/>
          <w:szCs w:val="21"/>
          <w:lang w:bidi="th-TH"/>
        </w:rPr>
        <w:t>705</w:t>
      </w:r>
      <w:r w:rsidRPr="00963DE5">
        <w:rPr>
          <w:rFonts w:cs="Tahoma"/>
          <w:sz w:val="21"/>
          <w:szCs w:val="21"/>
          <w:cs/>
          <w:lang w:bidi="th-TH"/>
        </w:rPr>
        <w:t>)</w:t>
      </w:r>
      <w:r w:rsidRPr="00963DE5">
        <w:rPr>
          <w:rFonts w:cs="Tahoma"/>
          <w:sz w:val="21"/>
          <w:szCs w:val="21"/>
          <w:lang w:bidi="th-TH"/>
        </w:rPr>
        <w:t xml:space="preserve"> </w:t>
      </w:r>
      <w:r w:rsidRPr="00963DE5">
        <w:rPr>
          <w:rFonts w:cs="Tahoma"/>
          <w:sz w:val="21"/>
          <w:szCs w:val="21"/>
        </w:rPr>
        <w:t xml:space="preserve">Umayyad caliph </w:t>
      </w:r>
      <w:r w:rsidRPr="00963DE5">
        <w:rPr>
          <w:rFonts w:cs="Tahoma"/>
          <w:sz w:val="21"/>
          <w:szCs w:val="21"/>
          <w:cs/>
          <w:lang w:bidi="th-TH"/>
        </w:rPr>
        <w:t>ครองราชย์อยู่ที่เมืองดามัสกัสระหว่างปี พ.ศ. 1204-</w:t>
      </w:r>
      <w:r w:rsidRPr="00963DE5">
        <w:rPr>
          <w:rFonts w:cs="Tahoma"/>
          <w:sz w:val="21"/>
          <w:szCs w:val="21"/>
          <w:lang w:bidi="th-TH"/>
        </w:rPr>
        <w:t>1293</w:t>
      </w:r>
      <w:r w:rsidRPr="00963DE5">
        <w:rPr>
          <w:rFonts w:cs="Tahoma"/>
          <w:sz w:val="21"/>
          <w:szCs w:val="21"/>
          <w:cs/>
          <w:lang w:bidi="th-TH"/>
        </w:rPr>
        <w:t xml:space="preserve"> (ค.ศ. 661-</w:t>
      </w:r>
      <w:r w:rsidRPr="00963DE5">
        <w:rPr>
          <w:rFonts w:cs="Tahoma"/>
          <w:sz w:val="21"/>
          <w:szCs w:val="21"/>
          <w:lang w:bidi="th-TH"/>
        </w:rPr>
        <w:t>750</w:t>
      </w:r>
      <w:r w:rsidRPr="00963DE5">
        <w:rPr>
          <w:rFonts w:cs="Tahoma"/>
          <w:sz w:val="21"/>
          <w:szCs w:val="21"/>
          <w:cs/>
          <w:lang w:bidi="th-TH"/>
        </w:rPr>
        <w:t>)</w:t>
      </w:r>
    </w:p>
  </w:footnote>
  <w:footnote w:id="47">
    <w:p w14:paraId="2EC198C1" w14:textId="00ADD0AE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 xml:space="preserve">แปลและดัดแปลงมาจากหนังสือ </w:t>
      </w:r>
      <w:r w:rsidRPr="00963DE5">
        <w:rPr>
          <w:rFonts w:cs="Tahoma"/>
          <w:sz w:val="21"/>
          <w:szCs w:val="21"/>
        </w:rPr>
        <w:t xml:space="preserve">Mu’ayyad, </w:t>
      </w:r>
      <w:r w:rsidRPr="00963DE5">
        <w:rPr>
          <w:rStyle w:val="Emphasis"/>
          <w:rFonts w:cs="Tahoma"/>
          <w:sz w:val="21"/>
          <w:szCs w:val="21"/>
          <w:u w:val="single"/>
        </w:rPr>
        <w:t>Kh</w:t>
      </w:r>
      <w:r w:rsidRPr="00963DE5">
        <w:rPr>
          <w:rStyle w:val="Emphasis"/>
          <w:rFonts w:cs="Tahoma"/>
          <w:sz w:val="21"/>
          <w:szCs w:val="21"/>
        </w:rPr>
        <w:t xml:space="preserve">áṭirát-i-Ḥabíb </w:t>
      </w:r>
      <w:r w:rsidRPr="00963DE5">
        <w:rPr>
          <w:rFonts w:cs="Tahoma"/>
          <w:sz w:val="21"/>
          <w:szCs w:val="21"/>
          <w:cs/>
          <w:lang w:bidi="th-TH"/>
        </w:rPr>
        <w:t xml:space="preserve">เล่มที่ </w:t>
      </w:r>
      <w:r w:rsidRPr="00963DE5">
        <w:rPr>
          <w:rFonts w:cs="Tahoma"/>
          <w:sz w:val="21"/>
          <w:szCs w:val="21"/>
        </w:rPr>
        <w:t xml:space="preserve">1 </w:t>
      </w:r>
      <w:r w:rsidRPr="00963DE5">
        <w:rPr>
          <w:rFonts w:cs="Tahoma"/>
          <w:sz w:val="21"/>
          <w:szCs w:val="21"/>
          <w:cs/>
          <w:lang w:bidi="th-TH"/>
        </w:rPr>
        <w:t xml:space="preserve">หน้า </w:t>
      </w:r>
      <w:r w:rsidRPr="00963DE5">
        <w:rPr>
          <w:rFonts w:cs="Tahoma"/>
          <w:sz w:val="21"/>
          <w:szCs w:val="21"/>
        </w:rPr>
        <w:t>184</w:t>
      </w:r>
    </w:p>
  </w:footnote>
  <w:footnote w:id="48">
    <w:p w14:paraId="00F5642E" w14:textId="45B1E3B6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 xml:space="preserve">พระอับดุลบาฮา จากหนังสือ </w:t>
      </w:r>
      <w:r w:rsidRPr="00963DE5">
        <w:rPr>
          <w:rFonts w:cs="Tahoma"/>
          <w:i/>
          <w:iCs/>
          <w:sz w:val="21"/>
          <w:szCs w:val="21"/>
        </w:rPr>
        <w:t>Paris Talks</w:t>
      </w:r>
      <w:r w:rsidRPr="00963DE5">
        <w:rPr>
          <w:rFonts w:cs="Tahoma"/>
          <w:sz w:val="21"/>
          <w:szCs w:val="21"/>
        </w:rPr>
        <w:t xml:space="preserve"> </w:t>
      </w:r>
      <w:r w:rsidRPr="00963DE5">
        <w:rPr>
          <w:rFonts w:cs="Tahoma"/>
          <w:sz w:val="21"/>
          <w:szCs w:val="21"/>
          <w:cs/>
          <w:lang w:bidi="th-TH"/>
        </w:rPr>
        <w:t xml:space="preserve">หน้า </w:t>
      </w:r>
      <w:r w:rsidRPr="00963DE5">
        <w:rPr>
          <w:rFonts w:cs="Tahoma"/>
          <w:sz w:val="21"/>
          <w:szCs w:val="21"/>
        </w:rPr>
        <w:t>113</w:t>
      </w:r>
    </w:p>
  </w:footnote>
  <w:footnote w:id="49">
    <w:p w14:paraId="7D3223B7" w14:textId="59F57BE0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 xml:space="preserve">กษัตริย์อิหร่านแห่งราชวงศ์ กอจาห์ ครองราชย์ระหว่างปี พ.ศ. </w:t>
      </w:r>
      <w:r w:rsidRPr="00963DE5">
        <w:rPr>
          <w:rFonts w:cs="Tahoma"/>
          <w:sz w:val="21"/>
          <w:szCs w:val="21"/>
          <w:lang w:bidi="th-TH"/>
        </w:rPr>
        <w:t>2340</w:t>
      </w:r>
      <w:r w:rsidRPr="00963DE5">
        <w:rPr>
          <w:rFonts w:cs="Tahoma"/>
          <w:sz w:val="21"/>
          <w:szCs w:val="21"/>
          <w:cs/>
          <w:lang w:bidi="th-TH"/>
        </w:rPr>
        <w:t>-</w:t>
      </w:r>
      <w:r w:rsidRPr="00963DE5">
        <w:rPr>
          <w:rFonts w:cs="Tahoma"/>
          <w:sz w:val="21"/>
          <w:szCs w:val="21"/>
          <w:lang w:bidi="th-TH"/>
        </w:rPr>
        <w:t>2377</w:t>
      </w:r>
      <w:r w:rsidRPr="00963DE5">
        <w:rPr>
          <w:rFonts w:cs="Tahoma"/>
          <w:sz w:val="21"/>
          <w:szCs w:val="21"/>
          <w:cs/>
          <w:lang w:bidi="th-TH"/>
        </w:rPr>
        <w:t xml:space="preserve"> (ค.ศ. </w:t>
      </w:r>
      <w:r w:rsidRPr="00963DE5">
        <w:rPr>
          <w:rFonts w:cs="Tahoma"/>
          <w:sz w:val="21"/>
          <w:szCs w:val="21"/>
          <w:lang w:bidi="th-TH"/>
        </w:rPr>
        <w:t>1797</w:t>
      </w:r>
      <w:r w:rsidRPr="00963DE5">
        <w:rPr>
          <w:rFonts w:cs="Tahoma"/>
          <w:sz w:val="21"/>
          <w:szCs w:val="21"/>
          <w:cs/>
          <w:lang w:bidi="th-TH"/>
        </w:rPr>
        <w:t>-</w:t>
      </w:r>
      <w:r w:rsidRPr="00963DE5">
        <w:rPr>
          <w:rFonts w:cs="Tahoma"/>
          <w:sz w:val="21"/>
          <w:szCs w:val="21"/>
          <w:lang w:bidi="th-TH"/>
        </w:rPr>
        <w:t>1834</w:t>
      </w:r>
      <w:r w:rsidRPr="00963DE5">
        <w:rPr>
          <w:rFonts w:cs="Tahoma"/>
          <w:sz w:val="21"/>
          <w:szCs w:val="21"/>
          <w:cs/>
          <w:lang w:bidi="th-TH"/>
        </w:rPr>
        <w:t>)</w:t>
      </w:r>
    </w:p>
  </w:footnote>
  <w:footnote w:id="50">
    <w:p w14:paraId="7DF58475" w14:textId="05E9CD69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>ประชาชนที่อาศัยอยู่ในเติร์กเมนิสถาน ซึ่งเป็นประเทศที่ตั้งอยู่ในเอเชียกลาง มีทะเลสาบแคสเปียนกั้นระหว่างอิหร่านกับคาซักสถาน</w:t>
      </w:r>
    </w:p>
  </w:footnote>
  <w:footnote w:id="51">
    <w:p w14:paraId="6FD17437" w14:textId="5E824897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 xml:space="preserve">บทกวีโดย </w:t>
      </w:r>
      <w:r w:rsidRPr="00963DE5">
        <w:rPr>
          <w:rFonts w:cs="Tahoma"/>
          <w:color w:val="363435"/>
          <w:sz w:val="21"/>
          <w:szCs w:val="21"/>
        </w:rPr>
        <w:t>Jalál-i-Dín Rúmí</w:t>
      </w:r>
      <w:r w:rsidRPr="00963DE5">
        <w:rPr>
          <w:rFonts w:cs="Tahoma"/>
          <w:sz w:val="21"/>
          <w:szCs w:val="21"/>
          <w:cs/>
          <w:lang w:bidi="th-TH"/>
        </w:rPr>
        <w:t xml:space="preserve"> แต่งไว้ในหนังสือหกเล่มระหว่างปี พ.ศ. </w:t>
      </w:r>
      <w:r w:rsidRPr="00963DE5">
        <w:rPr>
          <w:rFonts w:cs="Tahoma"/>
          <w:sz w:val="21"/>
          <w:szCs w:val="21"/>
          <w:lang w:bidi="th-TH"/>
        </w:rPr>
        <w:t>1789</w:t>
      </w:r>
      <w:r w:rsidRPr="00963DE5">
        <w:rPr>
          <w:rFonts w:cs="Tahoma"/>
          <w:sz w:val="21"/>
          <w:szCs w:val="21"/>
          <w:cs/>
          <w:lang w:bidi="th-TH"/>
        </w:rPr>
        <w:t>-</w:t>
      </w:r>
      <w:r w:rsidRPr="00963DE5">
        <w:rPr>
          <w:rFonts w:cs="Tahoma"/>
          <w:sz w:val="21"/>
          <w:szCs w:val="21"/>
          <w:lang w:bidi="th-TH"/>
        </w:rPr>
        <w:t>1816</w:t>
      </w:r>
      <w:r w:rsidRPr="00963DE5">
        <w:rPr>
          <w:rFonts w:cs="Tahoma"/>
          <w:sz w:val="21"/>
          <w:szCs w:val="21"/>
          <w:cs/>
          <w:lang w:bidi="th-TH"/>
        </w:rPr>
        <w:t xml:space="preserve"> (ค.ศ. </w:t>
      </w:r>
      <w:r w:rsidRPr="00963DE5">
        <w:rPr>
          <w:rFonts w:cs="Tahoma"/>
          <w:sz w:val="21"/>
          <w:szCs w:val="21"/>
          <w:lang w:bidi="th-TH"/>
        </w:rPr>
        <w:t>1246</w:t>
      </w:r>
      <w:r w:rsidRPr="00963DE5">
        <w:rPr>
          <w:rFonts w:cs="Tahoma"/>
          <w:sz w:val="21"/>
          <w:szCs w:val="21"/>
          <w:cs/>
          <w:lang w:bidi="th-TH"/>
        </w:rPr>
        <w:t>-</w:t>
      </w:r>
      <w:r w:rsidRPr="00963DE5">
        <w:rPr>
          <w:rFonts w:cs="Tahoma"/>
          <w:sz w:val="21"/>
          <w:szCs w:val="21"/>
          <w:lang w:bidi="th-TH"/>
        </w:rPr>
        <w:t>1273</w:t>
      </w:r>
      <w:r w:rsidRPr="00963DE5">
        <w:rPr>
          <w:rFonts w:cs="Tahoma"/>
          <w:sz w:val="21"/>
          <w:szCs w:val="21"/>
          <w:cs/>
          <w:lang w:bidi="th-TH"/>
        </w:rPr>
        <w:t>)</w:t>
      </w:r>
    </w:p>
  </w:footnote>
  <w:footnote w:id="52">
    <w:p w14:paraId="0E4108A0" w14:textId="59BE3420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 xml:space="preserve">แปลและดัดแปลงมาจากหนังสือ </w:t>
      </w:r>
      <w:r w:rsidRPr="00963DE5">
        <w:rPr>
          <w:rFonts w:cs="Tahoma"/>
          <w:color w:val="363435"/>
          <w:sz w:val="21"/>
          <w:szCs w:val="21"/>
        </w:rPr>
        <w:t>I</w:t>
      </w:r>
      <w:r w:rsidRPr="00963DE5">
        <w:rPr>
          <w:rFonts w:cs="Tahoma"/>
          <w:color w:val="363435"/>
          <w:sz w:val="21"/>
          <w:szCs w:val="21"/>
          <w:u w:val="single"/>
        </w:rPr>
        <w:t>sh</w:t>
      </w:r>
      <w:r w:rsidRPr="00963DE5">
        <w:rPr>
          <w:rFonts w:cs="Tahoma"/>
          <w:color w:val="363435"/>
          <w:sz w:val="21"/>
          <w:szCs w:val="21"/>
        </w:rPr>
        <w:t xml:space="preserve">ráq </w:t>
      </w:r>
      <w:r w:rsidRPr="00963DE5">
        <w:rPr>
          <w:rFonts w:cs="Tahoma"/>
          <w:color w:val="363435"/>
          <w:sz w:val="21"/>
          <w:szCs w:val="21"/>
          <w:u w:val="single"/>
        </w:rPr>
        <w:t>Kh</w:t>
      </w:r>
      <w:r w:rsidRPr="00963DE5">
        <w:rPr>
          <w:rFonts w:cs="Tahoma"/>
          <w:color w:val="363435"/>
          <w:sz w:val="21"/>
          <w:szCs w:val="21"/>
        </w:rPr>
        <w:t xml:space="preserve">ávarí, </w:t>
      </w:r>
      <w:r w:rsidRPr="00963DE5">
        <w:rPr>
          <w:rFonts w:cs="Tahoma"/>
          <w:i/>
          <w:iCs/>
          <w:color w:val="363435"/>
          <w:sz w:val="21"/>
          <w:szCs w:val="21"/>
        </w:rPr>
        <w:t>Muḥáḍirát</w:t>
      </w:r>
      <w:r w:rsidRPr="00963DE5">
        <w:rPr>
          <w:rFonts w:cs="Tahoma"/>
          <w:sz w:val="21"/>
          <w:szCs w:val="21"/>
          <w:cs/>
          <w:lang w:bidi="th-TH"/>
        </w:rPr>
        <w:t xml:space="preserve"> หน้า </w:t>
      </w:r>
      <w:r w:rsidRPr="00963DE5">
        <w:rPr>
          <w:rFonts w:cs="Tahoma"/>
          <w:sz w:val="21"/>
          <w:szCs w:val="21"/>
        </w:rPr>
        <w:t>571-2</w:t>
      </w:r>
    </w:p>
  </w:footnote>
  <w:footnote w:id="53">
    <w:p w14:paraId="293E19C1" w14:textId="3D3C31DA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 xml:space="preserve">พระบาฮาอุลลาห์  จากหนังสือ พระวจนะเร้นลับ ภาคภาษาเปอร์เซีย หมายเลขที่ </w:t>
      </w:r>
      <w:r w:rsidRPr="00963DE5">
        <w:rPr>
          <w:rFonts w:cs="Tahoma"/>
          <w:sz w:val="21"/>
          <w:szCs w:val="21"/>
        </w:rPr>
        <w:t>76</w:t>
      </w:r>
    </w:p>
  </w:footnote>
  <w:footnote w:id="54">
    <w:p w14:paraId="16F5B00F" w14:textId="29FED3E1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 xml:space="preserve">แปลและดัดแปลงมาจากหนังสือ </w:t>
      </w:r>
      <w:r w:rsidR="00314329" w:rsidRPr="00963DE5">
        <w:rPr>
          <w:rFonts w:cs="Tahoma"/>
          <w:i/>
          <w:iCs/>
          <w:sz w:val="21"/>
          <w:szCs w:val="21"/>
        </w:rPr>
        <w:t xml:space="preserve">Star of the </w:t>
      </w:r>
      <w:r w:rsidR="00F32CE8" w:rsidRPr="00963DE5">
        <w:rPr>
          <w:rFonts w:cs="Tahoma"/>
          <w:i/>
          <w:iCs/>
          <w:sz w:val="21"/>
          <w:szCs w:val="21"/>
        </w:rPr>
        <w:t xml:space="preserve">West </w:t>
      </w:r>
      <w:r w:rsidRPr="00963DE5">
        <w:rPr>
          <w:rFonts w:cs="Tahoma"/>
          <w:sz w:val="21"/>
          <w:szCs w:val="21"/>
          <w:cs/>
          <w:lang w:bidi="th-TH"/>
        </w:rPr>
        <w:t xml:space="preserve">เล่มที่ </w:t>
      </w:r>
      <w:r w:rsidRPr="00963DE5">
        <w:rPr>
          <w:rFonts w:cs="Tahoma"/>
          <w:sz w:val="21"/>
          <w:szCs w:val="21"/>
        </w:rPr>
        <w:t xml:space="preserve">13 </w:t>
      </w:r>
      <w:r w:rsidRPr="00963DE5">
        <w:rPr>
          <w:rFonts w:cs="Tahoma"/>
          <w:sz w:val="21"/>
          <w:szCs w:val="21"/>
          <w:cs/>
          <w:lang w:bidi="th-TH"/>
        </w:rPr>
        <w:t xml:space="preserve">หมายเลข </w:t>
      </w:r>
      <w:r w:rsidRPr="00963DE5">
        <w:rPr>
          <w:rFonts w:cs="Tahoma"/>
          <w:sz w:val="21"/>
          <w:szCs w:val="21"/>
        </w:rPr>
        <w:t xml:space="preserve">7 </w:t>
      </w:r>
      <w:r w:rsidRPr="00963DE5">
        <w:rPr>
          <w:rFonts w:cs="Tahoma"/>
          <w:sz w:val="21"/>
          <w:szCs w:val="21"/>
          <w:cs/>
          <w:lang w:bidi="th-TH"/>
        </w:rPr>
        <w:t xml:space="preserve">หน้า </w:t>
      </w:r>
      <w:r w:rsidRPr="00963DE5">
        <w:rPr>
          <w:rFonts w:cs="Tahoma"/>
          <w:sz w:val="21"/>
          <w:szCs w:val="21"/>
        </w:rPr>
        <w:t xml:space="preserve">182-3 </w:t>
      </w:r>
      <w:r w:rsidRPr="00963DE5">
        <w:rPr>
          <w:rFonts w:cs="Tahoma"/>
          <w:sz w:val="21"/>
          <w:szCs w:val="21"/>
          <w:cs/>
          <w:lang w:bidi="th-TH"/>
        </w:rPr>
        <w:t xml:space="preserve">โดยแอนดรู แกส เป็นเรื่องราวในหนังสือ  </w:t>
      </w:r>
      <w:r w:rsidRPr="00963DE5">
        <w:rPr>
          <w:rFonts w:cs="Tahoma"/>
          <w:i/>
          <w:iCs/>
          <w:sz w:val="21"/>
          <w:szCs w:val="21"/>
        </w:rPr>
        <w:t xml:space="preserve">Star of the </w:t>
      </w:r>
      <w:r w:rsidR="00F32CE8" w:rsidRPr="00963DE5">
        <w:rPr>
          <w:rFonts w:cs="Tahoma"/>
          <w:i/>
          <w:iCs/>
          <w:sz w:val="21"/>
          <w:szCs w:val="21"/>
        </w:rPr>
        <w:t xml:space="preserve">West </w:t>
      </w:r>
    </w:p>
  </w:footnote>
  <w:footnote w:id="55">
    <w:p w14:paraId="7E6D6647" w14:textId="5F3FC160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 xml:space="preserve">พระบาฮาอุลลาห์ จากหนังสือ </w:t>
      </w:r>
      <w:r w:rsidR="002A0277" w:rsidRPr="00963DE5">
        <w:rPr>
          <w:rFonts w:cs="Tahoma"/>
          <w:i/>
          <w:iCs/>
          <w:sz w:val="21"/>
          <w:szCs w:val="21"/>
        </w:rPr>
        <w:t>Gleanings</w:t>
      </w:r>
      <w:r w:rsidRPr="00963DE5">
        <w:rPr>
          <w:rFonts w:cs="Tahoma"/>
          <w:sz w:val="21"/>
          <w:szCs w:val="21"/>
        </w:rPr>
        <w:t xml:space="preserve"> </w:t>
      </w:r>
      <w:r w:rsidRPr="00963DE5">
        <w:rPr>
          <w:rFonts w:cs="Tahoma"/>
          <w:sz w:val="21"/>
          <w:szCs w:val="21"/>
          <w:cs/>
          <w:lang w:bidi="th-TH"/>
        </w:rPr>
        <w:t xml:space="preserve">หน้า </w:t>
      </w:r>
      <w:r w:rsidRPr="00963DE5">
        <w:rPr>
          <w:rFonts w:cs="Tahoma"/>
          <w:sz w:val="21"/>
          <w:szCs w:val="21"/>
        </w:rPr>
        <w:t>285</w:t>
      </w:r>
    </w:p>
  </w:footnote>
  <w:footnote w:id="56">
    <w:p w14:paraId="56A762E7" w14:textId="52A01AB4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 xml:space="preserve">แปลและดัดแปลงมาจากหนังสือ </w:t>
      </w:r>
      <w:r w:rsidRPr="00963DE5">
        <w:rPr>
          <w:rFonts w:cs="Tahoma"/>
          <w:color w:val="363435"/>
          <w:sz w:val="21"/>
          <w:szCs w:val="21"/>
        </w:rPr>
        <w:t xml:space="preserve">Zarqání, </w:t>
      </w:r>
      <w:r w:rsidRPr="00963DE5">
        <w:rPr>
          <w:rFonts w:cs="Tahoma"/>
          <w:i/>
          <w:iCs/>
          <w:color w:val="363435"/>
          <w:sz w:val="21"/>
          <w:szCs w:val="21"/>
        </w:rPr>
        <w:t>Badáyi‘u’-Á</w:t>
      </w:r>
      <w:r w:rsidRPr="00963DE5">
        <w:rPr>
          <w:rFonts w:cs="Tahoma"/>
          <w:i/>
          <w:iCs/>
          <w:color w:val="363435"/>
          <w:sz w:val="21"/>
          <w:szCs w:val="21"/>
          <w:u w:val="single"/>
        </w:rPr>
        <w:t>th</w:t>
      </w:r>
      <w:r w:rsidRPr="00963DE5">
        <w:rPr>
          <w:rFonts w:cs="Tahoma"/>
          <w:i/>
          <w:iCs/>
          <w:color w:val="363435"/>
          <w:sz w:val="21"/>
          <w:szCs w:val="21"/>
        </w:rPr>
        <w:t>ár</w:t>
      </w:r>
      <w:r w:rsidRPr="00963DE5">
        <w:rPr>
          <w:rFonts w:cs="Tahoma"/>
          <w:sz w:val="21"/>
          <w:szCs w:val="21"/>
          <w:cs/>
          <w:lang w:bidi="th-TH"/>
        </w:rPr>
        <w:t xml:space="preserve"> เล่มที่ </w:t>
      </w:r>
      <w:r w:rsidRPr="00963DE5">
        <w:rPr>
          <w:rFonts w:cs="Tahoma"/>
          <w:sz w:val="21"/>
          <w:szCs w:val="21"/>
        </w:rPr>
        <w:t xml:space="preserve">1 </w:t>
      </w:r>
      <w:r w:rsidRPr="00963DE5">
        <w:rPr>
          <w:rFonts w:cs="Tahoma"/>
          <w:sz w:val="21"/>
          <w:szCs w:val="21"/>
          <w:cs/>
          <w:lang w:bidi="th-TH"/>
        </w:rPr>
        <w:t xml:space="preserve">หน้า  </w:t>
      </w:r>
      <w:r w:rsidRPr="00963DE5">
        <w:rPr>
          <w:rFonts w:cs="Tahoma"/>
          <w:sz w:val="21"/>
          <w:szCs w:val="21"/>
        </w:rPr>
        <w:t>222</w:t>
      </w:r>
    </w:p>
  </w:footnote>
  <w:footnote w:id="57">
    <w:p w14:paraId="4A8DC494" w14:textId="5D385DE9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 xml:space="preserve">พระบาฮาอุลลาห์  จากหนังสือ พระวจนะเร้นลับ ภาคภาษาเปอร์เซีย หมายเลขที่ </w:t>
      </w:r>
      <w:r w:rsidRPr="00963DE5">
        <w:rPr>
          <w:rFonts w:cs="Tahoma"/>
          <w:sz w:val="21"/>
          <w:szCs w:val="21"/>
        </w:rPr>
        <w:t>37</w:t>
      </w:r>
    </w:p>
  </w:footnote>
  <w:footnote w:id="58">
    <w:p w14:paraId="630B4D6B" w14:textId="57BB373A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 xml:space="preserve">แปลและดัดแปลงมาจากหนังสือ </w:t>
      </w:r>
      <w:r w:rsidR="00314329" w:rsidRPr="00963DE5">
        <w:rPr>
          <w:rFonts w:cs="Tahoma"/>
          <w:i/>
          <w:iCs/>
          <w:sz w:val="21"/>
          <w:szCs w:val="21"/>
        </w:rPr>
        <w:t xml:space="preserve">Star of the </w:t>
      </w:r>
      <w:r w:rsidR="00F32CE8" w:rsidRPr="00963DE5">
        <w:rPr>
          <w:rFonts w:cs="Tahoma"/>
          <w:i/>
          <w:iCs/>
          <w:sz w:val="21"/>
          <w:szCs w:val="21"/>
        </w:rPr>
        <w:t xml:space="preserve">West </w:t>
      </w:r>
      <w:r w:rsidRPr="00963DE5">
        <w:rPr>
          <w:rFonts w:cs="Tahoma"/>
          <w:sz w:val="21"/>
          <w:szCs w:val="21"/>
          <w:cs/>
          <w:lang w:bidi="th-TH"/>
        </w:rPr>
        <w:t xml:space="preserve">เล่มที่ </w:t>
      </w:r>
      <w:r w:rsidRPr="00963DE5">
        <w:rPr>
          <w:rFonts w:cs="Tahoma"/>
          <w:sz w:val="21"/>
          <w:szCs w:val="21"/>
        </w:rPr>
        <w:t xml:space="preserve">13 </w:t>
      </w:r>
      <w:r w:rsidRPr="00963DE5">
        <w:rPr>
          <w:rFonts w:cs="Tahoma"/>
          <w:sz w:val="21"/>
          <w:szCs w:val="21"/>
          <w:cs/>
          <w:lang w:bidi="th-TH"/>
        </w:rPr>
        <w:t xml:space="preserve">หมายเลข </w:t>
      </w:r>
      <w:r w:rsidRPr="00963DE5">
        <w:rPr>
          <w:rFonts w:cs="Tahoma"/>
          <w:sz w:val="21"/>
          <w:szCs w:val="21"/>
        </w:rPr>
        <w:t xml:space="preserve">7 </w:t>
      </w:r>
      <w:r w:rsidRPr="00963DE5">
        <w:rPr>
          <w:rFonts w:cs="Tahoma"/>
          <w:sz w:val="21"/>
          <w:szCs w:val="21"/>
          <w:cs/>
          <w:lang w:bidi="th-TH"/>
        </w:rPr>
        <w:t xml:space="preserve">หน้า </w:t>
      </w:r>
      <w:r w:rsidRPr="00963DE5">
        <w:rPr>
          <w:rFonts w:cs="Tahoma"/>
          <w:sz w:val="21"/>
          <w:szCs w:val="21"/>
        </w:rPr>
        <w:t xml:space="preserve">183 </w:t>
      </w:r>
      <w:r w:rsidRPr="00963DE5">
        <w:rPr>
          <w:rFonts w:cs="Tahoma"/>
          <w:sz w:val="21"/>
          <w:szCs w:val="21"/>
          <w:cs/>
          <w:lang w:bidi="th-TH"/>
        </w:rPr>
        <w:t xml:space="preserve">โดยแอนดรู แกส เป็นเรื่องราวในหนังสือ </w:t>
      </w:r>
      <w:r w:rsidRPr="00963DE5">
        <w:rPr>
          <w:rFonts w:cs="Tahoma"/>
          <w:i/>
          <w:iCs/>
          <w:sz w:val="21"/>
          <w:szCs w:val="21"/>
        </w:rPr>
        <w:t xml:space="preserve">Star of the </w:t>
      </w:r>
      <w:r w:rsidR="00F32CE8" w:rsidRPr="00963DE5">
        <w:rPr>
          <w:rFonts w:cs="Tahoma"/>
          <w:i/>
          <w:iCs/>
          <w:sz w:val="21"/>
          <w:szCs w:val="21"/>
        </w:rPr>
        <w:t xml:space="preserve">West </w:t>
      </w:r>
    </w:p>
  </w:footnote>
  <w:footnote w:id="59">
    <w:p w14:paraId="1FDF85F3" w14:textId="2D9B375E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 xml:space="preserve">พระอับดุลบาฮา จากหนังสือ </w:t>
      </w:r>
      <w:r w:rsidR="00AF08CB" w:rsidRPr="00963DE5">
        <w:rPr>
          <w:rFonts w:cs="Tahoma"/>
          <w:i/>
          <w:iCs/>
          <w:sz w:val="21"/>
          <w:szCs w:val="21"/>
        </w:rPr>
        <w:t>Promulgation</w:t>
      </w:r>
      <w:r w:rsidRPr="00963DE5">
        <w:rPr>
          <w:rFonts w:cs="Tahoma"/>
          <w:sz w:val="21"/>
          <w:szCs w:val="21"/>
        </w:rPr>
        <w:t xml:space="preserve"> </w:t>
      </w:r>
      <w:r w:rsidRPr="00963DE5">
        <w:rPr>
          <w:rFonts w:cs="Tahoma"/>
          <w:sz w:val="21"/>
          <w:szCs w:val="21"/>
          <w:cs/>
          <w:lang w:bidi="th-TH"/>
        </w:rPr>
        <w:t xml:space="preserve">หน้า </w:t>
      </w:r>
      <w:r w:rsidRPr="00963DE5">
        <w:rPr>
          <w:rFonts w:cs="Tahoma"/>
          <w:sz w:val="21"/>
          <w:szCs w:val="21"/>
        </w:rPr>
        <w:t>174</w:t>
      </w:r>
    </w:p>
  </w:footnote>
  <w:footnote w:id="60">
    <w:p w14:paraId="4DE70924" w14:textId="3CDEBD8A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 xml:space="preserve">แปลและดัดแปลงมาจากหนังสือ </w:t>
      </w:r>
      <w:r w:rsidR="00314329" w:rsidRPr="00963DE5">
        <w:rPr>
          <w:rFonts w:cs="Tahoma"/>
          <w:i/>
          <w:iCs/>
          <w:sz w:val="21"/>
          <w:szCs w:val="21"/>
        </w:rPr>
        <w:t xml:space="preserve">Star of the </w:t>
      </w:r>
      <w:r w:rsidR="00F32CE8" w:rsidRPr="00963DE5">
        <w:rPr>
          <w:rFonts w:cs="Tahoma"/>
          <w:i/>
          <w:iCs/>
          <w:sz w:val="21"/>
          <w:szCs w:val="21"/>
        </w:rPr>
        <w:t xml:space="preserve">West </w:t>
      </w:r>
      <w:r w:rsidRPr="00963DE5">
        <w:rPr>
          <w:rFonts w:cs="Tahoma"/>
          <w:sz w:val="21"/>
          <w:szCs w:val="21"/>
          <w:cs/>
          <w:lang w:bidi="th-TH"/>
        </w:rPr>
        <w:t xml:space="preserve">เล่มที่ </w:t>
      </w:r>
      <w:r w:rsidRPr="00963DE5">
        <w:rPr>
          <w:rFonts w:cs="Tahoma"/>
          <w:sz w:val="21"/>
          <w:szCs w:val="21"/>
        </w:rPr>
        <w:t xml:space="preserve">13 </w:t>
      </w:r>
      <w:r w:rsidRPr="00963DE5">
        <w:rPr>
          <w:rFonts w:cs="Tahoma"/>
          <w:sz w:val="21"/>
          <w:szCs w:val="21"/>
          <w:cs/>
          <w:lang w:bidi="th-TH"/>
        </w:rPr>
        <w:t xml:space="preserve">หมายเลข </w:t>
      </w:r>
      <w:r w:rsidRPr="00963DE5">
        <w:rPr>
          <w:rFonts w:cs="Tahoma"/>
          <w:sz w:val="21"/>
          <w:szCs w:val="21"/>
        </w:rPr>
        <w:t xml:space="preserve">7 </w:t>
      </w:r>
      <w:r w:rsidRPr="00963DE5">
        <w:rPr>
          <w:rFonts w:cs="Tahoma"/>
          <w:sz w:val="21"/>
          <w:szCs w:val="21"/>
          <w:cs/>
          <w:lang w:bidi="th-TH"/>
        </w:rPr>
        <w:t xml:space="preserve">หน้า </w:t>
      </w:r>
      <w:r w:rsidRPr="00963DE5">
        <w:rPr>
          <w:rFonts w:cs="Tahoma"/>
          <w:sz w:val="21"/>
          <w:szCs w:val="21"/>
        </w:rPr>
        <w:t xml:space="preserve">183-4  </w:t>
      </w:r>
      <w:r w:rsidRPr="00963DE5">
        <w:rPr>
          <w:rFonts w:cs="Tahoma"/>
          <w:sz w:val="21"/>
          <w:szCs w:val="21"/>
          <w:cs/>
          <w:lang w:bidi="th-TH"/>
        </w:rPr>
        <w:t xml:space="preserve">โดยแอนดรู แกส เป็นเรื่องราวในหนังสือ </w:t>
      </w:r>
      <w:r w:rsidRPr="00963DE5">
        <w:rPr>
          <w:rFonts w:cs="Tahoma"/>
          <w:i/>
          <w:iCs/>
          <w:sz w:val="21"/>
          <w:szCs w:val="21"/>
        </w:rPr>
        <w:t xml:space="preserve">Star of the </w:t>
      </w:r>
      <w:r w:rsidR="00F32CE8" w:rsidRPr="00963DE5">
        <w:rPr>
          <w:rFonts w:cs="Tahoma"/>
          <w:i/>
          <w:iCs/>
          <w:sz w:val="21"/>
          <w:szCs w:val="21"/>
        </w:rPr>
        <w:t xml:space="preserve">West </w:t>
      </w:r>
    </w:p>
  </w:footnote>
  <w:footnote w:id="61">
    <w:p w14:paraId="53E56495" w14:textId="0E4F09F2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 xml:space="preserve">พระบาฮาอุลลาห์  จากหนังสือ พระวจนะเร้นลับ ภาคภาษาอาหรับ หมายเลขที่ </w:t>
      </w:r>
      <w:r w:rsidRPr="00963DE5">
        <w:rPr>
          <w:rFonts w:cs="Tahoma"/>
          <w:sz w:val="21"/>
          <w:szCs w:val="21"/>
        </w:rPr>
        <w:t>48</w:t>
      </w:r>
    </w:p>
  </w:footnote>
  <w:footnote w:id="62">
    <w:p w14:paraId="35DEE9A3" w14:textId="0B6B2F37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>พิธีตามประเพณีที่ศาสนิกชนมาชุมนุมกันเพื่อแสดงความเศร้าโศกเสียใจต่อการที่โต๊ะอิหม่ามฮูเซนถูกประหัตประหาร</w:t>
      </w:r>
    </w:p>
  </w:footnote>
  <w:footnote w:id="63">
    <w:p w14:paraId="1EE02708" w14:textId="3516284D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</w:rPr>
        <w:t xml:space="preserve">Umayyad Caliph </w:t>
      </w:r>
      <w:r w:rsidRPr="00963DE5">
        <w:rPr>
          <w:rFonts w:cs="Tahoma"/>
          <w:sz w:val="21"/>
          <w:szCs w:val="21"/>
          <w:cs/>
          <w:lang w:bidi="th-TH"/>
        </w:rPr>
        <w:t>องค์ที่สอง</w:t>
      </w:r>
      <w:r w:rsidRPr="00963DE5">
        <w:rPr>
          <w:rFonts w:cs="Tahoma"/>
          <w:sz w:val="21"/>
          <w:szCs w:val="21"/>
          <w:lang w:bidi="th-TH"/>
        </w:rPr>
        <w:t xml:space="preserve"> </w:t>
      </w:r>
      <w:r w:rsidRPr="00963DE5">
        <w:rPr>
          <w:rFonts w:cs="Tahoma"/>
          <w:sz w:val="21"/>
          <w:szCs w:val="21"/>
          <w:cs/>
          <w:lang w:bidi="th-TH"/>
        </w:rPr>
        <w:t>พ</w:t>
      </w:r>
      <w:r w:rsidRPr="00963DE5">
        <w:rPr>
          <w:rFonts w:cs="Tahoma"/>
          <w:sz w:val="21"/>
          <w:szCs w:val="21"/>
          <w:rtl/>
          <w:cs/>
        </w:rPr>
        <w:t>.</w:t>
      </w:r>
      <w:r w:rsidRPr="00963DE5">
        <w:rPr>
          <w:rFonts w:cs="Tahoma"/>
          <w:sz w:val="21"/>
          <w:szCs w:val="21"/>
          <w:rtl/>
          <w:cs/>
          <w:lang w:bidi="th-TH"/>
        </w:rPr>
        <w:t>ศ</w:t>
      </w:r>
      <w:r w:rsidRPr="00963DE5">
        <w:rPr>
          <w:rFonts w:cs="Tahoma"/>
          <w:sz w:val="21"/>
          <w:szCs w:val="21"/>
          <w:rtl/>
          <w:cs/>
        </w:rPr>
        <w:t xml:space="preserve">. </w:t>
      </w:r>
      <w:r w:rsidRPr="00963DE5">
        <w:rPr>
          <w:rFonts w:cs="Tahoma"/>
          <w:sz w:val="21"/>
          <w:szCs w:val="21"/>
        </w:rPr>
        <w:t>1223-1226 (</w:t>
      </w:r>
      <w:r w:rsidRPr="00963DE5">
        <w:rPr>
          <w:rFonts w:cs="Tahoma"/>
          <w:sz w:val="21"/>
          <w:szCs w:val="21"/>
          <w:cs/>
          <w:lang w:bidi="th-TH"/>
        </w:rPr>
        <w:t>ค</w:t>
      </w:r>
      <w:r w:rsidRPr="00963DE5">
        <w:rPr>
          <w:rFonts w:cs="Tahoma"/>
          <w:sz w:val="21"/>
          <w:szCs w:val="21"/>
          <w:rtl/>
          <w:cs/>
        </w:rPr>
        <w:t>.</w:t>
      </w:r>
      <w:r w:rsidRPr="00963DE5">
        <w:rPr>
          <w:rFonts w:cs="Tahoma"/>
          <w:sz w:val="21"/>
          <w:szCs w:val="21"/>
          <w:rtl/>
          <w:cs/>
          <w:lang w:bidi="th-TH"/>
        </w:rPr>
        <w:t>ศ</w:t>
      </w:r>
      <w:r w:rsidRPr="00963DE5">
        <w:rPr>
          <w:rFonts w:cs="Tahoma"/>
          <w:sz w:val="21"/>
          <w:szCs w:val="21"/>
          <w:rtl/>
          <w:cs/>
        </w:rPr>
        <w:t xml:space="preserve">. </w:t>
      </w:r>
      <w:r w:rsidRPr="00963DE5">
        <w:rPr>
          <w:rFonts w:cs="Tahoma"/>
          <w:sz w:val="21"/>
          <w:szCs w:val="21"/>
        </w:rPr>
        <w:t xml:space="preserve">680-683) </w:t>
      </w:r>
      <w:r w:rsidRPr="00963DE5">
        <w:rPr>
          <w:rFonts w:cs="Tahoma"/>
          <w:sz w:val="21"/>
          <w:szCs w:val="21"/>
          <w:cs/>
          <w:lang w:bidi="th-TH"/>
        </w:rPr>
        <w:t>ผู้สั่งการประหัตประหารโต๊ะอิหม่ามฮูเซน</w:t>
      </w:r>
    </w:p>
  </w:footnote>
  <w:footnote w:id="64">
    <w:p w14:paraId="770E53C1" w14:textId="71DB70EC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>อาลี อัคบา และ ควาซิม เป็นสมาชิกในครอบครัวฮูเซน</w:t>
      </w:r>
    </w:p>
  </w:footnote>
  <w:footnote w:id="65">
    <w:p w14:paraId="538ECD96" w14:textId="218E364C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 xml:space="preserve">แปลและดัดแปลงมาจากหนังสือ </w:t>
      </w:r>
      <w:r w:rsidRPr="00963DE5">
        <w:rPr>
          <w:rFonts w:cs="Tahoma"/>
          <w:sz w:val="21"/>
          <w:szCs w:val="21"/>
        </w:rPr>
        <w:t xml:space="preserve">Mu’ayyad, </w:t>
      </w:r>
      <w:r w:rsidRPr="00963DE5">
        <w:rPr>
          <w:rStyle w:val="Emphasis"/>
          <w:rFonts w:cs="Tahoma"/>
          <w:sz w:val="21"/>
          <w:szCs w:val="21"/>
          <w:u w:val="single"/>
        </w:rPr>
        <w:t>Kh</w:t>
      </w:r>
      <w:r w:rsidRPr="00963DE5">
        <w:rPr>
          <w:rStyle w:val="Emphasis"/>
          <w:rFonts w:cs="Tahoma"/>
          <w:sz w:val="21"/>
          <w:szCs w:val="21"/>
        </w:rPr>
        <w:t xml:space="preserve">áṭirát-i-Ḥabíb </w:t>
      </w:r>
      <w:r w:rsidRPr="00963DE5">
        <w:rPr>
          <w:rFonts w:cs="Tahoma"/>
          <w:sz w:val="21"/>
          <w:szCs w:val="21"/>
          <w:cs/>
          <w:lang w:bidi="th-TH"/>
        </w:rPr>
        <w:t xml:space="preserve">เล่มที่ </w:t>
      </w:r>
      <w:r w:rsidRPr="00963DE5">
        <w:rPr>
          <w:rFonts w:cs="Tahoma"/>
          <w:sz w:val="21"/>
          <w:szCs w:val="21"/>
        </w:rPr>
        <w:t xml:space="preserve">1 </w:t>
      </w:r>
      <w:r w:rsidRPr="00963DE5">
        <w:rPr>
          <w:rFonts w:cs="Tahoma"/>
          <w:sz w:val="21"/>
          <w:szCs w:val="21"/>
          <w:cs/>
          <w:lang w:bidi="th-TH"/>
        </w:rPr>
        <w:t xml:space="preserve">หน้า  </w:t>
      </w:r>
      <w:r w:rsidRPr="00963DE5">
        <w:rPr>
          <w:rFonts w:cs="Tahoma"/>
          <w:sz w:val="21"/>
          <w:szCs w:val="21"/>
        </w:rPr>
        <w:t>150-1</w:t>
      </w:r>
    </w:p>
  </w:footnote>
  <w:footnote w:id="66">
    <w:p w14:paraId="61F0F0F1" w14:textId="04C6639C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 xml:space="preserve">สาสน์ของพระบาฮาอุลลาห์ </w:t>
      </w:r>
      <w:r w:rsidR="00314329" w:rsidRPr="00963DE5">
        <w:rPr>
          <w:rFonts w:cs="Tahoma"/>
          <w:i/>
          <w:iCs/>
          <w:sz w:val="21"/>
          <w:szCs w:val="21"/>
        </w:rPr>
        <w:t>Tablets</w:t>
      </w:r>
      <w:r w:rsidRPr="00963DE5">
        <w:rPr>
          <w:rFonts w:cs="Tahoma"/>
          <w:sz w:val="21"/>
          <w:szCs w:val="21"/>
        </w:rPr>
        <w:t xml:space="preserve"> </w:t>
      </w:r>
      <w:r w:rsidRPr="00963DE5">
        <w:rPr>
          <w:rFonts w:cs="Tahoma"/>
          <w:sz w:val="21"/>
          <w:szCs w:val="21"/>
          <w:cs/>
          <w:lang w:bidi="th-TH"/>
        </w:rPr>
        <w:t xml:space="preserve">หน้า </w:t>
      </w:r>
      <w:r w:rsidRPr="00963DE5">
        <w:rPr>
          <w:rFonts w:cs="Tahoma"/>
          <w:sz w:val="21"/>
          <w:szCs w:val="21"/>
        </w:rPr>
        <w:t>156</w:t>
      </w:r>
    </w:p>
  </w:footnote>
  <w:footnote w:id="67">
    <w:p w14:paraId="65B2A23B" w14:textId="6B417923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>มุสลิมบางคนเชื่อว่าถ้าพวกเขาแตะต้องสิ่งสกปรกหรือแตะตัวคนบางคน (  คนที่ไม่เชื่อพระเจ้า หรือคนที่นับถือศาสนาอื่น) แล้วตัวของพวกเขาเองก็จะสกปรกไปด้วย</w:t>
      </w:r>
    </w:p>
  </w:footnote>
  <w:footnote w:id="68">
    <w:p w14:paraId="1E6904EA" w14:textId="2E93A09D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 xml:space="preserve">จากหนังสือ </w:t>
      </w:r>
      <w:r w:rsidR="00314329" w:rsidRPr="00963DE5">
        <w:rPr>
          <w:rFonts w:cs="Tahoma"/>
          <w:i/>
          <w:iCs/>
          <w:sz w:val="21"/>
          <w:szCs w:val="21"/>
        </w:rPr>
        <w:t xml:space="preserve">Star of the </w:t>
      </w:r>
      <w:r w:rsidR="00F32CE8" w:rsidRPr="00963DE5">
        <w:rPr>
          <w:rFonts w:cs="Tahoma"/>
          <w:i/>
          <w:iCs/>
          <w:sz w:val="21"/>
          <w:szCs w:val="21"/>
        </w:rPr>
        <w:t xml:space="preserve">West </w:t>
      </w:r>
      <w:r w:rsidRPr="00963DE5">
        <w:rPr>
          <w:rFonts w:cs="Tahoma"/>
          <w:sz w:val="21"/>
          <w:szCs w:val="21"/>
          <w:cs/>
          <w:lang w:bidi="th-TH"/>
        </w:rPr>
        <w:t xml:space="preserve">เล่มที่ </w:t>
      </w:r>
      <w:r w:rsidRPr="00963DE5">
        <w:rPr>
          <w:rFonts w:cs="Tahoma"/>
          <w:sz w:val="21"/>
          <w:szCs w:val="21"/>
        </w:rPr>
        <w:t xml:space="preserve">9 </w:t>
      </w:r>
      <w:r w:rsidRPr="00963DE5">
        <w:rPr>
          <w:rFonts w:cs="Tahoma"/>
          <w:sz w:val="21"/>
          <w:szCs w:val="21"/>
          <w:cs/>
          <w:lang w:bidi="th-TH"/>
        </w:rPr>
        <w:t xml:space="preserve">หมายเลข </w:t>
      </w:r>
      <w:r w:rsidRPr="00963DE5">
        <w:rPr>
          <w:rFonts w:cs="Tahoma"/>
          <w:sz w:val="21"/>
          <w:szCs w:val="21"/>
        </w:rPr>
        <w:t xml:space="preserve">18  </w:t>
      </w:r>
      <w:r w:rsidRPr="00963DE5">
        <w:rPr>
          <w:rFonts w:cs="Tahoma"/>
          <w:sz w:val="21"/>
          <w:szCs w:val="21"/>
          <w:cs/>
          <w:lang w:bidi="th-TH"/>
        </w:rPr>
        <w:t xml:space="preserve">หน้า </w:t>
      </w:r>
      <w:r w:rsidRPr="00963DE5">
        <w:rPr>
          <w:rFonts w:cs="Tahoma"/>
          <w:sz w:val="21"/>
          <w:szCs w:val="21"/>
        </w:rPr>
        <w:t xml:space="preserve">207  </w:t>
      </w:r>
    </w:p>
  </w:footnote>
  <w:footnote w:id="69">
    <w:p w14:paraId="447AF9F6" w14:textId="4CCAA1C1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 xml:space="preserve">จากหนังสือ </w:t>
      </w:r>
      <w:r w:rsidR="00314329" w:rsidRPr="00963DE5">
        <w:rPr>
          <w:rFonts w:cs="Tahoma"/>
          <w:i/>
          <w:iCs/>
          <w:sz w:val="21"/>
          <w:szCs w:val="21"/>
        </w:rPr>
        <w:t xml:space="preserve">Star of the </w:t>
      </w:r>
      <w:r w:rsidR="00F32CE8" w:rsidRPr="00963DE5">
        <w:rPr>
          <w:rFonts w:cs="Tahoma"/>
          <w:i/>
          <w:iCs/>
          <w:sz w:val="21"/>
          <w:szCs w:val="21"/>
        </w:rPr>
        <w:t xml:space="preserve">West </w:t>
      </w:r>
      <w:r w:rsidRPr="00963DE5">
        <w:rPr>
          <w:rFonts w:cs="Tahoma"/>
          <w:sz w:val="21"/>
          <w:szCs w:val="21"/>
          <w:cs/>
          <w:lang w:bidi="th-TH"/>
        </w:rPr>
        <w:t xml:space="preserve">เล่มที่ </w:t>
      </w:r>
      <w:r w:rsidRPr="00963DE5">
        <w:rPr>
          <w:rFonts w:cs="Tahoma"/>
          <w:sz w:val="21"/>
          <w:szCs w:val="21"/>
        </w:rPr>
        <w:t xml:space="preserve">9 </w:t>
      </w:r>
      <w:r w:rsidRPr="00963DE5">
        <w:rPr>
          <w:rFonts w:cs="Tahoma"/>
          <w:sz w:val="21"/>
          <w:szCs w:val="21"/>
          <w:cs/>
          <w:lang w:bidi="th-TH"/>
        </w:rPr>
        <w:t xml:space="preserve">หมายเลข </w:t>
      </w:r>
      <w:r w:rsidRPr="00963DE5">
        <w:rPr>
          <w:rFonts w:cs="Tahoma"/>
          <w:sz w:val="21"/>
          <w:szCs w:val="21"/>
        </w:rPr>
        <w:t xml:space="preserve">10  </w:t>
      </w:r>
      <w:r w:rsidRPr="00963DE5">
        <w:rPr>
          <w:rFonts w:cs="Tahoma"/>
          <w:sz w:val="21"/>
          <w:szCs w:val="21"/>
          <w:cs/>
          <w:lang w:bidi="th-TH"/>
        </w:rPr>
        <w:t xml:space="preserve">หน้า </w:t>
      </w:r>
      <w:r w:rsidRPr="00963DE5">
        <w:rPr>
          <w:rFonts w:cs="Tahoma"/>
          <w:sz w:val="21"/>
          <w:szCs w:val="21"/>
        </w:rPr>
        <w:t>108-9</w:t>
      </w:r>
    </w:p>
  </w:footnote>
  <w:footnote w:id="70">
    <w:p w14:paraId="7F7CD7BF" w14:textId="5A831C00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 xml:space="preserve">พระบาฮาอุลลาห์ จากหนังสือ </w:t>
      </w:r>
      <w:r w:rsidR="002A0277" w:rsidRPr="00963DE5">
        <w:rPr>
          <w:rFonts w:cs="Tahoma"/>
          <w:i/>
          <w:iCs/>
          <w:sz w:val="21"/>
          <w:szCs w:val="21"/>
        </w:rPr>
        <w:t>Gleanings</w:t>
      </w:r>
      <w:r w:rsidRPr="00963DE5">
        <w:rPr>
          <w:rFonts w:cs="Tahoma"/>
          <w:sz w:val="21"/>
          <w:szCs w:val="21"/>
        </w:rPr>
        <w:t xml:space="preserve"> </w:t>
      </w:r>
      <w:r w:rsidRPr="00963DE5">
        <w:rPr>
          <w:rFonts w:cs="Tahoma"/>
          <w:sz w:val="21"/>
          <w:szCs w:val="21"/>
          <w:cs/>
          <w:lang w:bidi="th-TH"/>
        </w:rPr>
        <w:t xml:space="preserve">หน้า </w:t>
      </w:r>
      <w:r w:rsidRPr="00963DE5">
        <w:rPr>
          <w:rFonts w:cs="Tahoma"/>
          <w:sz w:val="21"/>
          <w:szCs w:val="21"/>
        </w:rPr>
        <w:t>305</w:t>
      </w:r>
    </w:p>
  </w:footnote>
  <w:footnote w:id="71">
    <w:p w14:paraId="2909FA02" w14:textId="4529D2CE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 xml:space="preserve">จากหนังสือ พระอับดุลบาฮาในกรุงลอนดอน หน้า </w:t>
      </w:r>
      <w:r w:rsidRPr="00963DE5">
        <w:rPr>
          <w:rFonts w:cs="Tahoma"/>
          <w:sz w:val="21"/>
          <w:szCs w:val="21"/>
        </w:rPr>
        <w:t>60</w:t>
      </w:r>
    </w:p>
  </w:footnote>
  <w:footnote w:id="72">
    <w:p w14:paraId="716A72B8" w14:textId="600A8EE2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 xml:space="preserve">พระอับดุลบาฮา จากหนังสือ </w:t>
      </w:r>
      <w:r w:rsidR="00AF08CB" w:rsidRPr="00963DE5">
        <w:rPr>
          <w:rFonts w:cs="Tahoma"/>
          <w:i/>
          <w:iCs/>
          <w:sz w:val="21"/>
          <w:szCs w:val="21"/>
        </w:rPr>
        <w:t>Promulgation</w:t>
      </w:r>
      <w:r w:rsidRPr="00963DE5">
        <w:rPr>
          <w:rFonts w:cs="Tahoma"/>
          <w:sz w:val="21"/>
          <w:szCs w:val="21"/>
        </w:rPr>
        <w:t xml:space="preserve"> </w:t>
      </w:r>
      <w:r w:rsidRPr="00963DE5">
        <w:rPr>
          <w:rFonts w:cs="Tahoma"/>
          <w:sz w:val="21"/>
          <w:szCs w:val="21"/>
          <w:cs/>
          <w:lang w:bidi="th-TH"/>
        </w:rPr>
        <w:t xml:space="preserve">หน้า </w:t>
      </w:r>
      <w:r w:rsidRPr="00963DE5">
        <w:rPr>
          <w:rFonts w:cs="Tahoma"/>
          <w:sz w:val="21"/>
          <w:szCs w:val="21"/>
        </w:rPr>
        <w:t>98</w:t>
      </w:r>
    </w:p>
  </w:footnote>
  <w:footnote w:id="73">
    <w:p w14:paraId="0E9B2165" w14:textId="28A2AC72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 xml:space="preserve">พระอับดุลบาฮา จากหนังสือ </w:t>
      </w:r>
      <w:r w:rsidRPr="00963DE5">
        <w:rPr>
          <w:rFonts w:cs="Tahoma"/>
          <w:i/>
          <w:iCs/>
          <w:sz w:val="21"/>
          <w:szCs w:val="21"/>
        </w:rPr>
        <w:t>Portals to Freedom</w:t>
      </w:r>
      <w:r w:rsidRPr="00963DE5">
        <w:rPr>
          <w:rFonts w:cs="Tahoma"/>
          <w:sz w:val="21"/>
          <w:szCs w:val="21"/>
        </w:rPr>
        <w:t xml:space="preserve"> </w:t>
      </w:r>
      <w:r w:rsidRPr="00963DE5">
        <w:rPr>
          <w:rFonts w:cs="Tahoma"/>
          <w:sz w:val="21"/>
          <w:szCs w:val="21"/>
          <w:cs/>
          <w:lang w:bidi="th-TH"/>
        </w:rPr>
        <w:t xml:space="preserve">หน้า </w:t>
      </w:r>
      <w:r w:rsidRPr="00963DE5">
        <w:rPr>
          <w:rFonts w:cs="Tahoma"/>
          <w:sz w:val="21"/>
          <w:szCs w:val="21"/>
        </w:rPr>
        <w:t>196</w:t>
      </w:r>
    </w:p>
  </w:footnote>
  <w:footnote w:id="74">
    <w:p w14:paraId="716205A7" w14:textId="69253297" w:rsidR="00241CCA" w:rsidRPr="00963DE5" w:rsidRDefault="00241CCA" w:rsidP="00A41982">
      <w:pPr>
        <w:jc w:val="thaiDistribute"/>
        <w:rPr>
          <w:rFonts w:ascii="Tahoma" w:hAnsi="Tahoma" w:cs="Tahoma"/>
          <w:sz w:val="21"/>
          <w:szCs w:val="21"/>
          <w:lang w:val="en-GB"/>
        </w:rPr>
      </w:pPr>
      <w:r w:rsidRPr="00963DE5">
        <w:rPr>
          <w:rStyle w:val="FootnoteReference"/>
          <w:rFonts w:ascii="Tahoma" w:hAnsi="Tahoma" w:cs="Tahoma"/>
          <w:sz w:val="21"/>
          <w:szCs w:val="21"/>
        </w:rPr>
        <w:t>[</w:t>
      </w:r>
      <w:r w:rsidRPr="00963DE5">
        <w:rPr>
          <w:rStyle w:val="FootnoteReference"/>
          <w:rFonts w:ascii="Tahoma" w:hAnsi="Tahoma" w:cs="Tahoma"/>
          <w:sz w:val="21"/>
          <w:szCs w:val="21"/>
        </w:rPr>
        <w:footnoteRef/>
      </w:r>
      <w:r w:rsidR="00A270E1" w:rsidRPr="00963DE5">
        <w:rPr>
          <w:rStyle w:val="FootnoteReference"/>
          <w:rFonts w:ascii="Tahoma" w:hAnsi="Tahoma" w:cs="Tahoma"/>
          <w:sz w:val="21"/>
          <w:szCs w:val="21"/>
        </w:rPr>
        <w:t xml:space="preserve">] </w:t>
      </w:r>
      <w:r w:rsidRPr="00963DE5">
        <w:rPr>
          <w:rFonts w:ascii="Tahoma" w:eastAsia="Times New Roman" w:hAnsi="Tahoma" w:cs="Tahoma"/>
          <w:color w:val="000000"/>
          <w:sz w:val="21"/>
          <w:szCs w:val="21"/>
          <w:cs/>
          <w:lang w:val="en-GB" w:eastAsia="en-GB" w:bidi="th-TH"/>
        </w:rPr>
        <w:t xml:space="preserve">พระอับดุลบาฮา </w:t>
      </w:r>
      <w:r w:rsidR="00314329" w:rsidRPr="00963DE5">
        <w:rPr>
          <w:rFonts w:ascii="Tahoma" w:eastAsia="Times New Roman" w:hAnsi="Tahoma" w:cs="Tahoma"/>
          <w:i/>
          <w:iCs/>
          <w:color w:val="000000"/>
          <w:sz w:val="21"/>
          <w:szCs w:val="21"/>
          <w:lang w:val="en-GB" w:eastAsia="en-GB" w:bidi="th-TH"/>
        </w:rPr>
        <w:t>Tablets</w:t>
      </w:r>
      <w:r w:rsidRPr="00963DE5">
        <w:rPr>
          <w:rFonts w:ascii="Tahoma" w:eastAsia="Times New Roman" w:hAnsi="Tahoma" w:cs="Tahoma"/>
          <w:color w:val="000000"/>
          <w:sz w:val="21"/>
          <w:szCs w:val="21"/>
          <w:lang w:val="en-GB" w:eastAsia="en-GB" w:bidi="th-TH"/>
        </w:rPr>
        <w:t xml:space="preserve"> </w:t>
      </w:r>
      <w:r w:rsidRPr="00963DE5">
        <w:rPr>
          <w:rFonts w:ascii="Tahoma" w:eastAsia="Times New Roman" w:hAnsi="Tahoma" w:cs="Tahoma"/>
          <w:color w:val="000000"/>
          <w:sz w:val="21"/>
          <w:szCs w:val="21"/>
          <w:cs/>
          <w:lang w:val="en-GB" w:eastAsia="en-GB" w:bidi="th-TH"/>
        </w:rPr>
        <w:t xml:space="preserve">เล่มที่ </w:t>
      </w:r>
      <w:r w:rsidRPr="00963DE5">
        <w:rPr>
          <w:rFonts w:ascii="Tahoma" w:eastAsia="Times New Roman" w:hAnsi="Tahoma" w:cs="Tahoma"/>
          <w:color w:val="000000"/>
          <w:sz w:val="21"/>
          <w:szCs w:val="21"/>
          <w:lang w:val="en-GB" w:eastAsia="en-GB" w:bidi="th-TH"/>
        </w:rPr>
        <w:t xml:space="preserve">2 </w:t>
      </w:r>
      <w:r w:rsidRPr="00963DE5">
        <w:rPr>
          <w:rFonts w:ascii="Tahoma" w:eastAsia="Times New Roman" w:hAnsi="Tahoma" w:cs="Tahoma"/>
          <w:color w:val="000000"/>
          <w:sz w:val="21"/>
          <w:szCs w:val="21"/>
          <w:cs/>
          <w:lang w:val="en-GB" w:eastAsia="en-GB" w:bidi="th-TH"/>
        </w:rPr>
        <w:t xml:space="preserve">หน้า </w:t>
      </w:r>
      <w:r w:rsidRPr="00963DE5">
        <w:rPr>
          <w:rFonts w:ascii="Tahoma" w:eastAsia="Times New Roman" w:hAnsi="Tahoma" w:cs="Tahoma"/>
          <w:color w:val="000000"/>
          <w:sz w:val="21"/>
          <w:szCs w:val="21"/>
          <w:lang w:val="en-GB" w:eastAsia="en-GB" w:bidi="th-TH"/>
        </w:rPr>
        <w:t>445</w:t>
      </w:r>
    </w:p>
  </w:footnote>
  <w:footnote w:id="75">
    <w:p w14:paraId="49DFD46D" w14:textId="3B1145F9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 xml:space="preserve">แปลและดัดแปลงมาจากหนังสือ </w:t>
      </w:r>
      <w:r w:rsidRPr="00963DE5">
        <w:rPr>
          <w:rFonts w:cs="Tahoma"/>
          <w:color w:val="363435"/>
          <w:sz w:val="21"/>
          <w:szCs w:val="21"/>
        </w:rPr>
        <w:t>Afrú</w:t>
      </w:r>
      <w:r w:rsidRPr="00963DE5">
        <w:rPr>
          <w:rFonts w:cs="Tahoma"/>
          <w:color w:val="363435"/>
          <w:sz w:val="21"/>
          <w:szCs w:val="21"/>
          <w:u w:val="single"/>
        </w:rPr>
        <w:t>kh</w:t>
      </w:r>
      <w:r w:rsidRPr="00963DE5">
        <w:rPr>
          <w:rFonts w:cs="Tahoma"/>
          <w:color w:val="363435"/>
          <w:sz w:val="21"/>
          <w:szCs w:val="21"/>
        </w:rPr>
        <w:t xml:space="preserve">tih, </w:t>
      </w:r>
      <w:r w:rsidRPr="00963DE5">
        <w:rPr>
          <w:rFonts w:cs="Tahoma"/>
          <w:i/>
          <w:iCs/>
          <w:color w:val="363435"/>
          <w:sz w:val="21"/>
          <w:szCs w:val="21"/>
          <w:u w:val="single"/>
        </w:rPr>
        <w:t>Kh</w:t>
      </w:r>
      <w:r w:rsidRPr="00963DE5">
        <w:rPr>
          <w:rFonts w:cs="Tahoma"/>
          <w:i/>
          <w:iCs/>
          <w:color w:val="363435"/>
          <w:sz w:val="21"/>
          <w:szCs w:val="21"/>
        </w:rPr>
        <w:t>áṭirát-i Nuh Sálih</w:t>
      </w:r>
      <w:r w:rsidRPr="00963DE5">
        <w:rPr>
          <w:rFonts w:cs="Tahoma"/>
          <w:sz w:val="21"/>
          <w:szCs w:val="21"/>
          <w:cs/>
          <w:lang w:bidi="th-TH"/>
        </w:rPr>
        <w:t xml:space="preserve"> หน้า </w:t>
      </w:r>
      <w:r w:rsidRPr="00963DE5">
        <w:rPr>
          <w:rFonts w:cs="Tahoma"/>
          <w:sz w:val="21"/>
          <w:szCs w:val="21"/>
        </w:rPr>
        <w:t>371</w:t>
      </w:r>
    </w:p>
  </w:footnote>
  <w:footnote w:id="76">
    <w:p w14:paraId="365C8CF4" w14:textId="0772C24A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 xml:space="preserve">พระบาฮาอุลลาห์  จากหนังสือ พระวจนะเร้นลับ ภาคภาษาเปอร์เซีย หมายเลขที่ </w:t>
      </w:r>
      <w:r w:rsidRPr="00963DE5">
        <w:rPr>
          <w:rFonts w:cs="Tahoma"/>
          <w:sz w:val="21"/>
          <w:szCs w:val="21"/>
        </w:rPr>
        <w:t>24</w:t>
      </w:r>
    </w:p>
  </w:footnote>
  <w:footnote w:id="77">
    <w:p w14:paraId="03A543BD" w14:textId="4A8B150B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>ศิลปะในการหยั่งรู้นิสัยหรือคุณลักษณะของบุคคลจากลักษณะทางกายโดยเฉพาะอย่างยิ่งที่ใบหน้า</w:t>
      </w:r>
    </w:p>
  </w:footnote>
  <w:footnote w:id="78">
    <w:p w14:paraId="7416F19A" w14:textId="76980811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 xml:space="preserve">แปลและดัดแปลงมาจากหนังสือ </w:t>
      </w:r>
      <w:r w:rsidRPr="00963DE5">
        <w:rPr>
          <w:rFonts w:cs="Tahoma"/>
          <w:color w:val="363435"/>
          <w:sz w:val="21"/>
          <w:szCs w:val="21"/>
        </w:rPr>
        <w:t>Afrú</w:t>
      </w:r>
      <w:r w:rsidRPr="00963DE5">
        <w:rPr>
          <w:rFonts w:cs="Tahoma"/>
          <w:color w:val="363435"/>
          <w:sz w:val="21"/>
          <w:szCs w:val="21"/>
          <w:u w:val="single"/>
        </w:rPr>
        <w:t>kh</w:t>
      </w:r>
      <w:r w:rsidRPr="00963DE5">
        <w:rPr>
          <w:rFonts w:cs="Tahoma"/>
          <w:color w:val="363435"/>
          <w:sz w:val="21"/>
          <w:szCs w:val="21"/>
        </w:rPr>
        <w:t xml:space="preserve">tih, </w:t>
      </w:r>
      <w:r w:rsidRPr="00963DE5">
        <w:rPr>
          <w:rFonts w:cs="Tahoma"/>
          <w:i/>
          <w:iCs/>
          <w:color w:val="363435"/>
          <w:sz w:val="21"/>
          <w:szCs w:val="21"/>
          <w:u w:val="single"/>
        </w:rPr>
        <w:t>Kh</w:t>
      </w:r>
      <w:r w:rsidRPr="00963DE5">
        <w:rPr>
          <w:rFonts w:cs="Tahoma"/>
          <w:i/>
          <w:iCs/>
          <w:color w:val="363435"/>
          <w:sz w:val="21"/>
          <w:szCs w:val="21"/>
        </w:rPr>
        <w:t>áṭirát-i Nuh Sálih</w:t>
      </w:r>
      <w:r w:rsidRPr="00963DE5">
        <w:rPr>
          <w:rFonts w:cs="Tahoma"/>
          <w:sz w:val="21"/>
          <w:szCs w:val="21"/>
          <w:cs/>
          <w:lang w:bidi="th-TH"/>
        </w:rPr>
        <w:t xml:space="preserve"> หน้า  </w:t>
      </w:r>
      <w:r w:rsidRPr="00963DE5">
        <w:rPr>
          <w:rFonts w:cs="Tahoma"/>
          <w:sz w:val="21"/>
          <w:szCs w:val="21"/>
        </w:rPr>
        <w:t>366-8</w:t>
      </w:r>
    </w:p>
  </w:footnote>
  <w:footnote w:id="79">
    <w:p w14:paraId="2FF9C7C7" w14:textId="28C5878F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 xml:space="preserve">พระบ๊อบ จากหนังสือ </w:t>
      </w:r>
      <w:r w:rsidR="00EE0F56" w:rsidRPr="00963DE5">
        <w:rPr>
          <w:rFonts w:cs="Tahoma"/>
          <w:i/>
          <w:iCs/>
          <w:sz w:val="21"/>
          <w:szCs w:val="21"/>
        </w:rPr>
        <w:t>Selections</w:t>
      </w:r>
      <w:r w:rsidRPr="00963DE5">
        <w:rPr>
          <w:rFonts w:cs="Tahoma"/>
          <w:sz w:val="21"/>
          <w:szCs w:val="21"/>
        </w:rPr>
        <w:t xml:space="preserve"> </w:t>
      </w:r>
      <w:r w:rsidRPr="00963DE5">
        <w:rPr>
          <w:rFonts w:cs="Tahoma"/>
          <w:sz w:val="21"/>
          <w:szCs w:val="21"/>
          <w:cs/>
          <w:lang w:bidi="th-TH"/>
        </w:rPr>
        <w:t xml:space="preserve">หน้า  </w:t>
      </w:r>
      <w:r w:rsidRPr="00963DE5">
        <w:rPr>
          <w:rFonts w:cs="Tahoma"/>
          <w:sz w:val="21"/>
          <w:szCs w:val="21"/>
        </w:rPr>
        <w:t>121</w:t>
      </w:r>
    </w:p>
  </w:footnote>
  <w:footnote w:id="80">
    <w:p w14:paraId="009AEC01" w14:textId="3AA78462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 xml:space="preserve">ดัดแปลงมาจากหนังสือ </w:t>
      </w:r>
      <w:r w:rsidRPr="00963DE5">
        <w:rPr>
          <w:rFonts w:cs="Tahoma"/>
          <w:color w:val="363435"/>
          <w:sz w:val="21"/>
          <w:szCs w:val="21"/>
        </w:rPr>
        <w:t xml:space="preserve">Zarqání, </w:t>
      </w:r>
      <w:r w:rsidRPr="00963DE5">
        <w:rPr>
          <w:rFonts w:cs="Tahoma"/>
          <w:i/>
          <w:iCs/>
          <w:color w:val="363435"/>
          <w:sz w:val="21"/>
          <w:szCs w:val="21"/>
        </w:rPr>
        <w:t>Badáyi ‘u’-Á</w:t>
      </w:r>
      <w:r w:rsidRPr="00963DE5">
        <w:rPr>
          <w:rFonts w:cs="Tahoma"/>
          <w:i/>
          <w:iCs/>
          <w:color w:val="363435"/>
          <w:sz w:val="21"/>
          <w:szCs w:val="21"/>
          <w:u w:val="single"/>
        </w:rPr>
        <w:t>th</w:t>
      </w:r>
      <w:r w:rsidRPr="00963DE5">
        <w:rPr>
          <w:rFonts w:cs="Tahoma"/>
          <w:i/>
          <w:iCs/>
          <w:color w:val="363435"/>
          <w:sz w:val="21"/>
          <w:szCs w:val="21"/>
        </w:rPr>
        <w:t>ár</w:t>
      </w:r>
      <w:r w:rsidRPr="00963DE5">
        <w:rPr>
          <w:rFonts w:cs="Tahoma"/>
          <w:sz w:val="21"/>
          <w:szCs w:val="21"/>
          <w:cs/>
          <w:lang w:bidi="th-TH"/>
        </w:rPr>
        <w:t xml:space="preserve"> เล่มที่ </w:t>
      </w:r>
      <w:r w:rsidRPr="00963DE5">
        <w:rPr>
          <w:rFonts w:cs="Tahoma"/>
          <w:sz w:val="21"/>
          <w:szCs w:val="21"/>
        </w:rPr>
        <w:t xml:space="preserve">2 </w:t>
      </w:r>
      <w:r w:rsidRPr="00963DE5">
        <w:rPr>
          <w:rFonts w:cs="Tahoma"/>
          <w:sz w:val="21"/>
          <w:szCs w:val="21"/>
          <w:cs/>
          <w:lang w:bidi="th-TH"/>
        </w:rPr>
        <w:t xml:space="preserve">หน้า </w:t>
      </w:r>
      <w:r w:rsidRPr="00963DE5">
        <w:rPr>
          <w:rFonts w:cs="Tahoma"/>
          <w:sz w:val="21"/>
          <w:szCs w:val="21"/>
        </w:rPr>
        <w:t>178</w:t>
      </w:r>
    </w:p>
  </w:footnote>
  <w:footnote w:id="81">
    <w:p w14:paraId="2317C658" w14:textId="1E273E57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 xml:space="preserve">พระอับดุลบาฮา จากหนังสือ </w:t>
      </w:r>
      <w:r w:rsidR="00EE0F56" w:rsidRPr="00963DE5">
        <w:rPr>
          <w:rFonts w:cs="Tahoma"/>
          <w:i/>
          <w:iCs/>
          <w:sz w:val="21"/>
          <w:szCs w:val="21"/>
        </w:rPr>
        <w:t>Selections</w:t>
      </w:r>
      <w:r w:rsidRPr="00963DE5">
        <w:rPr>
          <w:rFonts w:cs="Tahoma"/>
          <w:sz w:val="21"/>
          <w:szCs w:val="21"/>
        </w:rPr>
        <w:t xml:space="preserve"> </w:t>
      </w:r>
      <w:r w:rsidRPr="00963DE5">
        <w:rPr>
          <w:rFonts w:cs="Tahoma"/>
          <w:sz w:val="21"/>
          <w:szCs w:val="21"/>
          <w:cs/>
          <w:lang w:bidi="th-TH"/>
        </w:rPr>
        <w:t xml:space="preserve">หน้า </w:t>
      </w:r>
      <w:r w:rsidRPr="00963DE5">
        <w:rPr>
          <w:rFonts w:cs="Tahoma"/>
          <w:sz w:val="21"/>
          <w:szCs w:val="21"/>
        </w:rPr>
        <w:t>121</w:t>
      </w:r>
    </w:p>
  </w:footnote>
  <w:footnote w:id="82">
    <w:p w14:paraId="7CB8EC5E" w14:textId="083EBC6A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 xml:space="preserve">ดัดแปลงมาจากหนังสือ </w:t>
      </w:r>
      <w:r w:rsidRPr="00963DE5">
        <w:rPr>
          <w:rFonts w:cs="Tahoma"/>
          <w:i/>
          <w:iCs/>
          <w:sz w:val="21"/>
          <w:szCs w:val="21"/>
        </w:rPr>
        <w:t>'Abdu'l-Bahá</w:t>
      </w:r>
      <w:r w:rsidRPr="00963DE5">
        <w:rPr>
          <w:rFonts w:cs="Tahoma"/>
          <w:sz w:val="21"/>
          <w:szCs w:val="21"/>
        </w:rPr>
        <w:t xml:space="preserve"> </w:t>
      </w:r>
      <w:r w:rsidRPr="00963DE5">
        <w:rPr>
          <w:rFonts w:cs="Tahoma"/>
          <w:sz w:val="21"/>
          <w:szCs w:val="21"/>
          <w:cs/>
          <w:lang w:bidi="th-TH"/>
        </w:rPr>
        <w:t xml:space="preserve">โดย </w:t>
      </w:r>
      <w:r w:rsidRPr="00963DE5">
        <w:rPr>
          <w:rFonts w:cs="Tahoma"/>
          <w:sz w:val="21"/>
          <w:szCs w:val="21"/>
        </w:rPr>
        <w:t xml:space="preserve">Balyuzi </w:t>
      </w:r>
      <w:r w:rsidRPr="00963DE5">
        <w:rPr>
          <w:rFonts w:cs="Tahoma"/>
          <w:sz w:val="21"/>
          <w:szCs w:val="21"/>
          <w:cs/>
          <w:lang w:bidi="th-TH"/>
        </w:rPr>
        <w:t xml:space="preserve">หน้า </w:t>
      </w:r>
      <w:r w:rsidRPr="00963DE5">
        <w:rPr>
          <w:rFonts w:cs="Tahoma"/>
          <w:sz w:val="21"/>
          <w:szCs w:val="21"/>
        </w:rPr>
        <w:t>30-1</w:t>
      </w:r>
    </w:p>
  </w:footnote>
  <w:footnote w:id="83">
    <w:p w14:paraId="446DBA4A" w14:textId="4127CD90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 xml:space="preserve">พระอับดุลบาฮา จากหนังสือ </w:t>
      </w:r>
      <w:r w:rsidRPr="00963DE5">
        <w:rPr>
          <w:rFonts w:cs="Tahoma"/>
          <w:i/>
          <w:iCs/>
          <w:sz w:val="21"/>
          <w:szCs w:val="21"/>
        </w:rPr>
        <w:t>Secret of Divine Civilization</w:t>
      </w:r>
      <w:r w:rsidRPr="00963DE5">
        <w:rPr>
          <w:rFonts w:cs="Tahoma"/>
          <w:sz w:val="21"/>
          <w:szCs w:val="21"/>
        </w:rPr>
        <w:t xml:space="preserve"> </w:t>
      </w:r>
      <w:r w:rsidRPr="00963DE5">
        <w:rPr>
          <w:rFonts w:cs="Tahoma"/>
          <w:sz w:val="21"/>
          <w:szCs w:val="21"/>
          <w:cs/>
          <w:lang w:bidi="th-TH"/>
        </w:rPr>
        <w:t xml:space="preserve">หน้า  </w:t>
      </w:r>
      <w:r w:rsidRPr="00963DE5">
        <w:rPr>
          <w:rFonts w:cs="Tahoma"/>
          <w:sz w:val="21"/>
          <w:szCs w:val="21"/>
        </w:rPr>
        <w:t>96</w:t>
      </w:r>
    </w:p>
  </w:footnote>
  <w:footnote w:id="84">
    <w:p w14:paraId="7916C142" w14:textId="1133CCD3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 xml:space="preserve">กรุนดี จากหนังสือ </w:t>
      </w:r>
      <w:r w:rsidRPr="00963DE5">
        <w:rPr>
          <w:rFonts w:cs="Tahoma"/>
          <w:i/>
          <w:iCs/>
          <w:sz w:val="21"/>
          <w:szCs w:val="21"/>
        </w:rPr>
        <w:t>Ten Days in the Light of Akká</w:t>
      </w:r>
      <w:r w:rsidRPr="00963DE5">
        <w:rPr>
          <w:rFonts w:cs="Tahoma"/>
          <w:sz w:val="21"/>
          <w:szCs w:val="21"/>
        </w:rPr>
        <w:t xml:space="preserve"> </w:t>
      </w:r>
      <w:r w:rsidRPr="00963DE5">
        <w:rPr>
          <w:rFonts w:cs="Tahoma"/>
          <w:sz w:val="21"/>
          <w:szCs w:val="21"/>
          <w:cs/>
          <w:lang w:bidi="th-TH"/>
        </w:rPr>
        <w:t xml:space="preserve">หน้า </w:t>
      </w:r>
      <w:r w:rsidRPr="00963DE5">
        <w:rPr>
          <w:rFonts w:cs="Tahoma"/>
          <w:sz w:val="21"/>
          <w:szCs w:val="21"/>
        </w:rPr>
        <w:t>13-14</w:t>
      </w:r>
    </w:p>
  </w:footnote>
  <w:footnote w:id="85">
    <w:p w14:paraId="12E50032" w14:textId="0DEA1B46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  <w:lang w:val="en-GB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 xml:space="preserve">สาสน์ของพระบาฮาอุลลาห์ </w:t>
      </w:r>
      <w:r w:rsidR="00314329" w:rsidRPr="00963DE5">
        <w:rPr>
          <w:rFonts w:cs="Tahoma"/>
          <w:i/>
          <w:iCs/>
          <w:sz w:val="21"/>
          <w:szCs w:val="21"/>
        </w:rPr>
        <w:t>Tablets</w:t>
      </w:r>
      <w:r w:rsidRPr="00963DE5">
        <w:rPr>
          <w:rFonts w:cs="Tahoma"/>
          <w:sz w:val="21"/>
          <w:szCs w:val="21"/>
        </w:rPr>
        <w:t xml:space="preserve"> </w:t>
      </w:r>
      <w:r w:rsidRPr="00963DE5">
        <w:rPr>
          <w:rFonts w:cs="Tahoma"/>
          <w:sz w:val="21"/>
          <w:szCs w:val="21"/>
          <w:cs/>
          <w:lang w:bidi="th-TH"/>
        </w:rPr>
        <w:t xml:space="preserve">หน้า </w:t>
      </w:r>
      <w:r w:rsidRPr="00963DE5">
        <w:rPr>
          <w:rFonts w:cs="Tahoma"/>
          <w:sz w:val="21"/>
          <w:szCs w:val="21"/>
        </w:rPr>
        <w:t>155</w:t>
      </w:r>
    </w:p>
  </w:footnote>
  <w:footnote w:id="86">
    <w:p w14:paraId="1E53B471" w14:textId="47D9CC4F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  <w:lang w:val="en-GB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>มุสลิมรุ่นแรกๆ และสาวกผู้ติดตามพระศาสดามูฮัมหมัด</w:t>
      </w:r>
    </w:p>
  </w:footnote>
  <w:footnote w:id="87">
    <w:p w14:paraId="2EE54527" w14:textId="7F616C6B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  <w:lang w:val="en-GB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 xml:space="preserve">แปลและดัดแปลงมาจากหนังสือ </w:t>
      </w:r>
      <w:r w:rsidRPr="00963DE5">
        <w:rPr>
          <w:rFonts w:cs="Tahoma"/>
          <w:sz w:val="21"/>
          <w:szCs w:val="21"/>
        </w:rPr>
        <w:t xml:space="preserve">Ishráq Khávarí, </w:t>
      </w:r>
      <w:r w:rsidR="004A5B5D" w:rsidRPr="00963DE5">
        <w:rPr>
          <w:rFonts w:asciiTheme="minorHAnsi" w:hAnsiTheme="minorHAnsi" w:cstheme="minorHAnsi"/>
          <w:i/>
          <w:iCs/>
          <w:color w:val="363435"/>
          <w:sz w:val="21"/>
          <w:szCs w:val="21"/>
        </w:rPr>
        <w:t>Muḥáḍirát</w:t>
      </w:r>
      <w:r w:rsidR="004A5B5D" w:rsidRPr="00963DE5">
        <w:rPr>
          <w:rFonts w:cs="Tahoma"/>
          <w:sz w:val="21"/>
          <w:szCs w:val="21"/>
          <w:cs/>
          <w:lang w:bidi="th-TH"/>
        </w:rPr>
        <w:t xml:space="preserve"> </w:t>
      </w:r>
      <w:r w:rsidRPr="00963DE5">
        <w:rPr>
          <w:rFonts w:cs="Tahoma"/>
          <w:sz w:val="21"/>
          <w:szCs w:val="21"/>
          <w:cs/>
          <w:lang w:bidi="th-TH"/>
        </w:rPr>
        <w:t xml:space="preserve">หน้า </w:t>
      </w:r>
      <w:r w:rsidRPr="00963DE5">
        <w:rPr>
          <w:rFonts w:cs="Tahoma"/>
          <w:sz w:val="21"/>
          <w:szCs w:val="21"/>
        </w:rPr>
        <w:t>126-7</w:t>
      </w:r>
    </w:p>
  </w:footnote>
  <w:footnote w:id="88">
    <w:p w14:paraId="22D74D9E" w14:textId="1C090879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  <w:lang w:val="en-GB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 xml:space="preserve">พระบาฮาอุลลาห์ จากหนังสือ </w:t>
      </w:r>
      <w:r w:rsidR="002A0277" w:rsidRPr="00963DE5">
        <w:rPr>
          <w:rFonts w:cs="Tahoma"/>
          <w:i/>
          <w:iCs/>
          <w:sz w:val="21"/>
          <w:szCs w:val="21"/>
        </w:rPr>
        <w:t>Gleanings</w:t>
      </w:r>
      <w:r w:rsidRPr="00963DE5">
        <w:rPr>
          <w:rFonts w:cs="Tahoma"/>
          <w:sz w:val="21"/>
          <w:szCs w:val="21"/>
        </w:rPr>
        <w:t xml:space="preserve"> </w:t>
      </w:r>
      <w:r w:rsidRPr="00963DE5">
        <w:rPr>
          <w:rFonts w:cs="Tahoma"/>
          <w:sz w:val="21"/>
          <w:szCs w:val="21"/>
          <w:cs/>
          <w:lang w:bidi="th-TH"/>
        </w:rPr>
        <w:t xml:space="preserve">หน้า </w:t>
      </w:r>
      <w:r w:rsidRPr="00963DE5">
        <w:rPr>
          <w:rFonts w:cs="Tahoma"/>
          <w:sz w:val="21"/>
          <w:szCs w:val="21"/>
        </w:rPr>
        <w:t>276</w:t>
      </w:r>
    </w:p>
  </w:footnote>
  <w:footnote w:id="89">
    <w:p w14:paraId="60883635" w14:textId="7919F9B5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  <w:lang w:val="en-GB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 xml:space="preserve">แปลและดัดแปลงมาจากหนังสือ </w:t>
      </w:r>
      <w:r w:rsidRPr="00963DE5">
        <w:rPr>
          <w:rFonts w:cs="Tahoma"/>
          <w:color w:val="363435"/>
          <w:sz w:val="21"/>
          <w:szCs w:val="21"/>
        </w:rPr>
        <w:t xml:space="preserve">Zarqání, </w:t>
      </w:r>
      <w:r w:rsidR="00EE0F56" w:rsidRPr="00963DE5">
        <w:rPr>
          <w:rFonts w:cs="Tahoma"/>
          <w:i/>
          <w:iCs/>
          <w:color w:val="363435"/>
          <w:sz w:val="21"/>
          <w:szCs w:val="21"/>
        </w:rPr>
        <w:t>Badáyi‘u’-Á</w:t>
      </w:r>
      <w:r w:rsidR="00EE0F56" w:rsidRPr="00963DE5">
        <w:rPr>
          <w:rFonts w:cs="Tahoma"/>
          <w:i/>
          <w:iCs/>
          <w:color w:val="363435"/>
          <w:sz w:val="21"/>
          <w:szCs w:val="21"/>
          <w:u w:val="single"/>
        </w:rPr>
        <w:t>th</w:t>
      </w:r>
      <w:r w:rsidR="00EE0F56" w:rsidRPr="00963DE5">
        <w:rPr>
          <w:rFonts w:cs="Tahoma"/>
          <w:i/>
          <w:iCs/>
          <w:color w:val="363435"/>
          <w:sz w:val="21"/>
          <w:szCs w:val="21"/>
        </w:rPr>
        <w:t>ár</w:t>
      </w:r>
      <w:r w:rsidR="00EE0F56" w:rsidRPr="00963DE5">
        <w:rPr>
          <w:rFonts w:cs="Tahoma"/>
          <w:sz w:val="21"/>
          <w:szCs w:val="21"/>
          <w:cs/>
          <w:lang w:bidi="th-TH"/>
        </w:rPr>
        <w:t xml:space="preserve"> </w:t>
      </w:r>
      <w:r w:rsidRPr="00963DE5">
        <w:rPr>
          <w:rFonts w:cs="Tahoma"/>
          <w:sz w:val="21"/>
          <w:szCs w:val="21"/>
          <w:cs/>
          <w:lang w:bidi="th-TH"/>
        </w:rPr>
        <w:t xml:space="preserve">เล่มที่ </w:t>
      </w:r>
      <w:r w:rsidRPr="00963DE5">
        <w:rPr>
          <w:rFonts w:cs="Tahoma"/>
          <w:sz w:val="21"/>
          <w:szCs w:val="21"/>
        </w:rPr>
        <w:t xml:space="preserve">1 </w:t>
      </w:r>
      <w:r w:rsidRPr="00963DE5">
        <w:rPr>
          <w:rFonts w:cs="Tahoma"/>
          <w:sz w:val="21"/>
          <w:szCs w:val="21"/>
          <w:cs/>
          <w:lang w:bidi="th-TH"/>
        </w:rPr>
        <w:t xml:space="preserve">หน้า  </w:t>
      </w:r>
      <w:r w:rsidRPr="00963DE5">
        <w:rPr>
          <w:rFonts w:cs="Tahoma"/>
          <w:sz w:val="21"/>
          <w:szCs w:val="21"/>
        </w:rPr>
        <w:t>271</w:t>
      </w:r>
    </w:p>
  </w:footnote>
  <w:footnote w:id="90">
    <w:p w14:paraId="7D22A644" w14:textId="1B277E6D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  <w:lang w:val="en-GB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 xml:space="preserve">พระบาฮาอุลลาห์  จากหนังสือ พระวจนะเร้นลับ ภาคภาษาอาหรับ หมายเลขที่ </w:t>
      </w:r>
      <w:r w:rsidRPr="00963DE5">
        <w:rPr>
          <w:rFonts w:cs="Tahoma"/>
          <w:sz w:val="21"/>
          <w:szCs w:val="21"/>
        </w:rPr>
        <w:t>32</w:t>
      </w:r>
    </w:p>
  </w:footnote>
  <w:footnote w:id="91">
    <w:p w14:paraId="5E5B9F2A" w14:textId="3F1F6767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  <w:lang w:val="en-GB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>โซหราบ</w:t>
      </w:r>
      <w:r w:rsidRPr="00963DE5">
        <w:rPr>
          <w:rFonts w:cs="Tahoma"/>
          <w:sz w:val="21"/>
          <w:szCs w:val="21"/>
        </w:rPr>
        <w:t xml:space="preserve">, </w:t>
      </w:r>
      <w:r w:rsidRPr="00963DE5">
        <w:rPr>
          <w:rFonts w:cs="Tahoma"/>
          <w:sz w:val="21"/>
          <w:szCs w:val="21"/>
          <w:cs/>
          <w:lang w:bidi="th-TH"/>
        </w:rPr>
        <w:t xml:space="preserve">จากหนังสือ พระอับดุลบาฮาในอิยิปต์ หน้า </w:t>
      </w:r>
      <w:r w:rsidRPr="00963DE5">
        <w:rPr>
          <w:rFonts w:cs="Tahoma"/>
          <w:sz w:val="21"/>
          <w:szCs w:val="21"/>
        </w:rPr>
        <w:t>217-8</w:t>
      </w:r>
    </w:p>
  </w:footnote>
  <w:footnote w:id="92">
    <w:p w14:paraId="1E7138D7" w14:textId="3FC64F90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  <w:lang w:val="en-GB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 xml:space="preserve">พระอับดุลบาฮา จากหนังสือ </w:t>
      </w:r>
      <w:r w:rsidRPr="00963DE5">
        <w:rPr>
          <w:rFonts w:cs="Tahoma"/>
          <w:i/>
          <w:iCs/>
          <w:sz w:val="21"/>
          <w:szCs w:val="21"/>
        </w:rPr>
        <w:t>Will and Testament</w:t>
      </w:r>
      <w:r w:rsidRPr="00963DE5">
        <w:rPr>
          <w:rFonts w:cs="Tahoma"/>
          <w:sz w:val="21"/>
          <w:szCs w:val="21"/>
        </w:rPr>
        <w:t xml:space="preserve"> </w:t>
      </w:r>
      <w:r w:rsidRPr="00963DE5">
        <w:rPr>
          <w:rFonts w:cs="Tahoma"/>
          <w:sz w:val="21"/>
          <w:szCs w:val="21"/>
          <w:cs/>
          <w:lang w:bidi="th-TH"/>
        </w:rPr>
        <w:t xml:space="preserve">หน้า </w:t>
      </w:r>
      <w:r w:rsidRPr="00963DE5">
        <w:rPr>
          <w:rFonts w:cs="Tahoma"/>
          <w:sz w:val="21"/>
          <w:szCs w:val="21"/>
        </w:rPr>
        <w:t>23</w:t>
      </w:r>
    </w:p>
  </w:footnote>
  <w:footnote w:id="93">
    <w:p w14:paraId="4CE71BC5" w14:textId="7CB0C0B4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  <w:lang w:val="en-GB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>ผู้บัญชาการกองทัพของมาซินดารานและเป็นน้องชายของมูฮัมหมัดชาห์ ซึ่งอยู่ในราชวงศ์ควาจา</w:t>
      </w:r>
    </w:p>
  </w:footnote>
  <w:footnote w:id="94">
    <w:p w14:paraId="6B346C43" w14:textId="2F12E201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  <w:lang w:val="en-GB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 xml:space="preserve">แปลและดัดแปลงมาจากหนังสือ </w:t>
      </w:r>
      <w:r w:rsidR="00314329" w:rsidRPr="00963DE5">
        <w:rPr>
          <w:rFonts w:cs="Tahoma"/>
          <w:i/>
          <w:iCs/>
          <w:sz w:val="21"/>
          <w:szCs w:val="21"/>
        </w:rPr>
        <w:t xml:space="preserve">Star of the </w:t>
      </w:r>
      <w:r w:rsidR="00F32CE8" w:rsidRPr="00963DE5">
        <w:rPr>
          <w:rFonts w:cs="Tahoma"/>
          <w:i/>
          <w:iCs/>
          <w:sz w:val="21"/>
          <w:szCs w:val="21"/>
        </w:rPr>
        <w:t xml:space="preserve">West </w:t>
      </w:r>
      <w:r w:rsidRPr="00963DE5">
        <w:rPr>
          <w:rFonts w:cs="Tahoma"/>
          <w:sz w:val="21"/>
          <w:szCs w:val="21"/>
          <w:cs/>
          <w:lang w:bidi="th-TH"/>
        </w:rPr>
        <w:t xml:space="preserve">เล่มที่ </w:t>
      </w:r>
      <w:r w:rsidRPr="00963DE5">
        <w:rPr>
          <w:rFonts w:cs="Tahoma"/>
          <w:sz w:val="21"/>
          <w:szCs w:val="21"/>
        </w:rPr>
        <w:t xml:space="preserve">12 </w:t>
      </w:r>
      <w:r w:rsidRPr="00963DE5">
        <w:rPr>
          <w:rFonts w:cs="Tahoma"/>
          <w:sz w:val="21"/>
          <w:szCs w:val="21"/>
          <w:cs/>
          <w:lang w:bidi="th-TH"/>
        </w:rPr>
        <w:t xml:space="preserve">หมายเลข </w:t>
      </w:r>
      <w:r w:rsidRPr="00963DE5">
        <w:rPr>
          <w:rFonts w:cs="Tahoma"/>
          <w:sz w:val="21"/>
          <w:szCs w:val="21"/>
        </w:rPr>
        <w:t xml:space="preserve">7 </w:t>
      </w:r>
      <w:r w:rsidRPr="00963DE5">
        <w:rPr>
          <w:rFonts w:cs="Tahoma"/>
          <w:sz w:val="21"/>
          <w:szCs w:val="21"/>
          <w:cs/>
          <w:lang w:bidi="th-TH"/>
        </w:rPr>
        <w:t xml:space="preserve">หน้า </w:t>
      </w:r>
      <w:r w:rsidRPr="00963DE5">
        <w:rPr>
          <w:rFonts w:cs="Tahoma"/>
          <w:sz w:val="21"/>
          <w:szCs w:val="21"/>
        </w:rPr>
        <w:t>109 (</w:t>
      </w:r>
      <w:r w:rsidRPr="00963DE5">
        <w:rPr>
          <w:rFonts w:cs="Tahoma"/>
          <w:sz w:val="21"/>
          <w:szCs w:val="21"/>
          <w:cs/>
          <w:lang w:bidi="th-TH"/>
        </w:rPr>
        <w:t>ภาคภาษาเปอร์เซีย)</w:t>
      </w:r>
    </w:p>
  </w:footnote>
  <w:footnote w:id="95">
    <w:p w14:paraId="06DCF5FE" w14:textId="4E926EB6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  <w:lang w:val="en-GB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 xml:space="preserve">พระบาฮาอุลลาห์  จากหนังสือ พระวจนะเร้นลับ ภาคภาษาอาหรับ หมายเลขที่ </w:t>
      </w:r>
      <w:r w:rsidRPr="00963DE5">
        <w:rPr>
          <w:rFonts w:cs="Tahoma"/>
          <w:sz w:val="21"/>
          <w:szCs w:val="21"/>
        </w:rPr>
        <w:t>47</w:t>
      </w:r>
    </w:p>
  </w:footnote>
  <w:footnote w:id="96">
    <w:p w14:paraId="7E2E9E49" w14:textId="4E02AD5A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  <w:lang w:val="en-GB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 xml:space="preserve">พระคัมภีร์โกหร่าน </w:t>
      </w:r>
      <w:r w:rsidRPr="00963DE5">
        <w:rPr>
          <w:rFonts w:cs="Tahoma"/>
          <w:sz w:val="21"/>
          <w:szCs w:val="21"/>
        </w:rPr>
        <w:t>3: 193</w:t>
      </w:r>
    </w:p>
  </w:footnote>
  <w:footnote w:id="97">
    <w:p w14:paraId="35832DCA" w14:textId="2BF2ADCB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  <w:lang w:val="en-GB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 xml:space="preserve">พระอับดุลบาฮา ในบลอมฟิวด์ </w:t>
      </w:r>
      <w:r w:rsidRPr="00963DE5">
        <w:rPr>
          <w:rFonts w:cs="Tahoma"/>
          <w:i/>
          <w:iCs/>
          <w:sz w:val="21"/>
          <w:szCs w:val="21"/>
        </w:rPr>
        <w:t>Chosen Highway</w:t>
      </w:r>
      <w:r w:rsidRPr="00963DE5">
        <w:rPr>
          <w:rFonts w:cs="Tahoma"/>
          <w:sz w:val="21"/>
          <w:szCs w:val="21"/>
        </w:rPr>
        <w:t xml:space="preserve"> </w:t>
      </w:r>
      <w:r w:rsidRPr="00963DE5">
        <w:rPr>
          <w:rFonts w:cs="Tahoma"/>
          <w:sz w:val="21"/>
          <w:szCs w:val="21"/>
          <w:cs/>
          <w:lang w:bidi="th-TH"/>
        </w:rPr>
        <w:t xml:space="preserve">หน้า </w:t>
      </w:r>
      <w:r w:rsidRPr="00963DE5">
        <w:rPr>
          <w:rFonts w:cs="Tahoma"/>
          <w:sz w:val="21"/>
          <w:szCs w:val="21"/>
        </w:rPr>
        <w:t>196-7</w:t>
      </w:r>
    </w:p>
  </w:footnote>
  <w:footnote w:id="98">
    <w:p w14:paraId="5922C9DC" w14:textId="30190F8C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  <w:lang w:val="en-GB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 xml:space="preserve">พระบาฮาอุลลาห์ จากหนังสือ </w:t>
      </w:r>
      <w:r w:rsidR="002A0277" w:rsidRPr="00963DE5">
        <w:rPr>
          <w:rFonts w:cs="Tahoma"/>
          <w:i/>
          <w:iCs/>
          <w:sz w:val="21"/>
          <w:szCs w:val="21"/>
        </w:rPr>
        <w:t>Gleanings</w:t>
      </w:r>
      <w:r w:rsidRPr="00963DE5">
        <w:rPr>
          <w:rFonts w:cs="Tahoma"/>
          <w:sz w:val="21"/>
          <w:szCs w:val="21"/>
        </w:rPr>
        <w:t xml:space="preserve"> </w:t>
      </w:r>
      <w:r w:rsidRPr="00963DE5">
        <w:rPr>
          <w:rFonts w:cs="Tahoma"/>
          <w:sz w:val="21"/>
          <w:szCs w:val="21"/>
          <w:cs/>
          <w:lang w:bidi="th-TH"/>
        </w:rPr>
        <w:t xml:space="preserve">หน้า </w:t>
      </w:r>
      <w:r w:rsidRPr="00963DE5">
        <w:rPr>
          <w:rFonts w:cs="Tahoma"/>
          <w:sz w:val="21"/>
          <w:szCs w:val="21"/>
        </w:rPr>
        <w:t>246</w:t>
      </w:r>
    </w:p>
  </w:footnote>
  <w:footnote w:id="99">
    <w:p w14:paraId="27B094D8" w14:textId="18E783AA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  <w:lang w:val="en-GB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>เป็นนายกรัฐมนตรีอิหร่านช่วงที่พระเจ้านาริดซิดินชาห์ครองราชย์ เป็นบุคคลที่สั่งการให้ปลงพระชนม์พระบ๊อบ</w:t>
      </w:r>
    </w:p>
  </w:footnote>
  <w:footnote w:id="100">
    <w:p w14:paraId="50DA2C6F" w14:textId="5FD76171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  <w:lang w:val="en-GB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 xml:space="preserve">จากหนังสือ </w:t>
      </w:r>
      <w:r w:rsidR="00314329" w:rsidRPr="00963DE5">
        <w:rPr>
          <w:rFonts w:cs="Tahoma"/>
          <w:i/>
          <w:iCs/>
          <w:sz w:val="21"/>
          <w:szCs w:val="21"/>
        </w:rPr>
        <w:t xml:space="preserve">Star of the </w:t>
      </w:r>
      <w:r w:rsidR="00F32CE8" w:rsidRPr="00963DE5">
        <w:rPr>
          <w:rFonts w:cs="Tahoma"/>
          <w:i/>
          <w:iCs/>
          <w:sz w:val="21"/>
          <w:szCs w:val="21"/>
        </w:rPr>
        <w:t xml:space="preserve">West </w:t>
      </w:r>
      <w:r w:rsidRPr="00963DE5">
        <w:rPr>
          <w:rFonts w:cs="Tahoma"/>
          <w:sz w:val="21"/>
          <w:szCs w:val="21"/>
          <w:cs/>
          <w:lang w:bidi="th-TH"/>
        </w:rPr>
        <w:t xml:space="preserve">เล่มที่ </w:t>
      </w:r>
      <w:r w:rsidRPr="00963DE5">
        <w:rPr>
          <w:rFonts w:cs="Tahoma"/>
          <w:sz w:val="21"/>
          <w:szCs w:val="21"/>
        </w:rPr>
        <w:t xml:space="preserve">3 </w:t>
      </w:r>
      <w:r w:rsidRPr="00963DE5">
        <w:rPr>
          <w:rFonts w:cs="Tahoma"/>
          <w:sz w:val="21"/>
          <w:szCs w:val="21"/>
          <w:cs/>
          <w:lang w:bidi="th-TH"/>
        </w:rPr>
        <w:t xml:space="preserve">หมายเลข </w:t>
      </w:r>
      <w:r w:rsidRPr="00963DE5">
        <w:rPr>
          <w:rFonts w:cs="Tahoma"/>
          <w:sz w:val="21"/>
          <w:szCs w:val="21"/>
        </w:rPr>
        <w:t xml:space="preserve">11 </w:t>
      </w:r>
      <w:r w:rsidRPr="00963DE5">
        <w:rPr>
          <w:rFonts w:cs="Tahoma"/>
          <w:sz w:val="21"/>
          <w:szCs w:val="21"/>
          <w:cs/>
          <w:lang w:bidi="th-TH"/>
        </w:rPr>
        <w:t xml:space="preserve">หน้า </w:t>
      </w:r>
      <w:r w:rsidRPr="00963DE5">
        <w:rPr>
          <w:rFonts w:cs="Tahoma"/>
          <w:sz w:val="21"/>
          <w:szCs w:val="21"/>
        </w:rPr>
        <w:t>6</w:t>
      </w:r>
    </w:p>
  </w:footnote>
  <w:footnote w:id="101">
    <w:p w14:paraId="62F05B11" w14:textId="0645B805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  <w:lang w:val="en-GB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 xml:space="preserve">จากหนังสือ </w:t>
      </w:r>
      <w:r w:rsidR="00314329" w:rsidRPr="00963DE5">
        <w:rPr>
          <w:rFonts w:cs="Tahoma"/>
          <w:i/>
          <w:iCs/>
          <w:sz w:val="21"/>
          <w:szCs w:val="21"/>
        </w:rPr>
        <w:t xml:space="preserve">Star of the </w:t>
      </w:r>
      <w:r w:rsidR="00F32CE8" w:rsidRPr="00963DE5">
        <w:rPr>
          <w:rFonts w:cs="Tahoma"/>
          <w:i/>
          <w:iCs/>
          <w:sz w:val="21"/>
          <w:szCs w:val="21"/>
        </w:rPr>
        <w:t xml:space="preserve">West </w:t>
      </w:r>
      <w:r w:rsidRPr="00963DE5">
        <w:rPr>
          <w:rFonts w:cs="Tahoma"/>
          <w:sz w:val="21"/>
          <w:szCs w:val="21"/>
          <w:cs/>
          <w:lang w:bidi="th-TH"/>
        </w:rPr>
        <w:t xml:space="preserve">เล่มที่ </w:t>
      </w:r>
      <w:r w:rsidRPr="00963DE5">
        <w:rPr>
          <w:rFonts w:cs="Tahoma"/>
          <w:sz w:val="21"/>
          <w:szCs w:val="21"/>
        </w:rPr>
        <w:t xml:space="preserve">3 </w:t>
      </w:r>
      <w:r w:rsidRPr="00963DE5">
        <w:rPr>
          <w:rFonts w:cs="Tahoma"/>
          <w:sz w:val="21"/>
          <w:szCs w:val="21"/>
          <w:cs/>
          <w:lang w:bidi="th-TH"/>
        </w:rPr>
        <w:t xml:space="preserve">หมายเลข </w:t>
      </w:r>
      <w:r w:rsidRPr="00963DE5">
        <w:rPr>
          <w:rFonts w:cs="Tahoma"/>
          <w:sz w:val="21"/>
          <w:szCs w:val="21"/>
        </w:rPr>
        <w:t xml:space="preserve">11 </w:t>
      </w:r>
      <w:r w:rsidRPr="00963DE5">
        <w:rPr>
          <w:rFonts w:cs="Tahoma"/>
          <w:sz w:val="21"/>
          <w:szCs w:val="21"/>
          <w:cs/>
          <w:lang w:bidi="th-TH"/>
        </w:rPr>
        <w:t xml:space="preserve">หน้า </w:t>
      </w:r>
      <w:r w:rsidRPr="00963DE5">
        <w:rPr>
          <w:rFonts w:cs="Tahoma"/>
          <w:sz w:val="21"/>
          <w:szCs w:val="21"/>
        </w:rPr>
        <w:t>6</w:t>
      </w:r>
    </w:p>
  </w:footnote>
  <w:footnote w:id="102">
    <w:p w14:paraId="398E60FB" w14:textId="0E56D559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  <w:lang w:val="en-GB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 xml:space="preserve">พระบาฮาอุลลาห์  จากหนังสือ พระวจนะเร้นลับ ภาคภาษาอาหรับ หมายเลขที่ </w:t>
      </w:r>
      <w:r w:rsidRPr="00963DE5">
        <w:rPr>
          <w:rFonts w:cs="Tahoma"/>
          <w:sz w:val="21"/>
          <w:szCs w:val="21"/>
        </w:rPr>
        <w:t>46</w:t>
      </w:r>
    </w:p>
  </w:footnote>
  <w:footnote w:id="103">
    <w:p w14:paraId="1060BC05" w14:textId="19DB3392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  <w:lang w:val="en-GB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 xml:space="preserve">บันทึกของคุณจูเลียต ทอมป์สัน หน้า </w:t>
      </w:r>
      <w:r w:rsidRPr="00963DE5">
        <w:rPr>
          <w:rFonts w:cs="Tahoma"/>
          <w:sz w:val="21"/>
          <w:szCs w:val="21"/>
        </w:rPr>
        <w:t>319</w:t>
      </w:r>
    </w:p>
  </w:footnote>
  <w:footnote w:id="104">
    <w:p w14:paraId="524711D9" w14:textId="4AC5E1F5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  <w:lang w:val="en-GB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 xml:space="preserve">พระบาฮาอุลลาห์  จากหนังสือ พระวจนะเร้นลับ ภาคภาษาอาหรับ หมายเลขที่ </w:t>
      </w:r>
      <w:r w:rsidRPr="00963DE5">
        <w:rPr>
          <w:rFonts w:cs="Tahoma"/>
          <w:sz w:val="21"/>
          <w:szCs w:val="21"/>
        </w:rPr>
        <w:t>14</w:t>
      </w:r>
    </w:p>
  </w:footnote>
  <w:footnote w:id="105">
    <w:p w14:paraId="379AFD05" w14:textId="024891CF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  <w:lang w:val="en-GB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 xml:space="preserve">แปลและดัดแปลงมาจากหนังสือ </w:t>
      </w:r>
      <w:r w:rsidRPr="00963DE5">
        <w:rPr>
          <w:rFonts w:cs="Tahoma"/>
          <w:color w:val="363435"/>
          <w:sz w:val="21"/>
          <w:szCs w:val="21"/>
        </w:rPr>
        <w:t xml:space="preserve">Zarqání, </w:t>
      </w:r>
      <w:r w:rsidRPr="00963DE5">
        <w:rPr>
          <w:rFonts w:cs="Tahoma"/>
          <w:i/>
          <w:iCs/>
          <w:color w:val="363435"/>
          <w:sz w:val="21"/>
          <w:szCs w:val="21"/>
        </w:rPr>
        <w:t>Badáyi‘u’-Á</w:t>
      </w:r>
      <w:r w:rsidRPr="00963DE5">
        <w:rPr>
          <w:rFonts w:cs="Tahoma"/>
          <w:i/>
          <w:iCs/>
          <w:color w:val="363435"/>
          <w:sz w:val="21"/>
          <w:szCs w:val="21"/>
          <w:u w:val="single"/>
        </w:rPr>
        <w:t>th</w:t>
      </w:r>
      <w:r w:rsidRPr="00963DE5">
        <w:rPr>
          <w:rFonts w:cs="Tahoma"/>
          <w:i/>
          <w:iCs/>
          <w:color w:val="363435"/>
          <w:sz w:val="21"/>
          <w:szCs w:val="21"/>
        </w:rPr>
        <w:t>ár</w:t>
      </w:r>
      <w:r w:rsidRPr="00963DE5">
        <w:rPr>
          <w:rFonts w:cs="Tahoma"/>
          <w:sz w:val="21"/>
          <w:szCs w:val="21"/>
        </w:rPr>
        <w:t xml:space="preserve"> </w:t>
      </w:r>
      <w:r w:rsidRPr="00963DE5">
        <w:rPr>
          <w:rFonts w:cs="Tahoma"/>
          <w:sz w:val="21"/>
          <w:szCs w:val="21"/>
          <w:cs/>
          <w:lang w:bidi="th-TH"/>
        </w:rPr>
        <w:t xml:space="preserve">เล่มที่ </w:t>
      </w:r>
      <w:r w:rsidRPr="00963DE5">
        <w:rPr>
          <w:rFonts w:cs="Tahoma"/>
          <w:sz w:val="21"/>
          <w:szCs w:val="21"/>
        </w:rPr>
        <w:t xml:space="preserve">1 </w:t>
      </w:r>
      <w:r w:rsidRPr="00963DE5">
        <w:rPr>
          <w:rFonts w:cs="Tahoma"/>
          <w:sz w:val="21"/>
          <w:szCs w:val="21"/>
          <w:cs/>
          <w:lang w:bidi="th-TH"/>
        </w:rPr>
        <w:t xml:space="preserve">หน้า  </w:t>
      </w:r>
      <w:r w:rsidRPr="00963DE5">
        <w:rPr>
          <w:rFonts w:cs="Tahoma"/>
          <w:sz w:val="21"/>
          <w:szCs w:val="21"/>
        </w:rPr>
        <w:t>29</w:t>
      </w:r>
    </w:p>
  </w:footnote>
  <w:footnote w:id="106">
    <w:p w14:paraId="3F4A92A5" w14:textId="10503E45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  <w:lang w:val="en-GB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 xml:space="preserve">พระอับดุลบาฮา จากหนังสือ </w:t>
      </w:r>
      <w:r w:rsidR="00AF08CB" w:rsidRPr="00963DE5">
        <w:rPr>
          <w:rFonts w:cs="Tahoma"/>
          <w:i/>
          <w:iCs/>
          <w:sz w:val="21"/>
          <w:szCs w:val="21"/>
        </w:rPr>
        <w:t>Promulgation</w:t>
      </w:r>
      <w:r w:rsidRPr="00963DE5">
        <w:rPr>
          <w:rFonts w:cs="Tahoma"/>
          <w:sz w:val="21"/>
          <w:szCs w:val="21"/>
        </w:rPr>
        <w:t xml:space="preserve"> </w:t>
      </w:r>
      <w:r w:rsidRPr="00963DE5">
        <w:rPr>
          <w:rFonts w:cs="Tahoma"/>
          <w:sz w:val="21"/>
          <w:szCs w:val="21"/>
          <w:cs/>
          <w:lang w:bidi="th-TH"/>
        </w:rPr>
        <w:t xml:space="preserve">หน้า </w:t>
      </w:r>
      <w:r w:rsidRPr="00963DE5">
        <w:rPr>
          <w:rFonts w:cs="Tahoma"/>
          <w:sz w:val="21"/>
          <w:szCs w:val="21"/>
        </w:rPr>
        <w:t>109</w:t>
      </w:r>
    </w:p>
  </w:footnote>
  <w:footnote w:id="107">
    <w:p w14:paraId="36AA1445" w14:textId="453F9B8A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  <w:lang w:val="en-GB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 xml:space="preserve">พระอับดุลบาฮา จากหนังสือ </w:t>
      </w:r>
      <w:r w:rsidRPr="00963DE5">
        <w:rPr>
          <w:rFonts w:cs="Tahoma"/>
          <w:i/>
          <w:iCs/>
          <w:color w:val="363435"/>
          <w:sz w:val="21"/>
          <w:szCs w:val="21"/>
          <w:u w:val="single"/>
        </w:rPr>
        <w:t>Kh</w:t>
      </w:r>
      <w:r w:rsidRPr="00963DE5">
        <w:rPr>
          <w:rFonts w:cs="Tahoma"/>
          <w:i/>
          <w:iCs/>
          <w:color w:val="363435"/>
          <w:sz w:val="21"/>
          <w:szCs w:val="21"/>
        </w:rPr>
        <w:t>iṭábát-i-‘Abdu’l-Bahá</w:t>
      </w:r>
      <w:r w:rsidRPr="00963DE5">
        <w:rPr>
          <w:rFonts w:cs="Tahoma"/>
          <w:sz w:val="21"/>
          <w:szCs w:val="21"/>
          <w:cs/>
          <w:lang w:bidi="th-TH"/>
        </w:rPr>
        <w:t xml:space="preserve"> หน้า </w:t>
      </w:r>
      <w:r w:rsidRPr="00963DE5">
        <w:rPr>
          <w:rFonts w:cs="Tahoma"/>
          <w:sz w:val="21"/>
          <w:szCs w:val="21"/>
        </w:rPr>
        <w:t>16-17</w:t>
      </w:r>
    </w:p>
  </w:footnote>
  <w:footnote w:id="108">
    <w:p w14:paraId="17BFB485" w14:textId="6F9B3BDA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  <w:lang w:val="en-GB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 xml:space="preserve">พระบาฮาอุลลาห์ จากหนังสือ </w:t>
      </w:r>
      <w:r w:rsidR="002A0277" w:rsidRPr="00963DE5">
        <w:rPr>
          <w:rFonts w:cs="Tahoma"/>
          <w:i/>
          <w:iCs/>
          <w:sz w:val="21"/>
          <w:szCs w:val="21"/>
        </w:rPr>
        <w:t>Gleanings</w:t>
      </w:r>
      <w:r w:rsidRPr="00963DE5">
        <w:rPr>
          <w:rFonts w:cs="Tahoma"/>
          <w:sz w:val="21"/>
          <w:szCs w:val="21"/>
        </w:rPr>
        <w:t xml:space="preserve"> </w:t>
      </w:r>
      <w:r w:rsidRPr="00963DE5">
        <w:rPr>
          <w:rFonts w:cs="Tahoma"/>
          <w:sz w:val="21"/>
          <w:szCs w:val="21"/>
          <w:cs/>
          <w:lang w:bidi="th-TH"/>
        </w:rPr>
        <w:t xml:space="preserve">หน้า </w:t>
      </w:r>
      <w:r w:rsidRPr="00963DE5">
        <w:rPr>
          <w:rFonts w:cs="Tahoma"/>
          <w:sz w:val="21"/>
          <w:szCs w:val="21"/>
        </w:rPr>
        <w:t>236</w:t>
      </w:r>
    </w:p>
  </w:footnote>
  <w:footnote w:id="109">
    <w:p w14:paraId="381A33FD" w14:textId="5E724F91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  <w:lang w:val="en-GB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>เป็นเมืองอยู่ทางภาคใต้ของตุรกีบนฝั่งแม่น้ำไทกริส</w:t>
      </w:r>
    </w:p>
  </w:footnote>
  <w:footnote w:id="110">
    <w:p w14:paraId="22050AE2" w14:textId="1A10F2B5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  <w:lang w:val="en-GB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>ในช่วงเวลานั้น บรรดากษัตริย์ทุกพระองค์ในโลกมุสลิมต่างอยู่ใต้อำนาจบังคับบัญชาของพระเจ้ากาหลิบ</w:t>
      </w:r>
    </w:p>
  </w:footnote>
  <w:footnote w:id="111">
    <w:p w14:paraId="0D951227" w14:textId="74C4E467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  <w:lang w:val="en-GB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 xml:space="preserve">แปลและดัดแปลงมาจากหนังสือ </w:t>
      </w:r>
      <w:r w:rsidRPr="00963DE5">
        <w:rPr>
          <w:rFonts w:cs="Tahoma"/>
          <w:i/>
          <w:iCs/>
          <w:color w:val="363435"/>
          <w:sz w:val="21"/>
          <w:szCs w:val="21"/>
        </w:rPr>
        <w:t>Payám-i-Bahá’í</w:t>
      </w:r>
      <w:r w:rsidRPr="00963DE5">
        <w:rPr>
          <w:rFonts w:cs="Tahoma"/>
          <w:sz w:val="21"/>
          <w:szCs w:val="21"/>
        </w:rPr>
        <w:t xml:space="preserve">, </w:t>
      </w:r>
      <w:r w:rsidRPr="00963DE5">
        <w:rPr>
          <w:rFonts w:cs="Tahoma"/>
          <w:sz w:val="21"/>
          <w:szCs w:val="21"/>
          <w:cs/>
          <w:lang w:bidi="th-TH"/>
        </w:rPr>
        <w:t>พ.ศ.</w:t>
      </w:r>
      <w:r w:rsidR="00EE0F56" w:rsidRPr="00963DE5">
        <w:rPr>
          <w:rFonts w:cs="Tahoma"/>
          <w:sz w:val="21"/>
          <w:szCs w:val="21"/>
          <w:lang w:bidi="th-TH"/>
        </w:rPr>
        <w:t xml:space="preserve"> </w:t>
      </w:r>
      <w:r w:rsidRPr="00963DE5">
        <w:rPr>
          <w:rFonts w:cs="Tahoma"/>
          <w:sz w:val="21"/>
          <w:szCs w:val="21"/>
        </w:rPr>
        <w:t>2541 (</w:t>
      </w:r>
      <w:r w:rsidRPr="00963DE5">
        <w:rPr>
          <w:rFonts w:cs="Tahoma"/>
          <w:sz w:val="21"/>
          <w:szCs w:val="21"/>
          <w:cs/>
          <w:lang w:bidi="th-TH"/>
        </w:rPr>
        <w:t xml:space="preserve">ค.ศ. </w:t>
      </w:r>
      <w:r w:rsidRPr="00963DE5">
        <w:rPr>
          <w:rFonts w:cs="Tahoma"/>
          <w:sz w:val="21"/>
          <w:szCs w:val="21"/>
        </w:rPr>
        <w:t xml:space="preserve">1998) </w:t>
      </w:r>
      <w:r w:rsidRPr="00963DE5">
        <w:rPr>
          <w:rFonts w:cs="Tahoma"/>
          <w:sz w:val="21"/>
          <w:szCs w:val="21"/>
          <w:cs/>
          <w:lang w:bidi="th-TH"/>
        </w:rPr>
        <w:t xml:space="preserve">หมายเลขที่ </w:t>
      </w:r>
      <w:r w:rsidRPr="00963DE5">
        <w:rPr>
          <w:rFonts w:cs="Tahoma"/>
          <w:sz w:val="21"/>
          <w:szCs w:val="21"/>
        </w:rPr>
        <w:t xml:space="preserve">218  </w:t>
      </w:r>
      <w:r w:rsidRPr="00963DE5">
        <w:rPr>
          <w:rFonts w:cs="Tahoma"/>
          <w:sz w:val="21"/>
          <w:szCs w:val="21"/>
          <w:cs/>
          <w:lang w:bidi="th-TH"/>
        </w:rPr>
        <w:t xml:space="preserve">หน้า </w:t>
      </w:r>
      <w:r w:rsidRPr="00963DE5">
        <w:rPr>
          <w:rFonts w:cs="Tahoma"/>
          <w:sz w:val="21"/>
          <w:szCs w:val="21"/>
        </w:rPr>
        <w:t>18-19</w:t>
      </w:r>
    </w:p>
  </w:footnote>
  <w:footnote w:id="112">
    <w:p w14:paraId="00A86131" w14:textId="25B2FC2C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  <w:lang w:val="en-GB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 xml:space="preserve">พระบาฮาอุลลาห์  จากหนังสือ พระวจนะเร้นลับ ภาคภาษาอาหรับ หมายเลขที่ </w:t>
      </w:r>
      <w:r w:rsidRPr="00963DE5">
        <w:rPr>
          <w:rFonts w:cs="Tahoma"/>
          <w:sz w:val="21"/>
          <w:szCs w:val="21"/>
        </w:rPr>
        <w:t>23</w:t>
      </w:r>
    </w:p>
  </w:footnote>
  <w:footnote w:id="113">
    <w:p w14:paraId="5A72A7C3" w14:textId="075E8089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  <w:lang w:val="en-GB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 xml:space="preserve">เป็นกษัตริย์เปอร์เซียราชวงศ์กาซนาวิด ครองราชย์ระหว่างปี พ.ศ. </w:t>
      </w:r>
      <w:r w:rsidRPr="00963DE5">
        <w:rPr>
          <w:rFonts w:cs="Tahoma"/>
          <w:sz w:val="21"/>
          <w:szCs w:val="21"/>
          <w:lang w:bidi="th-TH"/>
        </w:rPr>
        <w:t>1520</w:t>
      </w:r>
      <w:r w:rsidRPr="00963DE5">
        <w:rPr>
          <w:rFonts w:cs="Tahoma"/>
          <w:sz w:val="21"/>
          <w:szCs w:val="21"/>
          <w:cs/>
          <w:lang w:bidi="th-TH"/>
        </w:rPr>
        <w:t>-</w:t>
      </w:r>
      <w:r w:rsidRPr="00963DE5">
        <w:rPr>
          <w:rFonts w:cs="Tahoma"/>
          <w:sz w:val="21"/>
          <w:szCs w:val="21"/>
          <w:lang w:bidi="th-TH"/>
        </w:rPr>
        <w:t>1540</w:t>
      </w:r>
      <w:r w:rsidRPr="00963DE5">
        <w:rPr>
          <w:rFonts w:cs="Tahoma"/>
          <w:sz w:val="21"/>
          <w:szCs w:val="21"/>
          <w:cs/>
          <w:lang w:bidi="th-TH"/>
        </w:rPr>
        <w:t xml:space="preserve"> (ค.ศ. </w:t>
      </w:r>
      <w:r w:rsidRPr="00963DE5">
        <w:rPr>
          <w:rFonts w:cs="Tahoma"/>
          <w:sz w:val="21"/>
          <w:szCs w:val="21"/>
          <w:lang w:bidi="th-TH"/>
        </w:rPr>
        <w:t>977</w:t>
      </w:r>
      <w:r w:rsidRPr="00963DE5">
        <w:rPr>
          <w:rFonts w:cs="Tahoma"/>
          <w:sz w:val="21"/>
          <w:szCs w:val="21"/>
          <w:cs/>
          <w:lang w:bidi="th-TH"/>
        </w:rPr>
        <w:t>-</w:t>
      </w:r>
      <w:r w:rsidRPr="00963DE5">
        <w:rPr>
          <w:rFonts w:cs="Tahoma"/>
          <w:sz w:val="21"/>
          <w:szCs w:val="21"/>
          <w:lang w:bidi="th-TH"/>
        </w:rPr>
        <w:t>997</w:t>
      </w:r>
      <w:r w:rsidRPr="00963DE5">
        <w:rPr>
          <w:rFonts w:cs="Tahoma"/>
          <w:sz w:val="21"/>
          <w:szCs w:val="21"/>
          <w:cs/>
          <w:lang w:bidi="th-TH"/>
        </w:rPr>
        <w:t>)</w:t>
      </w:r>
    </w:p>
  </w:footnote>
  <w:footnote w:id="114">
    <w:p w14:paraId="53F08C5C" w14:textId="1A7A3B3E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  <w:lang w:val="en-GB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 xml:space="preserve">จากหนังสือ </w:t>
      </w:r>
      <w:r w:rsidR="00314329" w:rsidRPr="00963DE5">
        <w:rPr>
          <w:rFonts w:cs="Tahoma"/>
          <w:i/>
          <w:iCs/>
          <w:sz w:val="21"/>
          <w:szCs w:val="21"/>
        </w:rPr>
        <w:t xml:space="preserve">Star of the </w:t>
      </w:r>
      <w:r w:rsidR="00F32CE8" w:rsidRPr="00963DE5">
        <w:rPr>
          <w:rFonts w:cs="Tahoma"/>
          <w:i/>
          <w:iCs/>
          <w:sz w:val="21"/>
          <w:szCs w:val="21"/>
        </w:rPr>
        <w:t xml:space="preserve">West </w:t>
      </w:r>
      <w:r w:rsidRPr="00963DE5">
        <w:rPr>
          <w:rFonts w:cs="Tahoma"/>
          <w:sz w:val="21"/>
          <w:szCs w:val="21"/>
          <w:cs/>
          <w:lang w:bidi="th-TH"/>
        </w:rPr>
        <w:t xml:space="preserve">เล่มที่ </w:t>
      </w:r>
      <w:r w:rsidRPr="00963DE5">
        <w:rPr>
          <w:rFonts w:cs="Tahoma"/>
          <w:sz w:val="21"/>
          <w:szCs w:val="21"/>
        </w:rPr>
        <w:t xml:space="preserve">9 </w:t>
      </w:r>
      <w:r w:rsidRPr="00963DE5">
        <w:rPr>
          <w:rFonts w:cs="Tahoma"/>
          <w:sz w:val="21"/>
          <w:szCs w:val="21"/>
          <w:cs/>
          <w:lang w:bidi="th-TH"/>
        </w:rPr>
        <w:t xml:space="preserve">หมายเลข </w:t>
      </w:r>
      <w:r w:rsidRPr="00963DE5">
        <w:rPr>
          <w:rFonts w:cs="Tahoma"/>
          <w:sz w:val="21"/>
          <w:szCs w:val="21"/>
        </w:rPr>
        <w:t xml:space="preserve">18 </w:t>
      </w:r>
      <w:r w:rsidRPr="00963DE5">
        <w:rPr>
          <w:rFonts w:cs="Tahoma"/>
          <w:sz w:val="21"/>
          <w:szCs w:val="21"/>
          <w:cs/>
          <w:lang w:bidi="th-TH"/>
        </w:rPr>
        <w:t xml:space="preserve">หน้า </w:t>
      </w:r>
      <w:r w:rsidRPr="00963DE5">
        <w:rPr>
          <w:rFonts w:cs="Tahoma"/>
          <w:sz w:val="21"/>
          <w:szCs w:val="21"/>
        </w:rPr>
        <w:t>204-5</w:t>
      </w:r>
    </w:p>
  </w:footnote>
  <w:footnote w:id="115">
    <w:p w14:paraId="3674CBFF" w14:textId="256FAC17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  <w:lang w:val="en-GB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 xml:space="preserve">แปลและดัดแปลงมาจากหนังสือ </w:t>
      </w:r>
      <w:r w:rsidRPr="00963DE5">
        <w:rPr>
          <w:rFonts w:cs="Tahoma"/>
          <w:color w:val="363435"/>
          <w:sz w:val="21"/>
          <w:szCs w:val="21"/>
        </w:rPr>
        <w:t>I</w:t>
      </w:r>
      <w:r w:rsidRPr="00963DE5">
        <w:rPr>
          <w:rFonts w:cs="Tahoma"/>
          <w:color w:val="363435"/>
          <w:sz w:val="21"/>
          <w:szCs w:val="21"/>
          <w:u w:val="single"/>
        </w:rPr>
        <w:t>sh</w:t>
      </w:r>
      <w:r w:rsidRPr="00963DE5">
        <w:rPr>
          <w:rFonts w:cs="Tahoma"/>
          <w:color w:val="363435"/>
          <w:sz w:val="21"/>
          <w:szCs w:val="21"/>
        </w:rPr>
        <w:t xml:space="preserve">ráq </w:t>
      </w:r>
      <w:r w:rsidRPr="00963DE5">
        <w:rPr>
          <w:rFonts w:cs="Tahoma"/>
          <w:color w:val="363435"/>
          <w:sz w:val="21"/>
          <w:szCs w:val="21"/>
          <w:u w:val="single"/>
        </w:rPr>
        <w:t>Kh</w:t>
      </w:r>
      <w:r w:rsidRPr="00963DE5">
        <w:rPr>
          <w:rFonts w:cs="Tahoma"/>
          <w:color w:val="363435"/>
          <w:sz w:val="21"/>
          <w:szCs w:val="21"/>
        </w:rPr>
        <w:t xml:space="preserve">ávarí, </w:t>
      </w:r>
      <w:r w:rsidRPr="00963DE5">
        <w:rPr>
          <w:rFonts w:cs="Tahoma"/>
          <w:i/>
          <w:iCs/>
          <w:color w:val="363435"/>
          <w:sz w:val="21"/>
          <w:szCs w:val="21"/>
        </w:rPr>
        <w:t>Má’idiy-i-Ásmání</w:t>
      </w:r>
      <w:r w:rsidRPr="00963DE5">
        <w:rPr>
          <w:rFonts w:cs="Tahoma"/>
          <w:sz w:val="21"/>
          <w:szCs w:val="21"/>
          <w:cs/>
          <w:lang w:bidi="th-TH"/>
        </w:rPr>
        <w:t xml:space="preserve"> เล่มที่ </w:t>
      </w:r>
      <w:r w:rsidRPr="00963DE5">
        <w:rPr>
          <w:rFonts w:cs="Tahoma"/>
          <w:sz w:val="21"/>
          <w:szCs w:val="21"/>
        </w:rPr>
        <w:t xml:space="preserve">5 </w:t>
      </w:r>
      <w:r w:rsidRPr="00963DE5">
        <w:rPr>
          <w:rFonts w:cs="Tahoma"/>
          <w:sz w:val="21"/>
          <w:szCs w:val="21"/>
          <w:cs/>
          <w:lang w:bidi="th-TH"/>
        </w:rPr>
        <w:t xml:space="preserve">หน้า </w:t>
      </w:r>
      <w:r w:rsidRPr="00963DE5">
        <w:rPr>
          <w:rFonts w:cs="Tahoma"/>
          <w:sz w:val="21"/>
          <w:szCs w:val="21"/>
        </w:rPr>
        <w:t>244</w:t>
      </w:r>
    </w:p>
  </w:footnote>
  <w:footnote w:id="116">
    <w:p w14:paraId="798E51F2" w14:textId="05CF7964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  <w:lang w:val="en-GB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 xml:space="preserve">พระอับดุลบาฮา จากหนังสือ </w:t>
      </w:r>
      <w:r w:rsidRPr="00963DE5">
        <w:rPr>
          <w:rFonts w:cs="Tahoma"/>
          <w:i/>
          <w:iCs/>
          <w:sz w:val="21"/>
          <w:szCs w:val="21"/>
        </w:rPr>
        <w:t>Paris Talks</w:t>
      </w:r>
      <w:r w:rsidRPr="00963DE5">
        <w:rPr>
          <w:rFonts w:cs="Tahoma"/>
          <w:sz w:val="21"/>
          <w:szCs w:val="21"/>
        </w:rPr>
        <w:t xml:space="preserve"> </w:t>
      </w:r>
      <w:r w:rsidRPr="00963DE5">
        <w:rPr>
          <w:rFonts w:cs="Tahoma"/>
          <w:sz w:val="21"/>
          <w:szCs w:val="21"/>
          <w:cs/>
          <w:lang w:bidi="th-TH"/>
        </w:rPr>
        <w:t xml:space="preserve">หน้า </w:t>
      </w:r>
      <w:r w:rsidRPr="00963DE5">
        <w:rPr>
          <w:rFonts w:cs="Tahoma"/>
          <w:sz w:val="21"/>
          <w:szCs w:val="21"/>
        </w:rPr>
        <w:t>72</w:t>
      </w:r>
    </w:p>
  </w:footnote>
  <w:footnote w:id="117">
    <w:p w14:paraId="37492EF7" w14:textId="15077225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  <w:lang w:val="en-GB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 xml:space="preserve">แปลและดัดแปลงมาจากหนังสือ </w:t>
      </w:r>
      <w:r w:rsidRPr="00963DE5">
        <w:rPr>
          <w:rFonts w:cs="Tahoma"/>
          <w:color w:val="363435"/>
          <w:sz w:val="21"/>
          <w:szCs w:val="21"/>
        </w:rPr>
        <w:t xml:space="preserve">Zarqání, </w:t>
      </w:r>
      <w:r w:rsidRPr="00963DE5">
        <w:rPr>
          <w:rFonts w:cs="Tahoma"/>
          <w:i/>
          <w:iCs/>
          <w:color w:val="363435"/>
          <w:sz w:val="21"/>
          <w:szCs w:val="21"/>
        </w:rPr>
        <w:t>Badáyi‘u’-Á</w:t>
      </w:r>
      <w:r w:rsidRPr="00963DE5">
        <w:rPr>
          <w:rFonts w:cs="Tahoma"/>
          <w:i/>
          <w:iCs/>
          <w:color w:val="363435"/>
          <w:sz w:val="21"/>
          <w:szCs w:val="21"/>
          <w:u w:val="single"/>
        </w:rPr>
        <w:t>th</w:t>
      </w:r>
      <w:r w:rsidRPr="00963DE5">
        <w:rPr>
          <w:rFonts w:cs="Tahoma"/>
          <w:i/>
          <w:iCs/>
          <w:color w:val="363435"/>
          <w:sz w:val="21"/>
          <w:szCs w:val="21"/>
        </w:rPr>
        <w:t>ár</w:t>
      </w:r>
      <w:r w:rsidRPr="00963DE5">
        <w:rPr>
          <w:rFonts w:cs="Tahoma"/>
          <w:sz w:val="21"/>
          <w:szCs w:val="21"/>
          <w:cs/>
          <w:lang w:bidi="th-TH"/>
        </w:rPr>
        <w:t xml:space="preserve"> เล่มที่ </w:t>
      </w:r>
      <w:r w:rsidRPr="00963DE5">
        <w:rPr>
          <w:rFonts w:cs="Tahoma"/>
          <w:sz w:val="21"/>
          <w:szCs w:val="21"/>
        </w:rPr>
        <w:t xml:space="preserve">1 </w:t>
      </w:r>
      <w:r w:rsidRPr="00963DE5">
        <w:rPr>
          <w:rFonts w:cs="Tahoma"/>
          <w:sz w:val="21"/>
          <w:szCs w:val="21"/>
          <w:cs/>
          <w:lang w:bidi="th-TH"/>
        </w:rPr>
        <w:t xml:space="preserve">หน้า </w:t>
      </w:r>
      <w:r w:rsidRPr="00963DE5">
        <w:rPr>
          <w:rFonts w:cs="Tahoma"/>
          <w:sz w:val="21"/>
          <w:szCs w:val="21"/>
        </w:rPr>
        <w:t>185</w:t>
      </w:r>
    </w:p>
  </w:footnote>
  <w:footnote w:id="118">
    <w:p w14:paraId="417B6FBA" w14:textId="3A3FE06B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  <w:lang w:val="en-GB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 xml:space="preserve">พระบาฮาอุลลาห์  จากหนังสือ พระวจนะเร้นลับ ภาคภาษาเปอร์เซีย หมายเลขที่ </w:t>
      </w:r>
      <w:r w:rsidRPr="00963DE5">
        <w:rPr>
          <w:rFonts w:cs="Tahoma"/>
          <w:sz w:val="21"/>
          <w:szCs w:val="21"/>
        </w:rPr>
        <w:t>44</w:t>
      </w:r>
    </w:p>
  </w:footnote>
  <w:footnote w:id="119">
    <w:p w14:paraId="6DD6C3BF" w14:textId="4068EC6E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  <w:lang w:val="en-GB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>จากบันทึกผู้แสวงบุญของ อีเธล เจ โรเซนเบอร์ก ที่ไฮฟา  เมื่อเดือนกุมภาพันธ์ และมีนาคม พ.ศ.</w:t>
      </w:r>
      <w:r w:rsidRPr="00963DE5">
        <w:rPr>
          <w:rFonts w:cs="Tahoma"/>
          <w:sz w:val="21"/>
          <w:szCs w:val="21"/>
          <w:lang w:bidi="th-TH"/>
        </w:rPr>
        <w:t xml:space="preserve"> </w:t>
      </w:r>
      <w:r w:rsidRPr="00963DE5">
        <w:rPr>
          <w:rFonts w:cs="Tahoma"/>
          <w:sz w:val="21"/>
          <w:szCs w:val="21"/>
          <w:cs/>
          <w:lang w:bidi="th-TH"/>
        </w:rPr>
        <w:t>2444</w:t>
      </w:r>
      <w:r w:rsidRPr="00963DE5">
        <w:rPr>
          <w:rFonts w:cs="Tahoma"/>
          <w:sz w:val="21"/>
          <w:szCs w:val="21"/>
          <w:lang w:bidi="th-TH"/>
        </w:rPr>
        <w:t xml:space="preserve"> </w:t>
      </w:r>
      <w:r w:rsidRPr="00963DE5">
        <w:rPr>
          <w:rFonts w:cs="Tahoma"/>
          <w:sz w:val="21"/>
          <w:szCs w:val="21"/>
          <w:cs/>
          <w:lang w:bidi="th-TH"/>
        </w:rPr>
        <w:t>(ค.ศ. 1901)</w:t>
      </w:r>
      <w:r w:rsidRPr="00963DE5">
        <w:rPr>
          <w:rFonts w:cs="Tahoma"/>
          <w:sz w:val="21"/>
          <w:szCs w:val="21"/>
        </w:rPr>
        <w:t xml:space="preserve"> </w:t>
      </w:r>
      <w:r w:rsidRPr="00963DE5">
        <w:rPr>
          <w:rFonts w:cs="Tahoma"/>
          <w:sz w:val="21"/>
          <w:szCs w:val="21"/>
          <w:cs/>
          <w:lang w:bidi="th-TH"/>
        </w:rPr>
        <w:t xml:space="preserve">หน้า </w:t>
      </w:r>
      <w:r w:rsidRPr="00963DE5">
        <w:rPr>
          <w:rFonts w:cs="Tahoma"/>
          <w:sz w:val="21"/>
          <w:szCs w:val="21"/>
        </w:rPr>
        <w:t>1</w:t>
      </w:r>
    </w:p>
  </w:footnote>
  <w:footnote w:id="120">
    <w:p w14:paraId="21228666" w14:textId="6CBB2F62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  <w:lang w:val="en-GB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 xml:space="preserve">จอห์น </w:t>
      </w:r>
      <w:r w:rsidRPr="00963DE5">
        <w:rPr>
          <w:rFonts w:cs="Tahoma"/>
          <w:sz w:val="21"/>
          <w:szCs w:val="21"/>
        </w:rPr>
        <w:t>8:11</w:t>
      </w:r>
    </w:p>
  </w:footnote>
  <w:footnote w:id="121">
    <w:p w14:paraId="5070D74E" w14:textId="2F3E88D9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  <w:lang w:val="en-GB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 xml:space="preserve">พระอับดุลบาฮา จากหนังสือ </w:t>
      </w:r>
      <w:r w:rsidRPr="00963DE5">
        <w:rPr>
          <w:rFonts w:cs="Tahoma"/>
          <w:i/>
          <w:iCs/>
          <w:color w:val="363435"/>
          <w:sz w:val="21"/>
          <w:szCs w:val="21"/>
        </w:rPr>
        <w:t>Bahá’í World Faith</w:t>
      </w:r>
      <w:r w:rsidRPr="00963DE5">
        <w:rPr>
          <w:rFonts w:cs="Tahoma"/>
          <w:sz w:val="21"/>
          <w:szCs w:val="21"/>
          <w:cs/>
          <w:lang w:bidi="th-TH"/>
        </w:rPr>
        <w:t xml:space="preserve"> หน้า </w:t>
      </w:r>
      <w:r w:rsidRPr="00963DE5">
        <w:rPr>
          <w:rFonts w:cs="Tahoma"/>
          <w:sz w:val="21"/>
          <w:szCs w:val="21"/>
        </w:rPr>
        <w:t>412</w:t>
      </w:r>
    </w:p>
  </w:footnote>
  <w:footnote w:id="122">
    <w:p w14:paraId="7FF86803" w14:textId="6D1A1411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  <w:lang w:val="en-GB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 xml:space="preserve">กษัตริย์อิหร่านแห่งราชวงศ์  </w:t>
      </w:r>
      <w:r w:rsidRPr="00963DE5">
        <w:rPr>
          <w:rFonts w:cs="Tahoma"/>
          <w:sz w:val="21"/>
          <w:szCs w:val="21"/>
        </w:rPr>
        <w:t xml:space="preserve">Sassanid </w:t>
      </w:r>
      <w:r w:rsidRPr="00963DE5">
        <w:rPr>
          <w:rFonts w:cs="Tahoma"/>
          <w:sz w:val="21"/>
          <w:szCs w:val="21"/>
          <w:cs/>
          <w:lang w:bidi="th-TH"/>
        </w:rPr>
        <w:t xml:space="preserve">ครองราชย์ระหว่างปี พ.ศ. </w:t>
      </w:r>
      <w:r w:rsidRPr="00963DE5">
        <w:rPr>
          <w:rFonts w:cs="Tahoma"/>
          <w:sz w:val="21"/>
          <w:szCs w:val="21"/>
          <w:lang w:bidi="th-TH"/>
        </w:rPr>
        <w:t>1047</w:t>
      </w:r>
      <w:r w:rsidRPr="00963DE5">
        <w:rPr>
          <w:rFonts w:cs="Tahoma"/>
          <w:sz w:val="21"/>
          <w:szCs w:val="21"/>
          <w:cs/>
          <w:lang w:bidi="th-TH"/>
        </w:rPr>
        <w:t>-</w:t>
      </w:r>
      <w:r w:rsidRPr="00963DE5">
        <w:rPr>
          <w:rFonts w:cs="Tahoma"/>
          <w:sz w:val="21"/>
          <w:szCs w:val="21"/>
          <w:lang w:bidi="th-TH"/>
        </w:rPr>
        <w:t>1122</w:t>
      </w:r>
      <w:r w:rsidRPr="00963DE5">
        <w:rPr>
          <w:rFonts w:cs="Tahoma"/>
          <w:sz w:val="21"/>
          <w:szCs w:val="21"/>
          <w:cs/>
          <w:lang w:bidi="th-TH"/>
        </w:rPr>
        <w:t xml:space="preserve"> (ค.ศ. </w:t>
      </w:r>
      <w:r w:rsidRPr="00963DE5">
        <w:rPr>
          <w:rFonts w:cs="Tahoma"/>
          <w:sz w:val="21"/>
          <w:szCs w:val="21"/>
          <w:lang w:bidi="th-TH"/>
        </w:rPr>
        <w:t>531</w:t>
      </w:r>
      <w:r w:rsidRPr="00963DE5">
        <w:rPr>
          <w:rFonts w:cs="Tahoma"/>
          <w:sz w:val="21"/>
          <w:szCs w:val="21"/>
          <w:cs/>
          <w:lang w:bidi="th-TH"/>
        </w:rPr>
        <w:t>-</w:t>
      </w:r>
      <w:r w:rsidRPr="00963DE5">
        <w:rPr>
          <w:rFonts w:cs="Tahoma"/>
          <w:sz w:val="21"/>
          <w:szCs w:val="21"/>
          <w:lang w:bidi="th-TH"/>
        </w:rPr>
        <w:t>579</w:t>
      </w:r>
      <w:r w:rsidRPr="00963DE5">
        <w:rPr>
          <w:rFonts w:cs="Tahoma"/>
          <w:sz w:val="21"/>
          <w:szCs w:val="21"/>
          <w:cs/>
          <w:lang w:bidi="th-TH"/>
        </w:rPr>
        <w:t>)</w:t>
      </w:r>
    </w:p>
  </w:footnote>
  <w:footnote w:id="123">
    <w:p w14:paraId="50346861" w14:textId="0FBC4521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  <w:lang w:val="en-GB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 xml:space="preserve">พระอับดุลบาฮา จากหนังสือ </w:t>
      </w:r>
      <w:r w:rsidRPr="00963DE5">
        <w:rPr>
          <w:rFonts w:cs="Tahoma"/>
          <w:i/>
          <w:iCs/>
          <w:sz w:val="21"/>
          <w:szCs w:val="21"/>
        </w:rPr>
        <w:t>Secret of Divine Civilization</w:t>
      </w:r>
      <w:r w:rsidRPr="00963DE5">
        <w:rPr>
          <w:rFonts w:cs="Tahoma"/>
          <w:sz w:val="21"/>
          <w:szCs w:val="21"/>
        </w:rPr>
        <w:t xml:space="preserve"> </w:t>
      </w:r>
      <w:r w:rsidRPr="00963DE5">
        <w:rPr>
          <w:rFonts w:cs="Tahoma"/>
          <w:sz w:val="21"/>
          <w:szCs w:val="21"/>
          <w:cs/>
          <w:lang w:bidi="th-TH"/>
        </w:rPr>
        <w:t xml:space="preserve">หน้า </w:t>
      </w:r>
      <w:r w:rsidRPr="00963DE5">
        <w:rPr>
          <w:rFonts w:cs="Tahoma"/>
          <w:sz w:val="21"/>
          <w:szCs w:val="21"/>
        </w:rPr>
        <w:t>68-9</w:t>
      </w:r>
    </w:p>
  </w:footnote>
  <w:footnote w:id="124">
    <w:p w14:paraId="7F3B4342" w14:textId="0304071D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  <w:lang w:val="en-GB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 xml:space="preserve">พระบาฮาอุลลาห์  จากหนังสือ </w:t>
      </w:r>
      <w:r w:rsidR="002A0277" w:rsidRPr="00963DE5">
        <w:rPr>
          <w:rFonts w:cs="Tahoma"/>
          <w:i/>
          <w:iCs/>
          <w:sz w:val="21"/>
          <w:szCs w:val="21"/>
        </w:rPr>
        <w:t>Gleanings</w:t>
      </w:r>
      <w:r w:rsidRPr="00963DE5">
        <w:rPr>
          <w:rFonts w:cs="Tahoma"/>
          <w:sz w:val="21"/>
          <w:szCs w:val="21"/>
        </w:rPr>
        <w:t xml:space="preserve"> </w:t>
      </w:r>
      <w:r w:rsidRPr="00963DE5">
        <w:rPr>
          <w:rFonts w:cs="Tahoma"/>
          <w:sz w:val="21"/>
          <w:szCs w:val="21"/>
          <w:cs/>
          <w:lang w:bidi="th-TH"/>
        </w:rPr>
        <w:t xml:space="preserve">หน้า </w:t>
      </w:r>
      <w:r w:rsidRPr="00963DE5">
        <w:rPr>
          <w:rFonts w:cs="Tahoma"/>
          <w:sz w:val="21"/>
          <w:szCs w:val="21"/>
        </w:rPr>
        <w:t>233-4</w:t>
      </w:r>
    </w:p>
  </w:footnote>
  <w:footnote w:id="125">
    <w:p w14:paraId="747EBCFF" w14:textId="2E78708E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  <w:lang w:val="en-GB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 xml:space="preserve">กษัตริย์อิหร่านแห่งราชวงศ์  </w:t>
      </w:r>
      <w:r w:rsidRPr="00963DE5">
        <w:rPr>
          <w:rFonts w:cs="Tahoma"/>
          <w:sz w:val="21"/>
          <w:szCs w:val="21"/>
        </w:rPr>
        <w:t xml:space="preserve">Seljiukid </w:t>
      </w:r>
      <w:r w:rsidRPr="00963DE5">
        <w:rPr>
          <w:rFonts w:cs="Tahoma"/>
          <w:sz w:val="21"/>
          <w:szCs w:val="21"/>
          <w:cs/>
          <w:lang w:bidi="th-TH"/>
        </w:rPr>
        <w:t xml:space="preserve">ครองราชย์ระหว่างปี พ.ศ. </w:t>
      </w:r>
      <w:r w:rsidRPr="00963DE5">
        <w:rPr>
          <w:rFonts w:cs="Tahoma"/>
          <w:sz w:val="21"/>
          <w:szCs w:val="21"/>
          <w:lang w:bidi="th-TH"/>
        </w:rPr>
        <w:t>1639</w:t>
      </w:r>
      <w:r w:rsidRPr="00963DE5">
        <w:rPr>
          <w:rFonts w:cs="Tahoma"/>
          <w:sz w:val="21"/>
          <w:szCs w:val="21"/>
          <w:cs/>
          <w:lang w:bidi="th-TH"/>
        </w:rPr>
        <w:t>-</w:t>
      </w:r>
      <w:r w:rsidRPr="00963DE5">
        <w:rPr>
          <w:rFonts w:cs="Tahoma"/>
          <w:sz w:val="21"/>
          <w:szCs w:val="21"/>
          <w:lang w:bidi="th-TH"/>
        </w:rPr>
        <w:t>1700</w:t>
      </w:r>
      <w:r w:rsidRPr="00963DE5">
        <w:rPr>
          <w:rFonts w:cs="Tahoma"/>
          <w:sz w:val="21"/>
          <w:szCs w:val="21"/>
          <w:cs/>
          <w:lang w:bidi="th-TH"/>
        </w:rPr>
        <w:t xml:space="preserve"> (ค.ศ. </w:t>
      </w:r>
      <w:r w:rsidRPr="00963DE5">
        <w:rPr>
          <w:rFonts w:cs="Tahoma"/>
          <w:sz w:val="21"/>
          <w:szCs w:val="21"/>
          <w:lang w:bidi="th-TH"/>
        </w:rPr>
        <w:t>1096</w:t>
      </w:r>
      <w:r w:rsidRPr="00963DE5">
        <w:rPr>
          <w:rFonts w:cs="Tahoma"/>
          <w:sz w:val="21"/>
          <w:szCs w:val="21"/>
          <w:cs/>
          <w:lang w:bidi="th-TH"/>
        </w:rPr>
        <w:t>-</w:t>
      </w:r>
      <w:r w:rsidRPr="00963DE5">
        <w:rPr>
          <w:rFonts w:cs="Tahoma"/>
          <w:sz w:val="21"/>
          <w:szCs w:val="21"/>
          <w:lang w:bidi="th-TH"/>
        </w:rPr>
        <w:t>1157</w:t>
      </w:r>
      <w:r w:rsidRPr="00963DE5">
        <w:rPr>
          <w:rFonts w:cs="Tahoma"/>
          <w:sz w:val="21"/>
          <w:szCs w:val="21"/>
          <w:cs/>
          <w:lang w:bidi="th-TH"/>
        </w:rPr>
        <w:t>)</w:t>
      </w:r>
    </w:p>
  </w:footnote>
  <w:footnote w:id="126">
    <w:p w14:paraId="3444ADF3" w14:textId="79FD4A11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  <w:lang w:val="en-GB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>เมืองหนึ่งในภาคตะวันออกเฉียงเหนือของอิหร่าน</w:t>
      </w:r>
    </w:p>
  </w:footnote>
  <w:footnote w:id="127">
    <w:p w14:paraId="140AB746" w14:textId="3A2D2674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  <w:lang w:val="en-GB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 xml:space="preserve">พระคัมภีร์โกหร่าน </w:t>
      </w:r>
      <w:r w:rsidRPr="00963DE5">
        <w:rPr>
          <w:rFonts w:cs="Tahoma"/>
          <w:sz w:val="21"/>
          <w:szCs w:val="21"/>
        </w:rPr>
        <w:t>27: 34</w:t>
      </w:r>
    </w:p>
  </w:footnote>
  <w:footnote w:id="128">
    <w:p w14:paraId="449BA398" w14:textId="4E7393BA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  <w:lang w:val="en-GB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 xml:space="preserve">พระคัมภีร์โกหร่าน </w:t>
      </w:r>
      <w:r w:rsidRPr="00963DE5">
        <w:rPr>
          <w:rFonts w:cs="Tahoma"/>
          <w:sz w:val="21"/>
          <w:szCs w:val="21"/>
        </w:rPr>
        <w:t>27: 34</w:t>
      </w:r>
    </w:p>
  </w:footnote>
  <w:footnote w:id="129">
    <w:p w14:paraId="253873D0" w14:textId="1CF6B594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  <w:lang w:val="en-GB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 xml:space="preserve">แปลและดัดแปลงมาจากหนังสือ </w:t>
      </w:r>
      <w:r w:rsidRPr="00963DE5">
        <w:rPr>
          <w:rFonts w:cs="Tahoma"/>
          <w:i/>
          <w:iCs/>
          <w:color w:val="363435"/>
          <w:sz w:val="21"/>
          <w:szCs w:val="21"/>
        </w:rPr>
        <w:t>Payám-i-Bahá’í</w:t>
      </w:r>
      <w:r w:rsidRPr="00963DE5">
        <w:rPr>
          <w:rFonts w:cs="Tahoma"/>
          <w:sz w:val="21"/>
          <w:szCs w:val="21"/>
          <w:cs/>
          <w:lang w:bidi="th-TH"/>
        </w:rPr>
        <w:t xml:space="preserve"> พ.ศ.</w:t>
      </w:r>
      <w:r w:rsidRPr="00963DE5">
        <w:rPr>
          <w:rFonts w:cs="Tahoma"/>
          <w:sz w:val="21"/>
          <w:szCs w:val="21"/>
          <w:lang w:bidi="th-TH"/>
        </w:rPr>
        <w:t xml:space="preserve"> </w:t>
      </w:r>
      <w:r w:rsidRPr="00963DE5">
        <w:rPr>
          <w:rFonts w:cs="Tahoma"/>
          <w:sz w:val="21"/>
          <w:szCs w:val="21"/>
        </w:rPr>
        <w:t>2541 (</w:t>
      </w:r>
      <w:r w:rsidRPr="00963DE5">
        <w:rPr>
          <w:rFonts w:cs="Tahoma"/>
          <w:sz w:val="21"/>
          <w:szCs w:val="21"/>
          <w:cs/>
          <w:lang w:bidi="th-TH"/>
        </w:rPr>
        <w:t xml:space="preserve">ค.ศ. </w:t>
      </w:r>
      <w:r w:rsidRPr="00963DE5">
        <w:rPr>
          <w:rFonts w:cs="Tahoma"/>
          <w:sz w:val="21"/>
          <w:szCs w:val="21"/>
        </w:rPr>
        <w:t xml:space="preserve">1998) </w:t>
      </w:r>
      <w:r w:rsidRPr="00963DE5">
        <w:rPr>
          <w:rFonts w:cs="Tahoma"/>
          <w:sz w:val="21"/>
          <w:szCs w:val="21"/>
          <w:cs/>
          <w:lang w:bidi="th-TH"/>
        </w:rPr>
        <w:t xml:space="preserve">หมายเลข </w:t>
      </w:r>
      <w:r w:rsidRPr="00963DE5">
        <w:rPr>
          <w:rFonts w:cs="Tahoma"/>
          <w:sz w:val="21"/>
          <w:szCs w:val="21"/>
        </w:rPr>
        <w:t xml:space="preserve">218 </w:t>
      </w:r>
      <w:r w:rsidRPr="00963DE5">
        <w:rPr>
          <w:rFonts w:cs="Tahoma"/>
          <w:sz w:val="21"/>
          <w:szCs w:val="21"/>
          <w:cs/>
          <w:lang w:bidi="th-TH"/>
        </w:rPr>
        <w:t>หน้า</w:t>
      </w:r>
      <w:r w:rsidRPr="00963DE5">
        <w:rPr>
          <w:rFonts w:cs="Tahoma"/>
          <w:sz w:val="21"/>
          <w:szCs w:val="21"/>
          <w:lang w:bidi="th-TH"/>
        </w:rPr>
        <w:t xml:space="preserve"> </w:t>
      </w:r>
      <w:r w:rsidRPr="00963DE5">
        <w:rPr>
          <w:rFonts w:cs="Tahoma"/>
          <w:sz w:val="21"/>
          <w:szCs w:val="21"/>
        </w:rPr>
        <w:t>18</w:t>
      </w:r>
    </w:p>
  </w:footnote>
  <w:footnote w:id="130">
    <w:p w14:paraId="016C9BFC" w14:textId="4A550625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  <w:lang w:val="en-GB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 xml:space="preserve">พระอับดุลบาฮา </w:t>
      </w:r>
      <w:r w:rsidR="00314329" w:rsidRPr="00963DE5">
        <w:rPr>
          <w:rFonts w:cs="Tahoma"/>
          <w:i/>
          <w:iCs/>
          <w:sz w:val="21"/>
          <w:szCs w:val="21"/>
        </w:rPr>
        <w:t>Tablets</w:t>
      </w:r>
      <w:r w:rsidRPr="00963DE5">
        <w:rPr>
          <w:rFonts w:cs="Tahoma"/>
          <w:sz w:val="21"/>
          <w:szCs w:val="21"/>
        </w:rPr>
        <w:t xml:space="preserve"> </w:t>
      </w:r>
      <w:r w:rsidRPr="00963DE5">
        <w:rPr>
          <w:rFonts w:cs="Tahoma"/>
          <w:sz w:val="21"/>
          <w:szCs w:val="21"/>
          <w:cs/>
          <w:lang w:bidi="th-TH"/>
        </w:rPr>
        <w:t xml:space="preserve">เล่มที่ </w:t>
      </w:r>
      <w:r w:rsidRPr="00963DE5">
        <w:rPr>
          <w:rFonts w:cs="Tahoma"/>
          <w:sz w:val="21"/>
          <w:szCs w:val="21"/>
        </w:rPr>
        <w:t xml:space="preserve">1 </w:t>
      </w:r>
      <w:r w:rsidRPr="00963DE5">
        <w:rPr>
          <w:rFonts w:cs="Tahoma"/>
          <w:sz w:val="21"/>
          <w:szCs w:val="21"/>
          <w:cs/>
          <w:lang w:bidi="th-TH"/>
        </w:rPr>
        <w:t xml:space="preserve">หน้า </w:t>
      </w:r>
      <w:r w:rsidRPr="00963DE5">
        <w:rPr>
          <w:rFonts w:cs="Tahoma"/>
          <w:sz w:val="21"/>
          <w:szCs w:val="21"/>
        </w:rPr>
        <w:t>148</w:t>
      </w:r>
    </w:p>
  </w:footnote>
  <w:footnote w:id="131">
    <w:p w14:paraId="7581A8A7" w14:textId="1EE48831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  <w:lang w:val="en-GB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 xml:space="preserve">แปลและดัดแปลงมาจากหนังสือ </w:t>
      </w:r>
      <w:r w:rsidRPr="00963DE5">
        <w:rPr>
          <w:rFonts w:cs="Tahoma"/>
          <w:color w:val="363435"/>
          <w:sz w:val="21"/>
          <w:szCs w:val="21"/>
        </w:rPr>
        <w:t xml:space="preserve">Mu’ayyad, </w:t>
      </w:r>
      <w:r w:rsidR="00EE0F56" w:rsidRPr="00963DE5">
        <w:rPr>
          <w:rFonts w:cs="Tahoma"/>
          <w:i/>
          <w:iCs/>
          <w:color w:val="363435"/>
          <w:sz w:val="21"/>
          <w:szCs w:val="21"/>
          <w:u w:val="single"/>
        </w:rPr>
        <w:t>Kh</w:t>
      </w:r>
      <w:r w:rsidR="00EE0F56" w:rsidRPr="00963DE5">
        <w:rPr>
          <w:rFonts w:cs="Tahoma"/>
          <w:i/>
          <w:iCs/>
          <w:color w:val="363435"/>
          <w:sz w:val="21"/>
          <w:szCs w:val="21"/>
        </w:rPr>
        <w:t>áṭirát-i-Ḥabíb</w:t>
      </w:r>
      <w:r w:rsidR="00EE0F56" w:rsidRPr="00963DE5">
        <w:rPr>
          <w:rFonts w:cs="Tahoma"/>
          <w:sz w:val="21"/>
          <w:szCs w:val="21"/>
          <w:cs/>
          <w:lang w:bidi="th-TH"/>
        </w:rPr>
        <w:t xml:space="preserve"> </w:t>
      </w:r>
      <w:r w:rsidRPr="00963DE5">
        <w:rPr>
          <w:rFonts w:cs="Tahoma"/>
          <w:sz w:val="21"/>
          <w:szCs w:val="21"/>
          <w:cs/>
          <w:lang w:bidi="th-TH"/>
        </w:rPr>
        <w:t xml:space="preserve">เล่มที่ </w:t>
      </w:r>
      <w:r w:rsidRPr="00963DE5">
        <w:rPr>
          <w:rFonts w:cs="Tahoma"/>
          <w:sz w:val="21"/>
          <w:szCs w:val="21"/>
        </w:rPr>
        <w:t xml:space="preserve">1 </w:t>
      </w:r>
      <w:r w:rsidRPr="00963DE5">
        <w:rPr>
          <w:rFonts w:cs="Tahoma"/>
          <w:sz w:val="21"/>
          <w:szCs w:val="21"/>
          <w:cs/>
          <w:lang w:bidi="th-TH"/>
        </w:rPr>
        <w:t xml:space="preserve">หน้า </w:t>
      </w:r>
      <w:r w:rsidRPr="00963DE5">
        <w:rPr>
          <w:rFonts w:cs="Tahoma"/>
          <w:sz w:val="21"/>
          <w:szCs w:val="21"/>
        </w:rPr>
        <w:t>194</w:t>
      </w:r>
    </w:p>
  </w:footnote>
  <w:footnote w:id="132">
    <w:p w14:paraId="229F8797" w14:textId="47A38673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  <w:lang w:val="en-GB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 xml:space="preserve">สาสน์ของพระบาฮาอุลลาห์ </w:t>
      </w:r>
      <w:r w:rsidR="00314329" w:rsidRPr="00963DE5">
        <w:rPr>
          <w:rFonts w:cs="Tahoma"/>
          <w:i/>
          <w:iCs/>
          <w:sz w:val="21"/>
          <w:szCs w:val="21"/>
        </w:rPr>
        <w:t>Tablets</w:t>
      </w:r>
      <w:r w:rsidRPr="00963DE5">
        <w:rPr>
          <w:rFonts w:cs="Tahoma"/>
          <w:sz w:val="21"/>
          <w:szCs w:val="21"/>
        </w:rPr>
        <w:t xml:space="preserve"> </w:t>
      </w:r>
      <w:r w:rsidRPr="00963DE5">
        <w:rPr>
          <w:rFonts w:cs="Tahoma"/>
          <w:sz w:val="21"/>
          <w:szCs w:val="21"/>
          <w:cs/>
          <w:lang w:bidi="th-TH"/>
        </w:rPr>
        <w:t xml:space="preserve">หน้า </w:t>
      </w:r>
      <w:r w:rsidRPr="00963DE5">
        <w:rPr>
          <w:rFonts w:cs="Tahoma"/>
          <w:sz w:val="21"/>
          <w:szCs w:val="21"/>
        </w:rPr>
        <w:t>164</w:t>
      </w:r>
    </w:p>
  </w:footnote>
  <w:footnote w:id="133">
    <w:p w14:paraId="5BAD01F3" w14:textId="48C6936C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  <w:lang w:val="en-GB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 xml:space="preserve">พระอับดุลบาฮาจากหนังสือ  </w:t>
      </w:r>
      <w:r w:rsidRPr="00963DE5">
        <w:rPr>
          <w:rFonts w:cs="Tahoma"/>
          <w:i/>
          <w:iCs/>
          <w:sz w:val="21"/>
          <w:szCs w:val="21"/>
        </w:rPr>
        <w:t>Foundations of World Unity</w:t>
      </w:r>
      <w:r w:rsidRPr="00963DE5">
        <w:rPr>
          <w:rFonts w:cs="Tahoma"/>
          <w:sz w:val="21"/>
          <w:szCs w:val="21"/>
        </w:rPr>
        <w:t xml:space="preserve"> </w:t>
      </w:r>
      <w:r w:rsidRPr="00963DE5">
        <w:rPr>
          <w:rFonts w:cs="Tahoma"/>
          <w:sz w:val="21"/>
          <w:szCs w:val="21"/>
          <w:cs/>
          <w:lang w:bidi="th-TH"/>
        </w:rPr>
        <w:t xml:space="preserve">หน้า </w:t>
      </w:r>
      <w:r w:rsidRPr="00963DE5">
        <w:rPr>
          <w:rFonts w:cs="Tahoma"/>
          <w:sz w:val="21"/>
          <w:szCs w:val="21"/>
        </w:rPr>
        <w:t>41-2</w:t>
      </w:r>
    </w:p>
  </w:footnote>
  <w:footnote w:id="134">
    <w:p w14:paraId="533C23A2" w14:textId="2DA7AE7E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  <w:lang w:val="en-GB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 xml:space="preserve">พระบาฮาอุลลาห์  จากหนังสือ </w:t>
      </w:r>
      <w:r w:rsidRPr="00963DE5">
        <w:rPr>
          <w:rFonts w:cs="Tahoma"/>
          <w:i/>
          <w:iCs/>
          <w:sz w:val="21"/>
          <w:szCs w:val="21"/>
        </w:rPr>
        <w:t>Epistle to the Son of the Wolf</w:t>
      </w:r>
      <w:r w:rsidRPr="00963DE5">
        <w:rPr>
          <w:rFonts w:cs="Tahoma"/>
          <w:sz w:val="21"/>
          <w:szCs w:val="21"/>
        </w:rPr>
        <w:t xml:space="preserve"> </w:t>
      </w:r>
      <w:r w:rsidRPr="00963DE5">
        <w:rPr>
          <w:rFonts w:cs="Tahoma"/>
          <w:sz w:val="21"/>
          <w:szCs w:val="21"/>
          <w:cs/>
          <w:lang w:bidi="th-TH"/>
        </w:rPr>
        <w:t xml:space="preserve">หน้า </w:t>
      </w:r>
      <w:r w:rsidRPr="00963DE5">
        <w:rPr>
          <w:rFonts w:cs="Tahoma"/>
          <w:sz w:val="21"/>
          <w:szCs w:val="21"/>
        </w:rPr>
        <w:t>24</w:t>
      </w:r>
    </w:p>
  </w:footnote>
  <w:footnote w:id="135">
    <w:p w14:paraId="66F61B83" w14:textId="1ED904BF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  <w:lang w:val="en-GB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 xml:space="preserve">ผู้บัญชาการที่โหดเหี้ยม ช่วงรัชสมัยของ  อับดุล มาลิค อิป มาวาน </w:t>
      </w:r>
      <w:r w:rsidRPr="00963DE5">
        <w:rPr>
          <w:rFonts w:cs="Tahoma"/>
          <w:sz w:val="21"/>
          <w:szCs w:val="21"/>
        </w:rPr>
        <w:t>, the Umayyad caliph</w:t>
      </w:r>
    </w:p>
  </w:footnote>
  <w:footnote w:id="136">
    <w:p w14:paraId="1110380F" w14:textId="0C216B02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  <w:lang w:val="en-GB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 xml:space="preserve">แปลและดัดแปลงมาจากหนังสือ  </w:t>
      </w:r>
      <w:r w:rsidRPr="00963DE5">
        <w:rPr>
          <w:rFonts w:cs="Tahoma"/>
          <w:sz w:val="21"/>
          <w:szCs w:val="21"/>
          <w:lang w:val="en-GB"/>
        </w:rPr>
        <w:t xml:space="preserve">Zarqání, </w:t>
      </w:r>
      <w:r w:rsidRPr="00963DE5">
        <w:rPr>
          <w:rFonts w:cs="Tahoma"/>
          <w:i/>
          <w:iCs/>
          <w:sz w:val="21"/>
          <w:szCs w:val="21"/>
          <w:lang w:val="en-GB"/>
        </w:rPr>
        <w:t>Badáyi‘u’-Á</w:t>
      </w:r>
      <w:r w:rsidRPr="00963DE5">
        <w:rPr>
          <w:rFonts w:cs="Tahoma"/>
          <w:i/>
          <w:iCs/>
          <w:sz w:val="21"/>
          <w:szCs w:val="21"/>
          <w:u w:val="single"/>
          <w:lang w:val="en-GB"/>
        </w:rPr>
        <w:t>th</w:t>
      </w:r>
      <w:r w:rsidRPr="00963DE5">
        <w:rPr>
          <w:rFonts w:cs="Tahoma"/>
          <w:i/>
          <w:iCs/>
          <w:sz w:val="21"/>
          <w:szCs w:val="21"/>
          <w:lang w:val="en-GB"/>
        </w:rPr>
        <w:t>ár</w:t>
      </w:r>
      <w:r w:rsidRPr="00963DE5">
        <w:rPr>
          <w:rFonts w:cs="Tahoma"/>
          <w:sz w:val="21"/>
          <w:szCs w:val="21"/>
          <w:cs/>
          <w:lang w:bidi="th-TH"/>
        </w:rPr>
        <w:t xml:space="preserve"> เล่มที่ </w:t>
      </w:r>
      <w:r w:rsidRPr="00963DE5">
        <w:rPr>
          <w:rFonts w:cs="Tahoma"/>
          <w:sz w:val="21"/>
          <w:szCs w:val="21"/>
        </w:rPr>
        <w:t xml:space="preserve">2 </w:t>
      </w:r>
      <w:r w:rsidRPr="00963DE5">
        <w:rPr>
          <w:rFonts w:cs="Tahoma"/>
          <w:sz w:val="21"/>
          <w:szCs w:val="21"/>
          <w:cs/>
          <w:lang w:bidi="th-TH"/>
        </w:rPr>
        <w:t xml:space="preserve">หน้า  </w:t>
      </w:r>
      <w:r w:rsidRPr="00963DE5">
        <w:rPr>
          <w:rFonts w:cs="Tahoma"/>
          <w:sz w:val="21"/>
          <w:szCs w:val="21"/>
        </w:rPr>
        <w:t>108</w:t>
      </w:r>
    </w:p>
  </w:footnote>
  <w:footnote w:id="137">
    <w:p w14:paraId="6F73F6A6" w14:textId="0AE7A269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  <w:lang w:val="en-GB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 xml:space="preserve">พระบาฮาอุลลาห์  จากหนังสือ </w:t>
      </w:r>
      <w:r w:rsidR="002A0277" w:rsidRPr="00963DE5">
        <w:rPr>
          <w:rFonts w:cs="Tahoma"/>
          <w:i/>
          <w:iCs/>
          <w:sz w:val="21"/>
          <w:szCs w:val="21"/>
        </w:rPr>
        <w:t>Gleanings</w:t>
      </w:r>
      <w:r w:rsidRPr="00963DE5">
        <w:rPr>
          <w:rFonts w:cs="Tahoma"/>
          <w:sz w:val="21"/>
          <w:szCs w:val="21"/>
        </w:rPr>
        <w:t xml:space="preserve"> </w:t>
      </w:r>
      <w:r w:rsidRPr="00963DE5">
        <w:rPr>
          <w:rFonts w:cs="Tahoma"/>
          <w:sz w:val="21"/>
          <w:szCs w:val="21"/>
          <w:cs/>
          <w:lang w:bidi="th-TH"/>
        </w:rPr>
        <w:t xml:space="preserve">หน้า </w:t>
      </w:r>
      <w:r w:rsidRPr="00963DE5">
        <w:rPr>
          <w:rFonts w:cs="Tahoma"/>
          <w:sz w:val="21"/>
          <w:szCs w:val="21"/>
        </w:rPr>
        <w:t>296</w:t>
      </w:r>
    </w:p>
  </w:footnote>
  <w:footnote w:id="138">
    <w:p w14:paraId="3E430347" w14:textId="2288147C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  <w:lang w:val="en-GB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 xml:space="preserve">พระเจ้านโปเลียนที่ </w:t>
      </w:r>
      <w:r w:rsidRPr="00963DE5">
        <w:rPr>
          <w:rFonts w:cs="Tahoma"/>
          <w:sz w:val="21"/>
          <w:szCs w:val="21"/>
        </w:rPr>
        <w:t xml:space="preserve">1 </w:t>
      </w:r>
      <w:r w:rsidRPr="00963DE5">
        <w:rPr>
          <w:rFonts w:cs="Tahoma"/>
          <w:sz w:val="21"/>
          <w:szCs w:val="21"/>
          <w:cs/>
          <w:lang w:bidi="th-TH"/>
        </w:rPr>
        <w:t xml:space="preserve">เป็นจักรพรรดิของประเทศฝรั่งเศส ครองราชย์ระหว่างปี พ.ศ. </w:t>
      </w:r>
      <w:r w:rsidRPr="00963DE5">
        <w:rPr>
          <w:rFonts w:cs="Tahoma"/>
          <w:sz w:val="21"/>
          <w:szCs w:val="21"/>
          <w:lang w:bidi="th-TH"/>
        </w:rPr>
        <w:t>2347</w:t>
      </w:r>
      <w:r w:rsidRPr="00963DE5">
        <w:rPr>
          <w:rFonts w:cs="Tahoma"/>
          <w:sz w:val="21"/>
          <w:szCs w:val="21"/>
          <w:cs/>
          <w:lang w:bidi="th-TH"/>
        </w:rPr>
        <w:t>-</w:t>
      </w:r>
      <w:r w:rsidRPr="00963DE5">
        <w:rPr>
          <w:rFonts w:cs="Tahoma"/>
          <w:sz w:val="21"/>
          <w:szCs w:val="21"/>
          <w:lang w:bidi="th-TH"/>
        </w:rPr>
        <w:t>2358</w:t>
      </w:r>
      <w:r w:rsidRPr="00963DE5">
        <w:rPr>
          <w:rFonts w:cs="Tahoma"/>
          <w:sz w:val="21"/>
          <w:szCs w:val="21"/>
          <w:cs/>
          <w:lang w:bidi="th-TH"/>
        </w:rPr>
        <w:t xml:space="preserve"> (ค.ศ. </w:t>
      </w:r>
      <w:r w:rsidRPr="00963DE5">
        <w:rPr>
          <w:rFonts w:cs="Tahoma"/>
          <w:sz w:val="21"/>
          <w:szCs w:val="21"/>
          <w:lang w:bidi="th-TH"/>
        </w:rPr>
        <w:t>1804</w:t>
      </w:r>
      <w:r w:rsidRPr="00963DE5">
        <w:rPr>
          <w:rFonts w:cs="Tahoma"/>
          <w:sz w:val="21"/>
          <w:szCs w:val="21"/>
          <w:cs/>
          <w:lang w:bidi="th-TH"/>
        </w:rPr>
        <w:t>-</w:t>
      </w:r>
      <w:r w:rsidRPr="00963DE5">
        <w:rPr>
          <w:rFonts w:cs="Tahoma"/>
          <w:sz w:val="21"/>
          <w:szCs w:val="21"/>
          <w:lang w:bidi="th-TH"/>
        </w:rPr>
        <w:t>1815</w:t>
      </w:r>
      <w:r w:rsidRPr="00963DE5">
        <w:rPr>
          <w:rFonts w:cs="Tahoma"/>
          <w:sz w:val="21"/>
          <w:szCs w:val="21"/>
          <w:cs/>
          <w:lang w:bidi="th-TH"/>
        </w:rPr>
        <w:t>)</w:t>
      </w:r>
    </w:p>
  </w:footnote>
  <w:footnote w:id="139">
    <w:p w14:paraId="36CE72C9" w14:textId="1AFA74A5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  <w:lang w:val="en-GB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>การใช้ดินมาดูดซับให้น้ำหมึกแห้งเป็นวิธีที่ใช้กันโดยทั่วไป</w:t>
      </w:r>
    </w:p>
  </w:footnote>
  <w:footnote w:id="140">
    <w:p w14:paraId="500366FF" w14:textId="2BA1DFB6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  <w:lang w:val="en-GB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 xml:space="preserve">แปลและดัดแปลงมาจากหนังสือ </w:t>
      </w:r>
      <w:r w:rsidRPr="00963DE5">
        <w:rPr>
          <w:rFonts w:cs="Tahoma"/>
          <w:sz w:val="21"/>
          <w:szCs w:val="21"/>
        </w:rPr>
        <w:t xml:space="preserve">Mu’ayyad, </w:t>
      </w:r>
      <w:r w:rsidRPr="00963DE5">
        <w:rPr>
          <w:rStyle w:val="Emphasis"/>
          <w:rFonts w:cs="Tahoma"/>
          <w:sz w:val="21"/>
          <w:szCs w:val="21"/>
          <w:u w:val="single"/>
        </w:rPr>
        <w:t>Kh</w:t>
      </w:r>
      <w:r w:rsidRPr="00963DE5">
        <w:rPr>
          <w:rStyle w:val="Emphasis"/>
          <w:rFonts w:cs="Tahoma"/>
          <w:sz w:val="21"/>
          <w:szCs w:val="21"/>
        </w:rPr>
        <w:t>áṭirát-i-Ḥabíb</w:t>
      </w:r>
      <w:r w:rsidRPr="00963DE5">
        <w:rPr>
          <w:rFonts w:cs="Tahoma"/>
          <w:sz w:val="21"/>
          <w:szCs w:val="21"/>
        </w:rPr>
        <w:t xml:space="preserve">, </w:t>
      </w:r>
      <w:r w:rsidRPr="00963DE5">
        <w:rPr>
          <w:rFonts w:cs="Tahoma"/>
          <w:sz w:val="21"/>
          <w:szCs w:val="21"/>
          <w:cs/>
          <w:lang w:bidi="th-TH"/>
        </w:rPr>
        <w:t xml:space="preserve">หน้า </w:t>
      </w:r>
      <w:r w:rsidRPr="00963DE5">
        <w:rPr>
          <w:rFonts w:cs="Tahoma"/>
          <w:sz w:val="21"/>
          <w:szCs w:val="21"/>
        </w:rPr>
        <w:t>190</w:t>
      </w:r>
    </w:p>
  </w:footnote>
  <w:footnote w:id="141">
    <w:p w14:paraId="65FE7B0E" w14:textId="1E961CFC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  <w:lang w:val="en-GB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 xml:space="preserve">พระบาฮาอุลลาห์  จากหนังสือ </w:t>
      </w:r>
      <w:r w:rsidR="002A0277" w:rsidRPr="00963DE5">
        <w:rPr>
          <w:rFonts w:cs="Tahoma"/>
          <w:i/>
          <w:iCs/>
          <w:sz w:val="21"/>
          <w:szCs w:val="21"/>
        </w:rPr>
        <w:t>Gleanings</w:t>
      </w:r>
      <w:r w:rsidRPr="00963DE5">
        <w:rPr>
          <w:rFonts w:cs="Tahoma"/>
          <w:sz w:val="21"/>
          <w:szCs w:val="21"/>
        </w:rPr>
        <w:t xml:space="preserve"> </w:t>
      </w:r>
      <w:r w:rsidRPr="00963DE5">
        <w:rPr>
          <w:rFonts w:cs="Tahoma"/>
          <w:sz w:val="21"/>
          <w:szCs w:val="21"/>
          <w:cs/>
          <w:lang w:bidi="th-TH"/>
        </w:rPr>
        <w:t xml:space="preserve">หน้า </w:t>
      </w:r>
      <w:r w:rsidRPr="00963DE5">
        <w:rPr>
          <w:rFonts w:cs="Tahoma"/>
          <w:sz w:val="21"/>
          <w:szCs w:val="21"/>
        </w:rPr>
        <w:t>211</w:t>
      </w:r>
    </w:p>
  </w:footnote>
  <w:footnote w:id="142">
    <w:p w14:paraId="7A43CAB6" w14:textId="4293072E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 xml:space="preserve">แปลและดัดแปลงมาจากหนังสือ </w:t>
      </w:r>
      <w:r w:rsidR="00314329" w:rsidRPr="00963DE5">
        <w:rPr>
          <w:rFonts w:cs="Tahoma"/>
          <w:i/>
          <w:iCs/>
          <w:sz w:val="21"/>
          <w:szCs w:val="21"/>
        </w:rPr>
        <w:t xml:space="preserve">Star of the </w:t>
      </w:r>
      <w:r w:rsidR="00F32CE8" w:rsidRPr="00963DE5">
        <w:rPr>
          <w:rFonts w:cs="Tahoma"/>
          <w:i/>
          <w:iCs/>
          <w:sz w:val="21"/>
          <w:szCs w:val="21"/>
        </w:rPr>
        <w:t xml:space="preserve">West </w:t>
      </w:r>
      <w:r w:rsidRPr="00963DE5">
        <w:rPr>
          <w:rFonts w:cs="Tahoma"/>
          <w:sz w:val="21"/>
          <w:szCs w:val="21"/>
          <w:cs/>
          <w:lang w:bidi="th-TH"/>
        </w:rPr>
        <w:t xml:space="preserve">เล่มที่ </w:t>
      </w:r>
      <w:r w:rsidRPr="00963DE5">
        <w:rPr>
          <w:rFonts w:cs="Tahoma"/>
          <w:sz w:val="21"/>
          <w:szCs w:val="21"/>
        </w:rPr>
        <w:t xml:space="preserve">11 </w:t>
      </w:r>
      <w:r w:rsidRPr="00963DE5">
        <w:rPr>
          <w:rFonts w:cs="Tahoma"/>
          <w:sz w:val="21"/>
          <w:szCs w:val="21"/>
          <w:cs/>
          <w:lang w:bidi="th-TH"/>
        </w:rPr>
        <w:t xml:space="preserve">หมายเลข </w:t>
      </w:r>
      <w:r w:rsidRPr="00963DE5">
        <w:rPr>
          <w:rFonts w:cs="Tahoma"/>
          <w:sz w:val="21"/>
          <w:szCs w:val="21"/>
        </w:rPr>
        <w:t xml:space="preserve">19  </w:t>
      </w:r>
      <w:r w:rsidRPr="00963DE5">
        <w:rPr>
          <w:rFonts w:cs="Tahoma"/>
          <w:sz w:val="21"/>
          <w:szCs w:val="21"/>
          <w:cs/>
          <w:lang w:bidi="th-TH"/>
        </w:rPr>
        <w:t xml:space="preserve">หน้า </w:t>
      </w:r>
      <w:r w:rsidRPr="00963DE5">
        <w:rPr>
          <w:rFonts w:cs="Tahoma"/>
          <w:sz w:val="21"/>
          <w:szCs w:val="21"/>
        </w:rPr>
        <w:t>341 (</w:t>
      </w:r>
      <w:r w:rsidRPr="00963DE5">
        <w:rPr>
          <w:rFonts w:cs="Tahoma"/>
          <w:sz w:val="21"/>
          <w:szCs w:val="21"/>
          <w:cs/>
          <w:lang w:bidi="th-TH"/>
        </w:rPr>
        <w:t>ภาคภาษาเปอร์เซีย)</w:t>
      </w:r>
    </w:p>
  </w:footnote>
  <w:footnote w:id="143">
    <w:p w14:paraId="0B5B9377" w14:textId="658AEC3D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  <w:lang w:val="en-GB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 xml:space="preserve">พระอับดุลบาฮา จากหนังสือ </w:t>
      </w:r>
      <w:r w:rsidRPr="00963DE5">
        <w:rPr>
          <w:rFonts w:cs="Tahoma"/>
          <w:i/>
          <w:iCs/>
          <w:sz w:val="21"/>
          <w:szCs w:val="21"/>
        </w:rPr>
        <w:t>Will and Testament</w:t>
      </w:r>
      <w:r w:rsidRPr="00963DE5">
        <w:rPr>
          <w:rFonts w:cs="Tahoma"/>
          <w:sz w:val="21"/>
          <w:szCs w:val="21"/>
        </w:rPr>
        <w:t xml:space="preserve"> </w:t>
      </w:r>
      <w:r w:rsidRPr="00963DE5">
        <w:rPr>
          <w:rFonts w:cs="Tahoma"/>
          <w:sz w:val="21"/>
          <w:szCs w:val="21"/>
          <w:cs/>
          <w:lang w:bidi="th-TH"/>
        </w:rPr>
        <w:t xml:space="preserve">หน้า </w:t>
      </w:r>
      <w:r w:rsidRPr="00963DE5">
        <w:rPr>
          <w:rFonts w:cs="Tahoma"/>
          <w:sz w:val="21"/>
          <w:szCs w:val="21"/>
        </w:rPr>
        <w:t>13</w:t>
      </w:r>
    </w:p>
  </w:footnote>
  <w:footnote w:id="144">
    <w:p w14:paraId="47E25C61" w14:textId="6A9ED213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  <w:lang w:val="en-GB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Fonts w:cs="Tahoma"/>
          <w:sz w:val="21"/>
          <w:szCs w:val="21"/>
        </w:rPr>
        <w:t xml:space="preserve"> </w:t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 xml:space="preserve">จากหนังสือ </w:t>
      </w:r>
      <w:r w:rsidR="00314329" w:rsidRPr="00963DE5">
        <w:rPr>
          <w:rFonts w:cs="Tahoma"/>
          <w:i/>
          <w:iCs/>
          <w:sz w:val="21"/>
          <w:szCs w:val="21"/>
        </w:rPr>
        <w:t xml:space="preserve">Star of the </w:t>
      </w:r>
      <w:r w:rsidR="00F32CE8" w:rsidRPr="00963DE5">
        <w:rPr>
          <w:rFonts w:cs="Tahoma"/>
          <w:i/>
          <w:iCs/>
          <w:sz w:val="21"/>
          <w:szCs w:val="21"/>
        </w:rPr>
        <w:t xml:space="preserve">West </w:t>
      </w:r>
      <w:r w:rsidRPr="00963DE5">
        <w:rPr>
          <w:rFonts w:cs="Tahoma"/>
          <w:sz w:val="21"/>
          <w:szCs w:val="21"/>
          <w:cs/>
          <w:lang w:bidi="th-TH"/>
        </w:rPr>
        <w:t xml:space="preserve">เล่มที่ </w:t>
      </w:r>
      <w:r w:rsidRPr="00963DE5">
        <w:rPr>
          <w:rFonts w:cs="Tahoma"/>
          <w:sz w:val="21"/>
          <w:szCs w:val="21"/>
        </w:rPr>
        <w:t xml:space="preserve">8 </w:t>
      </w:r>
      <w:r w:rsidRPr="00963DE5">
        <w:rPr>
          <w:rFonts w:cs="Tahoma"/>
          <w:sz w:val="21"/>
          <w:szCs w:val="21"/>
          <w:cs/>
          <w:lang w:bidi="th-TH"/>
        </w:rPr>
        <w:t xml:space="preserve">หมายเลข </w:t>
      </w:r>
      <w:r w:rsidRPr="00963DE5">
        <w:rPr>
          <w:rFonts w:cs="Tahoma"/>
          <w:sz w:val="21"/>
          <w:szCs w:val="21"/>
        </w:rPr>
        <w:t xml:space="preserve">11 </w:t>
      </w:r>
      <w:r w:rsidRPr="00963DE5">
        <w:rPr>
          <w:rFonts w:cs="Tahoma"/>
          <w:sz w:val="21"/>
          <w:szCs w:val="21"/>
          <w:cs/>
          <w:lang w:bidi="th-TH"/>
        </w:rPr>
        <w:t xml:space="preserve">หน้า </w:t>
      </w:r>
      <w:r w:rsidRPr="00963DE5">
        <w:rPr>
          <w:rFonts w:cs="Tahoma"/>
          <w:sz w:val="21"/>
          <w:szCs w:val="21"/>
        </w:rPr>
        <w:t>143</w:t>
      </w:r>
    </w:p>
  </w:footnote>
  <w:footnote w:id="145">
    <w:p w14:paraId="28731EC4" w14:textId="2B2228EC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  <w:lang w:val="en-GB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 xml:space="preserve">พระอับดุลบาฮา จากหนังสือ </w:t>
      </w:r>
      <w:r w:rsidR="00AF08CB" w:rsidRPr="00963DE5">
        <w:rPr>
          <w:rFonts w:cs="Tahoma"/>
          <w:i/>
          <w:iCs/>
          <w:sz w:val="21"/>
          <w:szCs w:val="21"/>
        </w:rPr>
        <w:t>Promulgation</w:t>
      </w:r>
      <w:r w:rsidRPr="00963DE5">
        <w:rPr>
          <w:rFonts w:cs="Tahoma"/>
          <w:sz w:val="21"/>
          <w:szCs w:val="21"/>
        </w:rPr>
        <w:t xml:space="preserve"> </w:t>
      </w:r>
      <w:r w:rsidRPr="00963DE5">
        <w:rPr>
          <w:rFonts w:cs="Tahoma"/>
          <w:sz w:val="21"/>
          <w:szCs w:val="21"/>
          <w:cs/>
          <w:lang w:bidi="th-TH"/>
        </w:rPr>
        <w:t xml:space="preserve">หน้า </w:t>
      </w:r>
      <w:r w:rsidRPr="00963DE5">
        <w:rPr>
          <w:rFonts w:cs="Tahoma"/>
          <w:sz w:val="21"/>
          <w:szCs w:val="21"/>
        </w:rPr>
        <w:t>216</w:t>
      </w:r>
    </w:p>
  </w:footnote>
  <w:footnote w:id="146">
    <w:p w14:paraId="68BFA854" w14:textId="327F14C1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  <w:lang w:val="en-GB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 xml:space="preserve">แปลและดัดแปลงมาจากหนังสือ </w:t>
      </w:r>
      <w:r w:rsidRPr="00963DE5">
        <w:rPr>
          <w:rFonts w:cs="Tahoma"/>
          <w:sz w:val="21"/>
          <w:szCs w:val="21"/>
        </w:rPr>
        <w:t xml:space="preserve">Mu’ayyad, </w:t>
      </w:r>
      <w:r w:rsidRPr="00963DE5">
        <w:rPr>
          <w:rStyle w:val="Emphasis"/>
          <w:rFonts w:cs="Tahoma"/>
          <w:sz w:val="21"/>
          <w:szCs w:val="21"/>
          <w:u w:val="single"/>
        </w:rPr>
        <w:t>Kh</w:t>
      </w:r>
      <w:r w:rsidRPr="00963DE5">
        <w:rPr>
          <w:rStyle w:val="Emphasis"/>
          <w:rFonts w:cs="Tahoma"/>
          <w:sz w:val="21"/>
          <w:szCs w:val="21"/>
        </w:rPr>
        <w:t xml:space="preserve">áṭirát-i-Ḥabíb </w:t>
      </w:r>
      <w:r w:rsidRPr="00963DE5">
        <w:rPr>
          <w:rFonts w:cs="Tahoma"/>
          <w:sz w:val="21"/>
          <w:szCs w:val="21"/>
          <w:cs/>
          <w:lang w:bidi="th-TH"/>
        </w:rPr>
        <w:t xml:space="preserve">เล่มที่ </w:t>
      </w:r>
      <w:r w:rsidRPr="00963DE5">
        <w:rPr>
          <w:rFonts w:cs="Tahoma"/>
          <w:sz w:val="21"/>
          <w:szCs w:val="21"/>
        </w:rPr>
        <w:t xml:space="preserve">1 </w:t>
      </w:r>
      <w:r w:rsidRPr="00963DE5">
        <w:rPr>
          <w:rFonts w:cs="Tahoma"/>
          <w:sz w:val="21"/>
          <w:szCs w:val="21"/>
          <w:cs/>
          <w:lang w:bidi="th-TH"/>
        </w:rPr>
        <w:t xml:space="preserve">หน้า </w:t>
      </w:r>
      <w:r w:rsidRPr="00963DE5">
        <w:rPr>
          <w:rFonts w:cs="Tahoma"/>
          <w:sz w:val="21"/>
          <w:szCs w:val="21"/>
        </w:rPr>
        <w:t>226</w:t>
      </w:r>
    </w:p>
  </w:footnote>
  <w:footnote w:id="147">
    <w:p w14:paraId="27096C30" w14:textId="0E383D8F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  <w:lang w:val="en-GB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 xml:space="preserve">พระบาฮาอุลลาห์ จากหนังสือ </w:t>
      </w:r>
      <w:r w:rsidRPr="00963DE5">
        <w:rPr>
          <w:rFonts w:cs="Tahoma"/>
          <w:i/>
          <w:iCs/>
          <w:sz w:val="21"/>
          <w:szCs w:val="21"/>
        </w:rPr>
        <w:t>Epistle to the Son of the Wolf</w:t>
      </w:r>
      <w:r w:rsidRPr="00963DE5">
        <w:rPr>
          <w:rFonts w:cs="Tahoma"/>
          <w:sz w:val="21"/>
          <w:szCs w:val="21"/>
        </w:rPr>
        <w:t xml:space="preserve"> </w:t>
      </w:r>
      <w:r w:rsidRPr="00963DE5">
        <w:rPr>
          <w:rFonts w:cs="Tahoma"/>
          <w:sz w:val="21"/>
          <w:szCs w:val="21"/>
          <w:cs/>
          <w:lang w:bidi="th-TH"/>
        </w:rPr>
        <w:t xml:space="preserve">หน้า </w:t>
      </w:r>
      <w:r w:rsidRPr="00963DE5">
        <w:rPr>
          <w:rFonts w:cs="Tahoma"/>
          <w:sz w:val="21"/>
          <w:szCs w:val="21"/>
        </w:rPr>
        <w:t>29</w:t>
      </w:r>
    </w:p>
  </w:footnote>
  <w:footnote w:id="148">
    <w:p w14:paraId="406947A5" w14:textId="6AE8EC7A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  <w:lang w:val="en-GB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 xml:space="preserve">จากหนังสือ </w:t>
      </w:r>
      <w:r w:rsidR="00314329" w:rsidRPr="00963DE5">
        <w:rPr>
          <w:rFonts w:cs="Tahoma"/>
          <w:i/>
          <w:iCs/>
          <w:sz w:val="21"/>
          <w:szCs w:val="21"/>
        </w:rPr>
        <w:t xml:space="preserve">Star of the </w:t>
      </w:r>
      <w:r w:rsidR="00F32CE8" w:rsidRPr="00963DE5">
        <w:rPr>
          <w:rFonts w:cs="Tahoma"/>
          <w:i/>
          <w:iCs/>
          <w:sz w:val="21"/>
          <w:szCs w:val="21"/>
        </w:rPr>
        <w:t xml:space="preserve">West </w:t>
      </w:r>
      <w:r w:rsidRPr="00963DE5">
        <w:rPr>
          <w:rFonts w:cs="Tahoma"/>
          <w:sz w:val="21"/>
          <w:szCs w:val="21"/>
          <w:cs/>
          <w:lang w:bidi="th-TH"/>
        </w:rPr>
        <w:t xml:space="preserve">เล่มที่ </w:t>
      </w:r>
      <w:r w:rsidRPr="00963DE5">
        <w:rPr>
          <w:rFonts w:cs="Tahoma"/>
          <w:sz w:val="21"/>
          <w:szCs w:val="21"/>
        </w:rPr>
        <w:t xml:space="preserve">11 </w:t>
      </w:r>
      <w:r w:rsidRPr="00963DE5">
        <w:rPr>
          <w:rFonts w:cs="Tahoma"/>
          <w:sz w:val="21"/>
          <w:szCs w:val="21"/>
          <w:cs/>
          <w:lang w:bidi="th-TH"/>
        </w:rPr>
        <w:t xml:space="preserve">หมายเลข </w:t>
      </w:r>
      <w:r w:rsidRPr="00963DE5">
        <w:rPr>
          <w:rFonts w:cs="Tahoma"/>
          <w:sz w:val="21"/>
          <w:szCs w:val="21"/>
        </w:rPr>
        <w:t xml:space="preserve">16  </w:t>
      </w:r>
      <w:r w:rsidRPr="00963DE5">
        <w:rPr>
          <w:rFonts w:cs="Tahoma"/>
          <w:sz w:val="21"/>
          <w:szCs w:val="21"/>
          <w:cs/>
          <w:lang w:bidi="th-TH"/>
        </w:rPr>
        <w:t xml:space="preserve">หน้า </w:t>
      </w:r>
      <w:r w:rsidRPr="00963DE5">
        <w:rPr>
          <w:rFonts w:cs="Tahoma"/>
          <w:sz w:val="21"/>
          <w:szCs w:val="21"/>
        </w:rPr>
        <w:t>269-70</w:t>
      </w:r>
    </w:p>
  </w:footnote>
  <w:footnote w:id="149">
    <w:p w14:paraId="515A64C8" w14:textId="394C3889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  <w:lang w:val="en-GB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 xml:space="preserve">พระบาฮาอุลลาห์  จากหนังสือ </w:t>
      </w:r>
      <w:r w:rsidR="002A0277" w:rsidRPr="00963DE5">
        <w:rPr>
          <w:rFonts w:cs="Tahoma"/>
          <w:i/>
          <w:iCs/>
          <w:sz w:val="21"/>
          <w:szCs w:val="21"/>
        </w:rPr>
        <w:t>Gleanings</w:t>
      </w:r>
      <w:r w:rsidRPr="00963DE5">
        <w:rPr>
          <w:rFonts w:cs="Tahoma"/>
          <w:sz w:val="21"/>
          <w:szCs w:val="21"/>
        </w:rPr>
        <w:t xml:space="preserve"> </w:t>
      </w:r>
      <w:r w:rsidRPr="00963DE5">
        <w:rPr>
          <w:rFonts w:cs="Tahoma"/>
          <w:sz w:val="21"/>
          <w:szCs w:val="21"/>
          <w:cs/>
          <w:lang w:bidi="th-TH"/>
        </w:rPr>
        <w:t xml:space="preserve">หน้า </w:t>
      </w:r>
      <w:r w:rsidRPr="00963DE5">
        <w:rPr>
          <w:rFonts w:cs="Tahoma"/>
          <w:sz w:val="21"/>
          <w:szCs w:val="21"/>
        </w:rPr>
        <w:t>179</w:t>
      </w:r>
    </w:p>
  </w:footnote>
  <w:footnote w:id="150">
    <w:p w14:paraId="025759A7" w14:textId="0EAC18CA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  <w:lang w:val="en-GB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 xml:space="preserve">พระอับดุลบาฮา จากหนังสือ  </w:t>
      </w:r>
      <w:r w:rsidR="00AF08CB" w:rsidRPr="00963DE5">
        <w:rPr>
          <w:rFonts w:cs="Tahoma"/>
          <w:i/>
          <w:iCs/>
          <w:sz w:val="21"/>
          <w:szCs w:val="21"/>
        </w:rPr>
        <w:t>Promulgation</w:t>
      </w:r>
      <w:r w:rsidRPr="00963DE5">
        <w:rPr>
          <w:rFonts w:cs="Tahoma"/>
          <w:sz w:val="21"/>
          <w:szCs w:val="21"/>
        </w:rPr>
        <w:t xml:space="preserve"> </w:t>
      </w:r>
      <w:r w:rsidRPr="00963DE5">
        <w:rPr>
          <w:rFonts w:cs="Tahoma"/>
          <w:sz w:val="21"/>
          <w:szCs w:val="21"/>
          <w:cs/>
          <w:lang w:bidi="th-TH"/>
        </w:rPr>
        <w:t xml:space="preserve">หน้า </w:t>
      </w:r>
      <w:r w:rsidRPr="00963DE5">
        <w:rPr>
          <w:rFonts w:cs="Tahoma"/>
          <w:sz w:val="21"/>
          <w:szCs w:val="21"/>
        </w:rPr>
        <w:t>43</w:t>
      </w:r>
    </w:p>
  </w:footnote>
  <w:footnote w:id="151">
    <w:p w14:paraId="2C87EDE4" w14:textId="31433DCE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  <w:lang w:val="en-GB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 xml:space="preserve">พระอับดุลบาฮา จากหนังสือ </w:t>
      </w:r>
      <w:r w:rsidR="00EE0F56" w:rsidRPr="00963DE5">
        <w:rPr>
          <w:rFonts w:cs="Tahoma"/>
          <w:i/>
          <w:iCs/>
          <w:sz w:val="21"/>
          <w:szCs w:val="21"/>
        </w:rPr>
        <w:t>Selections</w:t>
      </w:r>
      <w:r w:rsidRPr="00963DE5">
        <w:rPr>
          <w:rFonts w:cs="Tahoma"/>
          <w:sz w:val="21"/>
          <w:szCs w:val="21"/>
        </w:rPr>
        <w:t xml:space="preserve">  </w:t>
      </w:r>
      <w:r w:rsidRPr="00963DE5">
        <w:rPr>
          <w:rFonts w:cs="Tahoma"/>
          <w:sz w:val="21"/>
          <w:szCs w:val="21"/>
          <w:cs/>
          <w:lang w:bidi="th-TH"/>
        </w:rPr>
        <w:t xml:space="preserve">หน้า  </w:t>
      </w:r>
      <w:r w:rsidRPr="00963DE5">
        <w:rPr>
          <w:rFonts w:cs="Tahoma"/>
          <w:sz w:val="21"/>
          <w:szCs w:val="21"/>
        </w:rPr>
        <w:t>267</w:t>
      </w:r>
    </w:p>
  </w:footnote>
  <w:footnote w:id="152">
    <w:p w14:paraId="5C75B97D" w14:textId="4E2D02DC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  <w:lang w:val="en-GB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 xml:space="preserve">จากหนังสือ พระอับดุลบาฮาในกรุงลอนดอน หน้า </w:t>
      </w:r>
      <w:r w:rsidRPr="00963DE5">
        <w:rPr>
          <w:rFonts w:cs="Tahoma"/>
          <w:sz w:val="21"/>
          <w:szCs w:val="21"/>
        </w:rPr>
        <w:t>63-4</w:t>
      </w:r>
    </w:p>
  </w:footnote>
  <w:footnote w:id="153">
    <w:p w14:paraId="6EE11E14" w14:textId="61214F75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  <w:lang w:val="en-GB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 xml:space="preserve">จากหนังสือ พระอับดุลบาฮาในกรุงลอนดอน หน้า </w:t>
      </w:r>
      <w:r w:rsidRPr="00963DE5">
        <w:rPr>
          <w:rFonts w:cs="Tahoma"/>
          <w:sz w:val="21"/>
          <w:szCs w:val="21"/>
        </w:rPr>
        <w:t>63</w:t>
      </w:r>
    </w:p>
  </w:footnote>
  <w:footnote w:id="154">
    <w:p w14:paraId="4233CF24" w14:textId="5F7C9654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  <w:lang w:val="en-GB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 xml:space="preserve">สาสน์ของพระบาฮาอุลลาห์ </w:t>
      </w:r>
      <w:r w:rsidR="00314329" w:rsidRPr="00963DE5">
        <w:rPr>
          <w:rFonts w:cs="Tahoma"/>
          <w:i/>
          <w:iCs/>
          <w:sz w:val="21"/>
          <w:szCs w:val="21"/>
        </w:rPr>
        <w:t>Tablets</w:t>
      </w:r>
      <w:r w:rsidRPr="00963DE5">
        <w:rPr>
          <w:rFonts w:cs="Tahoma"/>
          <w:sz w:val="21"/>
          <w:szCs w:val="21"/>
        </w:rPr>
        <w:t xml:space="preserve">  </w:t>
      </w:r>
      <w:r w:rsidRPr="00963DE5">
        <w:rPr>
          <w:rFonts w:cs="Tahoma"/>
          <w:sz w:val="21"/>
          <w:szCs w:val="21"/>
          <w:cs/>
          <w:lang w:bidi="th-TH"/>
        </w:rPr>
        <w:t xml:space="preserve">หน้า </w:t>
      </w:r>
      <w:r w:rsidRPr="00963DE5">
        <w:rPr>
          <w:rFonts w:cs="Tahoma"/>
          <w:sz w:val="21"/>
          <w:szCs w:val="21"/>
        </w:rPr>
        <w:t>155-6</w:t>
      </w:r>
    </w:p>
  </w:footnote>
  <w:footnote w:id="155">
    <w:p w14:paraId="0D5EEFA0" w14:textId="547F4475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  <w:lang w:val="en-GB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 xml:space="preserve">พระอับดุลบาฮา จากหนังสือ </w:t>
      </w:r>
      <w:r w:rsidR="00AF08CB" w:rsidRPr="00963DE5">
        <w:rPr>
          <w:rFonts w:cs="Tahoma"/>
          <w:i/>
          <w:iCs/>
          <w:sz w:val="21"/>
          <w:szCs w:val="21"/>
        </w:rPr>
        <w:t>Promulgation</w:t>
      </w:r>
      <w:r w:rsidRPr="00963DE5">
        <w:rPr>
          <w:rFonts w:cs="Tahoma"/>
          <w:sz w:val="21"/>
          <w:szCs w:val="21"/>
        </w:rPr>
        <w:t xml:space="preserve"> </w:t>
      </w:r>
      <w:r w:rsidRPr="00963DE5">
        <w:rPr>
          <w:rFonts w:cs="Tahoma"/>
          <w:sz w:val="21"/>
          <w:szCs w:val="21"/>
          <w:cs/>
          <w:lang w:bidi="th-TH"/>
        </w:rPr>
        <w:t xml:space="preserve">หน้า </w:t>
      </w:r>
      <w:r w:rsidRPr="00963DE5">
        <w:rPr>
          <w:rFonts w:cs="Tahoma"/>
          <w:sz w:val="21"/>
          <w:szCs w:val="21"/>
        </w:rPr>
        <w:t>33-4</w:t>
      </w:r>
    </w:p>
  </w:footnote>
  <w:footnote w:id="156">
    <w:p w14:paraId="73945AED" w14:textId="18B2DD49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  <w:lang w:val="en-GB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 xml:space="preserve">พระอับดุลบาฮา </w:t>
      </w:r>
      <w:r w:rsidR="00314329" w:rsidRPr="00963DE5">
        <w:rPr>
          <w:rFonts w:cs="Tahoma"/>
          <w:i/>
          <w:iCs/>
          <w:sz w:val="21"/>
          <w:szCs w:val="21"/>
        </w:rPr>
        <w:t>Tablets</w:t>
      </w:r>
      <w:r w:rsidRPr="00963DE5">
        <w:rPr>
          <w:rFonts w:cs="Tahoma"/>
          <w:sz w:val="21"/>
          <w:szCs w:val="21"/>
        </w:rPr>
        <w:t xml:space="preserve"> </w:t>
      </w:r>
      <w:r w:rsidRPr="00963DE5">
        <w:rPr>
          <w:rFonts w:cs="Tahoma"/>
          <w:sz w:val="21"/>
          <w:szCs w:val="21"/>
          <w:cs/>
          <w:lang w:bidi="th-TH"/>
        </w:rPr>
        <w:t xml:space="preserve">เล่มที่ </w:t>
      </w:r>
      <w:r w:rsidRPr="00963DE5">
        <w:rPr>
          <w:rFonts w:cs="Tahoma"/>
          <w:sz w:val="21"/>
          <w:szCs w:val="21"/>
        </w:rPr>
        <w:t xml:space="preserve">1 </w:t>
      </w:r>
      <w:r w:rsidRPr="00963DE5">
        <w:rPr>
          <w:rFonts w:cs="Tahoma"/>
          <w:sz w:val="21"/>
          <w:szCs w:val="21"/>
          <w:cs/>
          <w:lang w:bidi="th-TH"/>
        </w:rPr>
        <w:t xml:space="preserve">หน้า </w:t>
      </w:r>
      <w:r w:rsidRPr="00963DE5">
        <w:rPr>
          <w:rFonts w:cs="Tahoma"/>
          <w:sz w:val="21"/>
          <w:szCs w:val="21"/>
        </w:rPr>
        <w:t>45</w:t>
      </w:r>
    </w:p>
  </w:footnote>
  <w:footnote w:id="157">
    <w:p w14:paraId="7964563B" w14:textId="5ECE06E9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  <w:lang w:val="en-GB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 xml:space="preserve">แปลและดัดแปลงมาจากหนังสือ </w:t>
      </w:r>
      <w:r w:rsidRPr="00963DE5">
        <w:rPr>
          <w:rFonts w:cs="Tahoma"/>
          <w:color w:val="363435"/>
          <w:sz w:val="21"/>
          <w:szCs w:val="21"/>
        </w:rPr>
        <w:t xml:space="preserve">Mu’ayyad, </w:t>
      </w:r>
      <w:r w:rsidRPr="00963DE5">
        <w:rPr>
          <w:rFonts w:cs="Tahoma"/>
          <w:i/>
          <w:iCs/>
          <w:color w:val="363435"/>
          <w:sz w:val="21"/>
          <w:szCs w:val="21"/>
          <w:u w:val="single"/>
        </w:rPr>
        <w:t>Kh</w:t>
      </w:r>
      <w:r w:rsidRPr="00963DE5">
        <w:rPr>
          <w:rFonts w:cs="Tahoma"/>
          <w:i/>
          <w:iCs/>
          <w:color w:val="363435"/>
          <w:sz w:val="21"/>
          <w:szCs w:val="21"/>
        </w:rPr>
        <w:t>áṭirát-i-Ḥabíb</w:t>
      </w:r>
      <w:r w:rsidRPr="00963DE5">
        <w:rPr>
          <w:rFonts w:cs="Tahoma"/>
          <w:sz w:val="21"/>
          <w:szCs w:val="21"/>
          <w:cs/>
          <w:lang w:bidi="th-TH"/>
        </w:rPr>
        <w:t xml:space="preserve"> เล่มที่ </w:t>
      </w:r>
      <w:r w:rsidRPr="00963DE5">
        <w:rPr>
          <w:rFonts w:cs="Tahoma"/>
          <w:sz w:val="21"/>
          <w:szCs w:val="21"/>
        </w:rPr>
        <w:t xml:space="preserve">1 </w:t>
      </w:r>
      <w:r w:rsidRPr="00963DE5">
        <w:rPr>
          <w:rFonts w:cs="Tahoma"/>
          <w:sz w:val="21"/>
          <w:szCs w:val="21"/>
          <w:cs/>
          <w:lang w:bidi="th-TH"/>
        </w:rPr>
        <w:t xml:space="preserve">หน้า </w:t>
      </w:r>
      <w:r w:rsidRPr="00963DE5">
        <w:rPr>
          <w:rFonts w:cs="Tahoma"/>
          <w:sz w:val="21"/>
          <w:szCs w:val="21"/>
        </w:rPr>
        <w:t>284</w:t>
      </w:r>
    </w:p>
  </w:footnote>
  <w:footnote w:id="158">
    <w:p w14:paraId="51843486" w14:textId="4A7A6F0C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  <w:lang w:val="en-GB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 xml:space="preserve">พระอับดุลบาฮา จากหนังสือ </w:t>
      </w:r>
      <w:r w:rsidR="00EE0F56" w:rsidRPr="00963DE5">
        <w:rPr>
          <w:rFonts w:cs="Tahoma"/>
          <w:i/>
          <w:iCs/>
          <w:sz w:val="21"/>
          <w:szCs w:val="21"/>
        </w:rPr>
        <w:t>Selections</w:t>
      </w:r>
      <w:r w:rsidRPr="00963DE5">
        <w:rPr>
          <w:rFonts w:cs="Tahoma"/>
          <w:sz w:val="21"/>
          <w:szCs w:val="21"/>
        </w:rPr>
        <w:t xml:space="preserve"> </w:t>
      </w:r>
      <w:r w:rsidRPr="00963DE5">
        <w:rPr>
          <w:rFonts w:cs="Tahoma"/>
          <w:sz w:val="21"/>
          <w:szCs w:val="21"/>
          <w:cs/>
          <w:lang w:bidi="th-TH"/>
        </w:rPr>
        <w:t xml:space="preserve">หน้า </w:t>
      </w:r>
      <w:r w:rsidRPr="00963DE5">
        <w:rPr>
          <w:rFonts w:cs="Tahoma"/>
          <w:sz w:val="21"/>
          <w:szCs w:val="21"/>
        </w:rPr>
        <w:t>169</w:t>
      </w:r>
    </w:p>
  </w:footnote>
  <w:footnote w:id="159">
    <w:p w14:paraId="4D52314E" w14:textId="74226F9E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  <w:lang w:val="en-GB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 xml:space="preserve">พระบาฮาอุลลาห์  จากหนังสือ </w:t>
      </w:r>
      <w:r w:rsidR="002A0277" w:rsidRPr="00963DE5">
        <w:rPr>
          <w:rFonts w:cs="Tahoma"/>
          <w:i/>
          <w:iCs/>
          <w:sz w:val="21"/>
          <w:szCs w:val="21"/>
        </w:rPr>
        <w:t>Gleanings</w:t>
      </w:r>
      <w:r w:rsidRPr="00963DE5">
        <w:rPr>
          <w:rFonts w:cs="Tahoma"/>
          <w:sz w:val="21"/>
          <w:szCs w:val="21"/>
        </w:rPr>
        <w:t xml:space="preserve"> </w:t>
      </w:r>
      <w:r w:rsidRPr="00963DE5">
        <w:rPr>
          <w:rFonts w:cs="Tahoma"/>
          <w:sz w:val="21"/>
          <w:szCs w:val="21"/>
          <w:cs/>
          <w:lang w:bidi="th-TH"/>
        </w:rPr>
        <w:t xml:space="preserve">หน้า </w:t>
      </w:r>
      <w:r w:rsidRPr="00963DE5">
        <w:rPr>
          <w:rFonts w:cs="Tahoma"/>
          <w:sz w:val="21"/>
          <w:szCs w:val="21"/>
        </w:rPr>
        <w:t>136</w:t>
      </w:r>
    </w:p>
  </w:footnote>
  <w:footnote w:id="160">
    <w:p w14:paraId="60D15C85" w14:textId="68CA2103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  <w:lang w:val="en-GB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>แปลและดัดแปลงมาจากหนังสือ อับดุลบาฮา</w:t>
      </w:r>
      <w:r w:rsidRPr="00963DE5">
        <w:rPr>
          <w:rFonts w:cs="Tahoma"/>
          <w:color w:val="363435"/>
          <w:sz w:val="21"/>
          <w:szCs w:val="21"/>
        </w:rPr>
        <w:t xml:space="preserve">, </w:t>
      </w:r>
      <w:r w:rsidRPr="00963DE5">
        <w:rPr>
          <w:rFonts w:cs="Tahoma"/>
          <w:i/>
          <w:iCs/>
          <w:color w:val="363435"/>
          <w:sz w:val="21"/>
          <w:szCs w:val="21"/>
          <w:u w:val="single"/>
        </w:rPr>
        <w:t>Kh</w:t>
      </w:r>
      <w:r w:rsidRPr="00963DE5">
        <w:rPr>
          <w:rFonts w:cs="Tahoma"/>
          <w:i/>
          <w:iCs/>
          <w:color w:val="363435"/>
          <w:sz w:val="21"/>
          <w:szCs w:val="21"/>
        </w:rPr>
        <w:t>iṭábát-i-‘Abdu’l-Bahá</w:t>
      </w:r>
      <w:r w:rsidRPr="00963DE5">
        <w:rPr>
          <w:rFonts w:cs="Tahoma"/>
          <w:sz w:val="21"/>
          <w:szCs w:val="21"/>
          <w:cs/>
          <w:lang w:bidi="th-TH"/>
        </w:rPr>
        <w:t xml:space="preserve"> หน้า </w:t>
      </w:r>
      <w:r w:rsidRPr="00963DE5">
        <w:rPr>
          <w:rFonts w:cs="Tahoma"/>
          <w:sz w:val="21"/>
          <w:szCs w:val="21"/>
        </w:rPr>
        <w:t>417-20</w:t>
      </w:r>
    </w:p>
  </w:footnote>
  <w:footnote w:id="161">
    <w:p w14:paraId="6F7F993B" w14:textId="00E6FE9C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  <w:lang w:val="en-GB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 xml:space="preserve">พระอับดุลบาฮา จากหนังสือ  </w:t>
      </w:r>
      <w:r w:rsidR="00AF08CB" w:rsidRPr="00963DE5">
        <w:rPr>
          <w:rFonts w:cs="Tahoma"/>
          <w:i/>
          <w:iCs/>
          <w:sz w:val="21"/>
          <w:szCs w:val="21"/>
        </w:rPr>
        <w:t>Promulgation</w:t>
      </w:r>
      <w:r w:rsidRPr="00963DE5">
        <w:rPr>
          <w:rFonts w:cs="Tahoma"/>
          <w:sz w:val="21"/>
          <w:szCs w:val="21"/>
        </w:rPr>
        <w:t xml:space="preserve"> </w:t>
      </w:r>
      <w:r w:rsidRPr="00963DE5">
        <w:rPr>
          <w:rFonts w:cs="Tahoma"/>
          <w:sz w:val="21"/>
          <w:szCs w:val="21"/>
          <w:cs/>
          <w:lang w:bidi="th-TH"/>
        </w:rPr>
        <w:t xml:space="preserve">หน้า </w:t>
      </w:r>
      <w:r w:rsidRPr="00963DE5">
        <w:rPr>
          <w:rFonts w:cs="Tahoma"/>
          <w:sz w:val="21"/>
          <w:szCs w:val="21"/>
        </w:rPr>
        <w:t>200</w:t>
      </w:r>
    </w:p>
  </w:footnote>
  <w:footnote w:id="162">
    <w:p w14:paraId="179517B0" w14:textId="57A1946B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  <w:lang w:val="en-GB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 xml:space="preserve">บันทึกของคุณจูเลียต ทอมป์สัน หน้า </w:t>
      </w:r>
      <w:r w:rsidRPr="00963DE5">
        <w:rPr>
          <w:rFonts w:cs="Tahoma"/>
          <w:sz w:val="21"/>
          <w:szCs w:val="21"/>
        </w:rPr>
        <w:t>91</w:t>
      </w:r>
    </w:p>
  </w:footnote>
  <w:footnote w:id="163">
    <w:p w14:paraId="2FE932D0" w14:textId="48859077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  <w:lang w:val="en-GB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 xml:space="preserve">สาสน์ของพระบาฮาอุลลาห์ </w:t>
      </w:r>
      <w:r w:rsidR="00314329" w:rsidRPr="00963DE5">
        <w:rPr>
          <w:rFonts w:cs="Tahoma"/>
          <w:i/>
          <w:iCs/>
          <w:sz w:val="21"/>
          <w:szCs w:val="21"/>
        </w:rPr>
        <w:t>Tablets</w:t>
      </w:r>
      <w:r w:rsidRPr="00963DE5">
        <w:rPr>
          <w:rFonts w:cs="Tahoma"/>
          <w:sz w:val="21"/>
          <w:szCs w:val="21"/>
        </w:rPr>
        <w:t xml:space="preserve"> </w:t>
      </w:r>
      <w:r w:rsidRPr="00963DE5">
        <w:rPr>
          <w:rFonts w:cs="Tahoma"/>
          <w:sz w:val="21"/>
          <w:szCs w:val="21"/>
          <w:cs/>
          <w:lang w:bidi="th-TH"/>
        </w:rPr>
        <w:t xml:space="preserve">หน้า </w:t>
      </w:r>
      <w:r w:rsidRPr="00963DE5">
        <w:rPr>
          <w:rFonts w:cs="Tahoma"/>
          <w:sz w:val="21"/>
          <w:szCs w:val="21"/>
        </w:rPr>
        <w:t>168</w:t>
      </w:r>
    </w:p>
  </w:footnote>
  <w:footnote w:id="164">
    <w:p w14:paraId="5F971788" w14:textId="13C6ECF2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  <w:lang w:val="en-GB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 xml:space="preserve">พระอับดุลบาฮา จากหนังสือ </w:t>
      </w:r>
      <w:r w:rsidR="00AF08CB" w:rsidRPr="00963DE5">
        <w:rPr>
          <w:rFonts w:cs="Tahoma"/>
          <w:i/>
          <w:iCs/>
          <w:sz w:val="21"/>
          <w:szCs w:val="21"/>
        </w:rPr>
        <w:t>Promulgation</w:t>
      </w:r>
      <w:r w:rsidRPr="00963DE5">
        <w:rPr>
          <w:rFonts w:cs="Tahoma"/>
          <w:sz w:val="21"/>
          <w:szCs w:val="21"/>
        </w:rPr>
        <w:t xml:space="preserve"> </w:t>
      </w:r>
      <w:r w:rsidRPr="00963DE5">
        <w:rPr>
          <w:rFonts w:cs="Tahoma"/>
          <w:sz w:val="21"/>
          <w:szCs w:val="21"/>
          <w:cs/>
          <w:lang w:bidi="th-TH"/>
        </w:rPr>
        <w:t xml:space="preserve">หน้า </w:t>
      </w:r>
      <w:r w:rsidRPr="00963DE5">
        <w:rPr>
          <w:rFonts w:cs="Tahoma"/>
          <w:sz w:val="21"/>
          <w:szCs w:val="21"/>
        </w:rPr>
        <w:t>73</w:t>
      </w:r>
    </w:p>
  </w:footnote>
  <w:footnote w:id="165">
    <w:p w14:paraId="6E376BB4" w14:textId="391D27F0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  <w:lang w:val="en-GB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 xml:space="preserve">พระอับดุลบาฮา จากหนังสือ </w:t>
      </w:r>
      <w:r w:rsidR="00AF08CB" w:rsidRPr="00963DE5">
        <w:rPr>
          <w:rFonts w:cs="Tahoma"/>
          <w:i/>
          <w:iCs/>
          <w:sz w:val="21"/>
          <w:szCs w:val="21"/>
        </w:rPr>
        <w:t>Promulgation</w:t>
      </w:r>
      <w:r w:rsidRPr="00963DE5">
        <w:rPr>
          <w:rFonts w:cs="Tahoma"/>
          <w:sz w:val="21"/>
          <w:szCs w:val="21"/>
        </w:rPr>
        <w:t xml:space="preserve"> </w:t>
      </w:r>
      <w:r w:rsidRPr="00963DE5">
        <w:rPr>
          <w:rFonts w:cs="Tahoma"/>
          <w:sz w:val="21"/>
          <w:szCs w:val="21"/>
          <w:cs/>
          <w:lang w:bidi="th-TH"/>
        </w:rPr>
        <w:t xml:space="preserve">หน้า </w:t>
      </w:r>
      <w:r w:rsidRPr="00963DE5">
        <w:rPr>
          <w:rFonts w:cs="Tahoma"/>
          <w:sz w:val="21"/>
          <w:szCs w:val="21"/>
        </w:rPr>
        <w:t>421</w:t>
      </w:r>
    </w:p>
  </w:footnote>
  <w:footnote w:id="166">
    <w:p w14:paraId="013C94C5" w14:textId="0A14CE05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  <w:lang w:val="en-GB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 xml:space="preserve">พระจักรพรรดิทิเบอร์เรียต ครองราชย์ระหว่างปี พ.ศ. </w:t>
      </w:r>
      <w:r w:rsidRPr="00963DE5">
        <w:rPr>
          <w:rFonts w:cs="Tahoma"/>
          <w:sz w:val="21"/>
          <w:szCs w:val="21"/>
          <w:lang w:bidi="th-TH"/>
        </w:rPr>
        <w:t>557</w:t>
      </w:r>
      <w:r w:rsidRPr="00963DE5">
        <w:rPr>
          <w:rFonts w:cs="Tahoma"/>
          <w:sz w:val="21"/>
          <w:szCs w:val="21"/>
          <w:cs/>
          <w:lang w:bidi="th-TH"/>
        </w:rPr>
        <w:t>-</w:t>
      </w:r>
      <w:r w:rsidRPr="00963DE5">
        <w:rPr>
          <w:rFonts w:cs="Tahoma"/>
          <w:sz w:val="21"/>
          <w:szCs w:val="21"/>
          <w:lang w:bidi="th-TH"/>
        </w:rPr>
        <w:t>560</w:t>
      </w:r>
      <w:r w:rsidRPr="00963DE5">
        <w:rPr>
          <w:rFonts w:cs="Tahoma"/>
          <w:sz w:val="21"/>
          <w:szCs w:val="21"/>
          <w:cs/>
          <w:lang w:bidi="th-TH"/>
        </w:rPr>
        <w:t xml:space="preserve"> (ค.ศ. </w:t>
      </w:r>
      <w:r w:rsidRPr="00963DE5">
        <w:rPr>
          <w:rFonts w:cs="Tahoma"/>
          <w:sz w:val="21"/>
          <w:szCs w:val="21"/>
          <w:lang w:bidi="th-TH"/>
        </w:rPr>
        <w:t>14</w:t>
      </w:r>
      <w:r w:rsidRPr="00963DE5">
        <w:rPr>
          <w:rFonts w:cs="Tahoma"/>
          <w:sz w:val="21"/>
          <w:szCs w:val="21"/>
          <w:cs/>
          <w:lang w:bidi="th-TH"/>
        </w:rPr>
        <w:t>-</w:t>
      </w:r>
      <w:r w:rsidRPr="00963DE5">
        <w:rPr>
          <w:rFonts w:cs="Tahoma"/>
          <w:sz w:val="21"/>
          <w:szCs w:val="21"/>
          <w:lang w:bidi="th-TH"/>
        </w:rPr>
        <w:t>17</w:t>
      </w:r>
      <w:r w:rsidRPr="00963DE5">
        <w:rPr>
          <w:rFonts w:cs="Tahoma"/>
          <w:sz w:val="21"/>
          <w:szCs w:val="21"/>
          <w:cs/>
          <w:lang w:bidi="th-TH"/>
        </w:rPr>
        <w:t>)</w:t>
      </w:r>
    </w:p>
  </w:footnote>
  <w:footnote w:id="167">
    <w:p w14:paraId="5D02DD50" w14:textId="682200C7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  <w:lang w:val="en-GB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 xml:space="preserve">แปลและดัดแปลงมาจากหนังสือ </w:t>
      </w:r>
      <w:r w:rsidRPr="00963DE5">
        <w:rPr>
          <w:rFonts w:cs="Tahoma"/>
          <w:color w:val="363435"/>
          <w:sz w:val="21"/>
          <w:szCs w:val="21"/>
        </w:rPr>
        <w:t xml:space="preserve">Zarqání, </w:t>
      </w:r>
      <w:r w:rsidRPr="00963DE5">
        <w:rPr>
          <w:rFonts w:cs="Tahoma"/>
          <w:i/>
          <w:iCs/>
          <w:color w:val="363435"/>
          <w:sz w:val="21"/>
          <w:szCs w:val="21"/>
        </w:rPr>
        <w:t>Badáyi‘u’-Á</w:t>
      </w:r>
      <w:r w:rsidRPr="00963DE5">
        <w:rPr>
          <w:rFonts w:cs="Tahoma"/>
          <w:i/>
          <w:iCs/>
          <w:color w:val="363435"/>
          <w:sz w:val="21"/>
          <w:szCs w:val="21"/>
          <w:u w:val="single"/>
        </w:rPr>
        <w:t>th</w:t>
      </w:r>
      <w:r w:rsidRPr="00963DE5">
        <w:rPr>
          <w:rFonts w:cs="Tahoma"/>
          <w:i/>
          <w:iCs/>
          <w:color w:val="363435"/>
          <w:sz w:val="21"/>
          <w:szCs w:val="21"/>
        </w:rPr>
        <w:t>ár</w:t>
      </w:r>
      <w:r w:rsidRPr="00963DE5">
        <w:rPr>
          <w:rFonts w:cs="Tahoma"/>
          <w:sz w:val="21"/>
          <w:szCs w:val="21"/>
          <w:cs/>
          <w:lang w:bidi="th-TH"/>
        </w:rPr>
        <w:t xml:space="preserve"> เล่มที่ </w:t>
      </w:r>
      <w:r w:rsidRPr="00963DE5">
        <w:rPr>
          <w:rFonts w:cs="Tahoma"/>
          <w:sz w:val="21"/>
          <w:szCs w:val="21"/>
        </w:rPr>
        <w:t xml:space="preserve">2 </w:t>
      </w:r>
      <w:r w:rsidRPr="00963DE5">
        <w:rPr>
          <w:rFonts w:cs="Tahoma"/>
          <w:sz w:val="21"/>
          <w:szCs w:val="21"/>
          <w:cs/>
          <w:lang w:bidi="th-TH"/>
        </w:rPr>
        <w:t xml:space="preserve">หน้า  </w:t>
      </w:r>
      <w:r w:rsidRPr="00963DE5">
        <w:rPr>
          <w:rFonts w:cs="Tahoma"/>
          <w:sz w:val="21"/>
          <w:szCs w:val="21"/>
        </w:rPr>
        <w:t>37</w:t>
      </w:r>
    </w:p>
  </w:footnote>
  <w:footnote w:id="168">
    <w:p w14:paraId="42FB4E00" w14:textId="2C50A013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  <w:lang w:val="en-GB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 xml:space="preserve">พระอับดุลบาฮา จากหนังสือ  ตอบปัญหาบางข้อ  หน้า </w:t>
      </w:r>
      <w:r w:rsidRPr="00963DE5">
        <w:rPr>
          <w:rFonts w:cs="Tahoma"/>
          <w:sz w:val="21"/>
          <w:szCs w:val="21"/>
        </w:rPr>
        <w:t>113</w:t>
      </w:r>
    </w:p>
  </w:footnote>
  <w:footnote w:id="169">
    <w:p w14:paraId="2EAA2DFD" w14:textId="75FB9197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  <w:lang w:bidi="th-TH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 xml:space="preserve">บาทหลวงแห่งกรุงคอนสแตนติโนเปิล ทำหน้าที่ระหว่างปี พ.ศ. </w:t>
      </w:r>
      <w:r w:rsidRPr="00963DE5">
        <w:rPr>
          <w:rFonts w:cs="Tahoma"/>
          <w:sz w:val="21"/>
          <w:szCs w:val="21"/>
          <w:lang w:bidi="th-TH"/>
        </w:rPr>
        <w:t>941</w:t>
      </w:r>
      <w:r w:rsidRPr="00963DE5">
        <w:rPr>
          <w:rFonts w:cs="Tahoma"/>
          <w:sz w:val="21"/>
          <w:szCs w:val="21"/>
          <w:cs/>
          <w:lang w:bidi="th-TH"/>
        </w:rPr>
        <w:t>-</w:t>
      </w:r>
      <w:r w:rsidRPr="00963DE5">
        <w:rPr>
          <w:rFonts w:cs="Tahoma"/>
          <w:sz w:val="21"/>
          <w:szCs w:val="21"/>
          <w:lang w:bidi="th-TH"/>
        </w:rPr>
        <w:t>950</w:t>
      </w:r>
      <w:r w:rsidRPr="00963DE5">
        <w:rPr>
          <w:rFonts w:cs="Tahoma"/>
          <w:sz w:val="21"/>
          <w:szCs w:val="21"/>
          <w:cs/>
          <w:lang w:bidi="th-TH"/>
        </w:rPr>
        <w:t xml:space="preserve"> (ค.ศ. </w:t>
      </w:r>
      <w:r w:rsidRPr="00963DE5">
        <w:rPr>
          <w:rFonts w:cs="Tahoma"/>
          <w:sz w:val="21"/>
          <w:szCs w:val="21"/>
          <w:lang w:bidi="th-TH"/>
        </w:rPr>
        <w:t>398</w:t>
      </w:r>
      <w:r w:rsidRPr="00963DE5">
        <w:rPr>
          <w:rFonts w:cs="Tahoma"/>
          <w:sz w:val="21"/>
          <w:szCs w:val="21"/>
          <w:cs/>
          <w:lang w:bidi="th-TH"/>
        </w:rPr>
        <w:t>-</w:t>
      </w:r>
      <w:r w:rsidRPr="00963DE5">
        <w:rPr>
          <w:rFonts w:cs="Tahoma"/>
          <w:sz w:val="21"/>
          <w:szCs w:val="21"/>
          <w:lang w:bidi="th-TH"/>
        </w:rPr>
        <w:t>407</w:t>
      </w:r>
      <w:r w:rsidRPr="00963DE5">
        <w:rPr>
          <w:rFonts w:cs="Tahoma"/>
          <w:sz w:val="21"/>
          <w:szCs w:val="21"/>
          <w:cs/>
          <w:lang w:bidi="th-TH"/>
        </w:rPr>
        <w:t>)</w:t>
      </w:r>
    </w:p>
  </w:footnote>
  <w:footnote w:id="170">
    <w:p w14:paraId="66703696" w14:textId="49144E41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  <w:lang w:val="en-GB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 xml:space="preserve">แปลและดัดแปลงมาจากหนังสือ อับดุลบาฮา </w:t>
      </w:r>
      <w:r w:rsidRPr="00963DE5">
        <w:rPr>
          <w:rFonts w:cs="Tahoma"/>
          <w:i/>
          <w:iCs/>
          <w:color w:val="363435"/>
          <w:sz w:val="21"/>
          <w:szCs w:val="21"/>
          <w:u w:val="single"/>
        </w:rPr>
        <w:t>Kh</w:t>
      </w:r>
      <w:r w:rsidRPr="00963DE5">
        <w:rPr>
          <w:rFonts w:cs="Tahoma"/>
          <w:i/>
          <w:iCs/>
          <w:color w:val="363435"/>
          <w:sz w:val="21"/>
          <w:szCs w:val="21"/>
        </w:rPr>
        <w:t>iṭábát-i-‘Abdu’l-Bahá</w:t>
      </w:r>
      <w:r w:rsidRPr="00963DE5">
        <w:rPr>
          <w:rFonts w:cs="Tahoma"/>
          <w:sz w:val="21"/>
          <w:szCs w:val="21"/>
          <w:cs/>
          <w:lang w:bidi="th-TH"/>
        </w:rPr>
        <w:t xml:space="preserve"> หน้า </w:t>
      </w:r>
      <w:r w:rsidRPr="00963DE5">
        <w:rPr>
          <w:rFonts w:cs="Tahoma"/>
          <w:sz w:val="21"/>
          <w:szCs w:val="21"/>
        </w:rPr>
        <w:t>739</w:t>
      </w:r>
    </w:p>
  </w:footnote>
  <w:footnote w:id="171">
    <w:p w14:paraId="244643F6" w14:textId="4C555D3B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  <w:lang w:val="en-GB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 xml:space="preserve">พระอับดุลบาฮา จากหนังสือ </w:t>
      </w:r>
      <w:r w:rsidR="00EE0F56" w:rsidRPr="00963DE5">
        <w:rPr>
          <w:rFonts w:cs="Tahoma"/>
          <w:i/>
          <w:iCs/>
          <w:sz w:val="21"/>
          <w:szCs w:val="21"/>
        </w:rPr>
        <w:t>Selections</w:t>
      </w:r>
      <w:r w:rsidRPr="00963DE5">
        <w:rPr>
          <w:rFonts w:cs="Tahoma"/>
          <w:sz w:val="21"/>
          <w:szCs w:val="21"/>
        </w:rPr>
        <w:t xml:space="preserve"> </w:t>
      </w:r>
      <w:r w:rsidRPr="00963DE5">
        <w:rPr>
          <w:rFonts w:cs="Tahoma"/>
          <w:sz w:val="21"/>
          <w:szCs w:val="21"/>
          <w:cs/>
          <w:lang w:bidi="th-TH"/>
        </w:rPr>
        <w:t xml:space="preserve">หน้า </w:t>
      </w:r>
      <w:r w:rsidRPr="00963DE5">
        <w:rPr>
          <w:rFonts w:cs="Tahoma"/>
          <w:sz w:val="21"/>
          <w:szCs w:val="21"/>
        </w:rPr>
        <w:t>46</w:t>
      </w:r>
    </w:p>
  </w:footnote>
  <w:footnote w:id="172">
    <w:p w14:paraId="40B86449" w14:textId="4D302684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  <w:lang w:val="en-GB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 xml:space="preserve">ลาติเมอร์ จากหนังสือ </w:t>
      </w:r>
      <w:r w:rsidRPr="00963DE5">
        <w:rPr>
          <w:rFonts w:cs="Tahoma"/>
          <w:i/>
          <w:iCs/>
          <w:sz w:val="21"/>
          <w:szCs w:val="21"/>
        </w:rPr>
        <w:t>Light of the World</w:t>
      </w:r>
      <w:r w:rsidRPr="00963DE5">
        <w:rPr>
          <w:rFonts w:cs="Tahoma"/>
          <w:sz w:val="21"/>
          <w:szCs w:val="21"/>
        </w:rPr>
        <w:t xml:space="preserve"> </w:t>
      </w:r>
      <w:r w:rsidRPr="00963DE5">
        <w:rPr>
          <w:rFonts w:cs="Tahoma"/>
          <w:sz w:val="21"/>
          <w:szCs w:val="21"/>
          <w:cs/>
          <w:lang w:bidi="th-TH"/>
        </w:rPr>
        <w:t xml:space="preserve">หน้า </w:t>
      </w:r>
      <w:r w:rsidRPr="00963DE5">
        <w:rPr>
          <w:rFonts w:cs="Tahoma"/>
          <w:sz w:val="21"/>
          <w:szCs w:val="21"/>
        </w:rPr>
        <w:t>76-7</w:t>
      </w:r>
    </w:p>
  </w:footnote>
  <w:footnote w:id="173">
    <w:p w14:paraId="02892FAF" w14:textId="324A8109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  <w:lang w:val="en-GB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 xml:space="preserve">พระอับดุลบาฮา จากหนังสือ  </w:t>
      </w:r>
      <w:r w:rsidR="00AF08CB" w:rsidRPr="00963DE5">
        <w:rPr>
          <w:rFonts w:cs="Tahoma"/>
          <w:i/>
          <w:iCs/>
          <w:sz w:val="21"/>
          <w:szCs w:val="21"/>
        </w:rPr>
        <w:t>Promulgation</w:t>
      </w:r>
      <w:r w:rsidRPr="00963DE5">
        <w:rPr>
          <w:rFonts w:cs="Tahoma"/>
          <w:sz w:val="21"/>
          <w:szCs w:val="21"/>
        </w:rPr>
        <w:t xml:space="preserve"> </w:t>
      </w:r>
      <w:r w:rsidRPr="00963DE5">
        <w:rPr>
          <w:rFonts w:cs="Tahoma"/>
          <w:sz w:val="21"/>
          <w:szCs w:val="21"/>
          <w:cs/>
          <w:lang w:bidi="th-TH"/>
        </w:rPr>
        <w:t xml:space="preserve">หน้า </w:t>
      </w:r>
      <w:r w:rsidRPr="00963DE5">
        <w:rPr>
          <w:rFonts w:cs="Tahoma"/>
          <w:sz w:val="21"/>
          <w:szCs w:val="21"/>
        </w:rPr>
        <w:t>361</w:t>
      </w:r>
    </w:p>
  </w:footnote>
  <w:footnote w:id="174">
    <w:p w14:paraId="6F14034C" w14:textId="35ED083A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  <w:lang w:val="en-GB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 xml:space="preserve">พระอับดุลบาฮา จากหนังสือ </w:t>
      </w:r>
      <w:r w:rsidRPr="00963DE5">
        <w:rPr>
          <w:rFonts w:cs="Tahoma"/>
          <w:i/>
          <w:iCs/>
          <w:sz w:val="21"/>
          <w:szCs w:val="21"/>
        </w:rPr>
        <w:t>Secret of Divine Civilization</w:t>
      </w:r>
      <w:r w:rsidRPr="00963DE5">
        <w:rPr>
          <w:rFonts w:cs="Tahoma"/>
          <w:sz w:val="21"/>
          <w:szCs w:val="21"/>
        </w:rPr>
        <w:t xml:space="preserve"> </w:t>
      </w:r>
      <w:r w:rsidRPr="00963DE5">
        <w:rPr>
          <w:rFonts w:cs="Tahoma"/>
          <w:sz w:val="21"/>
          <w:szCs w:val="21"/>
          <w:cs/>
          <w:lang w:bidi="th-TH"/>
        </w:rPr>
        <w:t xml:space="preserve">หน้า </w:t>
      </w:r>
      <w:r w:rsidRPr="00963DE5">
        <w:rPr>
          <w:rFonts w:cs="Tahoma"/>
          <w:sz w:val="21"/>
          <w:szCs w:val="21"/>
        </w:rPr>
        <w:t>46-51</w:t>
      </w:r>
    </w:p>
  </w:footnote>
  <w:footnote w:id="175">
    <w:p w14:paraId="62D195FC" w14:textId="6E9133B5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  <w:lang w:val="en-GB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 xml:space="preserve">พระอับดุลบาฮา จากหนังสือ </w:t>
      </w:r>
      <w:r w:rsidRPr="00963DE5">
        <w:rPr>
          <w:rFonts w:cs="Tahoma"/>
          <w:i/>
          <w:iCs/>
          <w:sz w:val="21"/>
          <w:szCs w:val="21"/>
        </w:rPr>
        <w:t>Secret of Divine Civilization</w:t>
      </w:r>
      <w:r w:rsidRPr="00963DE5">
        <w:rPr>
          <w:rFonts w:cs="Tahoma"/>
          <w:sz w:val="21"/>
          <w:szCs w:val="21"/>
          <w:cs/>
          <w:lang w:bidi="th-TH"/>
        </w:rPr>
        <w:t xml:space="preserve"> หน้า </w:t>
      </w:r>
      <w:r w:rsidRPr="00963DE5">
        <w:rPr>
          <w:rFonts w:cs="Tahoma"/>
          <w:sz w:val="21"/>
          <w:szCs w:val="21"/>
        </w:rPr>
        <w:t>46</w:t>
      </w:r>
    </w:p>
  </w:footnote>
  <w:footnote w:id="176">
    <w:p w14:paraId="5D698F9F" w14:textId="5457AEBE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  <w:lang w:val="en-GB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 xml:space="preserve">พระบาฮาอุลลาห์  จากหนังสือ </w:t>
      </w:r>
      <w:r w:rsidR="002A0277" w:rsidRPr="00963DE5">
        <w:rPr>
          <w:rFonts w:cs="Tahoma"/>
          <w:i/>
          <w:iCs/>
          <w:sz w:val="21"/>
          <w:szCs w:val="21"/>
        </w:rPr>
        <w:t>Gleanings</w:t>
      </w:r>
      <w:r w:rsidRPr="00963DE5">
        <w:rPr>
          <w:rFonts w:cs="Tahoma"/>
          <w:sz w:val="21"/>
          <w:szCs w:val="21"/>
        </w:rPr>
        <w:t xml:space="preserve"> </w:t>
      </w:r>
      <w:r w:rsidRPr="00963DE5">
        <w:rPr>
          <w:rFonts w:cs="Tahoma"/>
          <w:sz w:val="21"/>
          <w:szCs w:val="21"/>
          <w:cs/>
          <w:lang w:bidi="th-TH"/>
        </w:rPr>
        <w:t xml:space="preserve">หน้า </w:t>
      </w:r>
      <w:r w:rsidRPr="00963DE5">
        <w:rPr>
          <w:rFonts w:cs="Tahoma"/>
          <w:sz w:val="21"/>
          <w:szCs w:val="21"/>
        </w:rPr>
        <w:t>26</w:t>
      </w:r>
    </w:p>
  </w:footnote>
  <w:footnote w:id="177">
    <w:p w14:paraId="534D9A16" w14:textId="70AB8A7B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  <w:lang w:val="en-GB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 xml:space="preserve">เป็นศัตรูของพระศาสดามูฮัมหมัดและเป็นผู้บัญชาการกองทัพซึ่งต่อสู่กับมุสลิมในสงคราม </w:t>
      </w:r>
      <w:r w:rsidRPr="00963DE5">
        <w:rPr>
          <w:rFonts w:cs="Tahoma"/>
          <w:sz w:val="21"/>
          <w:szCs w:val="21"/>
        </w:rPr>
        <w:t xml:space="preserve">Badr </w:t>
      </w:r>
      <w:r w:rsidRPr="00963DE5">
        <w:rPr>
          <w:rFonts w:cs="Tahoma"/>
          <w:sz w:val="21"/>
          <w:szCs w:val="21"/>
          <w:cs/>
          <w:lang w:bidi="th-TH"/>
        </w:rPr>
        <w:t>ส่งผลให้ได้รับชัยชนะเหนือเมกกา เขาประกาศรับเป็นอิสลาม</w:t>
      </w:r>
    </w:p>
  </w:footnote>
  <w:footnote w:id="178">
    <w:p w14:paraId="7CB089AC" w14:textId="2E34EC2E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  <w:lang w:val="en-GB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>อยู่ทางภาคตะวันออกเฉียงใต้ของอาหรับในบริเวณเมืองศักดิ์สิทธิ์คือเมกกะและมาดินา</w:t>
      </w:r>
    </w:p>
  </w:footnote>
  <w:footnote w:id="179">
    <w:p w14:paraId="2C28832C" w14:textId="126E5B55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  <w:lang w:val="en-GB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 xml:space="preserve">แปลและดัดแปลงมาจากหนังสือ </w:t>
      </w:r>
      <w:r w:rsidR="00314329" w:rsidRPr="00963DE5">
        <w:rPr>
          <w:rFonts w:cs="Tahoma"/>
          <w:i/>
          <w:iCs/>
          <w:sz w:val="21"/>
          <w:szCs w:val="21"/>
        </w:rPr>
        <w:t xml:space="preserve">Star of the </w:t>
      </w:r>
      <w:r w:rsidR="00F32CE8" w:rsidRPr="00963DE5">
        <w:rPr>
          <w:rFonts w:cs="Tahoma"/>
          <w:i/>
          <w:iCs/>
          <w:sz w:val="21"/>
          <w:szCs w:val="21"/>
        </w:rPr>
        <w:t xml:space="preserve">West </w:t>
      </w:r>
      <w:r w:rsidRPr="00963DE5">
        <w:rPr>
          <w:rFonts w:cs="Tahoma"/>
          <w:sz w:val="21"/>
          <w:szCs w:val="21"/>
          <w:cs/>
          <w:lang w:bidi="th-TH"/>
        </w:rPr>
        <w:t xml:space="preserve">เล่มที่ </w:t>
      </w:r>
      <w:r w:rsidRPr="00963DE5">
        <w:rPr>
          <w:rFonts w:cs="Tahoma"/>
          <w:sz w:val="21"/>
          <w:szCs w:val="21"/>
        </w:rPr>
        <w:t xml:space="preserve">2 </w:t>
      </w:r>
      <w:r w:rsidRPr="00963DE5">
        <w:rPr>
          <w:rFonts w:cs="Tahoma"/>
          <w:sz w:val="21"/>
          <w:szCs w:val="21"/>
          <w:cs/>
          <w:lang w:bidi="th-TH"/>
        </w:rPr>
        <w:t xml:space="preserve">หมายเลข </w:t>
      </w:r>
      <w:r w:rsidRPr="00963DE5">
        <w:rPr>
          <w:rFonts w:cs="Tahoma"/>
          <w:sz w:val="21"/>
          <w:szCs w:val="21"/>
        </w:rPr>
        <w:t xml:space="preserve">7 </w:t>
      </w:r>
      <w:r w:rsidRPr="00963DE5">
        <w:rPr>
          <w:rFonts w:cs="Tahoma"/>
          <w:sz w:val="21"/>
          <w:szCs w:val="21"/>
          <w:cs/>
          <w:lang w:bidi="th-TH"/>
        </w:rPr>
        <w:t xml:space="preserve">หน้า </w:t>
      </w:r>
      <w:r w:rsidRPr="00963DE5">
        <w:rPr>
          <w:rFonts w:cs="Tahoma"/>
          <w:sz w:val="21"/>
          <w:szCs w:val="21"/>
        </w:rPr>
        <w:t>8-9 (</w:t>
      </w:r>
      <w:r w:rsidRPr="00963DE5">
        <w:rPr>
          <w:rFonts w:cs="Tahoma"/>
          <w:sz w:val="21"/>
          <w:szCs w:val="21"/>
          <w:cs/>
          <w:lang w:bidi="th-TH"/>
        </w:rPr>
        <w:t>ภาคภาษาเปอร์เซีย)</w:t>
      </w:r>
    </w:p>
  </w:footnote>
  <w:footnote w:id="180">
    <w:p w14:paraId="79D07AAE" w14:textId="0426C780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  <w:lang w:val="en-GB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 xml:space="preserve">พระอับดุลบาฮา จากหนังสือ </w:t>
      </w:r>
      <w:r w:rsidR="00EE0F56" w:rsidRPr="00963DE5">
        <w:rPr>
          <w:rFonts w:cs="Tahoma"/>
          <w:i/>
          <w:iCs/>
          <w:sz w:val="21"/>
          <w:szCs w:val="21"/>
        </w:rPr>
        <w:t>Selections</w:t>
      </w:r>
      <w:r w:rsidRPr="00963DE5">
        <w:rPr>
          <w:rFonts w:cs="Tahoma"/>
          <w:sz w:val="21"/>
          <w:szCs w:val="21"/>
        </w:rPr>
        <w:t xml:space="preserve">  </w:t>
      </w:r>
      <w:r w:rsidRPr="00963DE5">
        <w:rPr>
          <w:rFonts w:cs="Tahoma"/>
          <w:sz w:val="21"/>
          <w:szCs w:val="21"/>
          <w:cs/>
          <w:lang w:bidi="th-TH"/>
        </w:rPr>
        <w:t xml:space="preserve">หน้า  </w:t>
      </w:r>
      <w:r w:rsidRPr="00963DE5">
        <w:rPr>
          <w:rFonts w:cs="Tahoma"/>
          <w:sz w:val="21"/>
          <w:szCs w:val="21"/>
        </w:rPr>
        <w:t>281</w:t>
      </w:r>
    </w:p>
  </w:footnote>
  <w:footnote w:id="181">
    <w:p w14:paraId="725506C9" w14:textId="7B2CF5C5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  <w:lang w:val="en-GB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>เป็นพระเจ้ากาหลิบองค์แรก</w:t>
      </w:r>
    </w:p>
  </w:footnote>
  <w:footnote w:id="182">
    <w:p w14:paraId="2914E703" w14:textId="7AE14CD0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  <w:lang w:val="en-GB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 xml:space="preserve">แปลและดัดแปลงมาจากหนังสือ </w:t>
      </w:r>
      <w:r w:rsidRPr="00963DE5">
        <w:rPr>
          <w:rFonts w:cs="Tahoma"/>
          <w:color w:val="363435"/>
          <w:sz w:val="21"/>
          <w:szCs w:val="21"/>
        </w:rPr>
        <w:t xml:space="preserve">Zarqání, </w:t>
      </w:r>
      <w:r w:rsidRPr="00963DE5">
        <w:rPr>
          <w:rFonts w:cs="Tahoma"/>
          <w:i/>
          <w:iCs/>
          <w:color w:val="363435"/>
          <w:sz w:val="21"/>
          <w:szCs w:val="21"/>
        </w:rPr>
        <w:t>Badáyi‘u’-Á</w:t>
      </w:r>
      <w:r w:rsidRPr="00963DE5">
        <w:rPr>
          <w:rFonts w:cs="Tahoma"/>
          <w:i/>
          <w:iCs/>
          <w:color w:val="363435"/>
          <w:sz w:val="21"/>
          <w:szCs w:val="21"/>
          <w:u w:val="single"/>
        </w:rPr>
        <w:t>th</w:t>
      </w:r>
      <w:r w:rsidRPr="00963DE5">
        <w:rPr>
          <w:rFonts w:cs="Tahoma"/>
          <w:i/>
          <w:iCs/>
          <w:color w:val="363435"/>
          <w:sz w:val="21"/>
          <w:szCs w:val="21"/>
        </w:rPr>
        <w:t>ár</w:t>
      </w:r>
      <w:r w:rsidRPr="00963DE5">
        <w:rPr>
          <w:rFonts w:cs="Tahoma"/>
          <w:sz w:val="21"/>
          <w:szCs w:val="21"/>
          <w:cs/>
          <w:lang w:bidi="th-TH"/>
        </w:rPr>
        <w:t xml:space="preserve"> เล่มที่ </w:t>
      </w:r>
      <w:r w:rsidRPr="00963DE5">
        <w:rPr>
          <w:rFonts w:cs="Tahoma"/>
          <w:sz w:val="21"/>
          <w:szCs w:val="21"/>
        </w:rPr>
        <w:t xml:space="preserve">1 </w:t>
      </w:r>
      <w:r w:rsidRPr="00963DE5">
        <w:rPr>
          <w:rFonts w:cs="Tahoma"/>
          <w:sz w:val="21"/>
          <w:szCs w:val="21"/>
          <w:cs/>
          <w:lang w:bidi="th-TH"/>
        </w:rPr>
        <w:t xml:space="preserve">หน้า  </w:t>
      </w:r>
      <w:r w:rsidRPr="00963DE5">
        <w:rPr>
          <w:rFonts w:cs="Tahoma"/>
          <w:sz w:val="21"/>
          <w:szCs w:val="21"/>
        </w:rPr>
        <w:t>227</w:t>
      </w:r>
    </w:p>
  </w:footnote>
  <w:footnote w:id="183">
    <w:p w14:paraId="61FBAE9E" w14:textId="09260395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  <w:lang w:val="en-GB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 xml:space="preserve">พระคัมภีร์โกหร่าน </w:t>
      </w:r>
      <w:r w:rsidRPr="00963DE5">
        <w:rPr>
          <w:rFonts w:cs="Tahoma"/>
          <w:sz w:val="21"/>
          <w:szCs w:val="21"/>
        </w:rPr>
        <w:t>31: 33</w:t>
      </w:r>
    </w:p>
  </w:footnote>
  <w:footnote w:id="184">
    <w:p w14:paraId="30F18B7A" w14:textId="25C6142E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  <w:lang w:val="en-GB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>คนหน้าไหว้หลังหลอกที่สรรเสริญหรือแสดงความจงรักภักดีอิสลามแต่ปาก แต่กลับวิพากษ์วิจารณ์อิสลามทุกครั้งที่มีโอกาส</w:t>
      </w:r>
    </w:p>
  </w:footnote>
  <w:footnote w:id="185">
    <w:p w14:paraId="79DC4410" w14:textId="2FBA992F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  <w:lang w:val="en-GB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 xml:space="preserve">ยศนำหน้าพระนามกษัตริย์เปอร์เซียในรัชสมัยราชวงศ์ </w:t>
      </w:r>
      <w:r w:rsidRPr="00963DE5">
        <w:rPr>
          <w:rFonts w:cs="Tahoma"/>
          <w:sz w:val="21"/>
          <w:szCs w:val="21"/>
        </w:rPr>
        <w:t>Sassanid</w:t>
      </w:r>
    </w:p>
  </w:footnote>
  <w:footnote w:id="186">
    <w:p w14:paraId="04862AB6" w14:textId="4415AD17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  <w:lang w:val="en-GB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 xml:space="preserve">แปลและดัดแปลงมาจากหนังสือ </w:t>
      </w:r>
      <w:r w:rsidRPr="00963DE5">
        <w:rPr>
          <w:rFonts w:cs="Tahoma"/>
          <w:color w:val="363435"/>
          <w:sz w:val="21"/>
          <w:szCs w:val="21"/>
        </w:rPr>
        <w:t xml:space="preserve">Zarqání, </w:t>
      </w:r>
      <w:r w:rsidRPr="00963DE5">
        <w:rPr>
          <w:rFonts w:cs="Tahoma"/>
          <w:i/>
          <w:iCs/>
          <w:color w:val="363435"/>
          <w:sz w:val="21"/>
          <w:szCs w:val="21"/>
        </w:rPr>
        <w:t>Badáyi‘u’-Á</w:t>
      </w:r>
      <w:r w:rsidRPr="00963DE5">
        <w:rPr>
          <w:rFonts w:cs="Tahoma"/>
          <w:i/>
          <w:iCs/>
          <w:color w:val="363435"/>
          <w:sz w:val="21"/>
          <w:szCs w:val="21"/>
          <w:u w:val="single"/>
        </w:rPr>
        <w:t>th</w:t>
      </w:r>
      <w:r w:rsidRPr="00963DE5">
        <w:rPr>
          <w:rFonts w:cs="Tahoma"/>
          <w:i/>
          <w:iCs/>
          <w:color w:val="363435"/>
          <w:sz w:val="21"/>
          <w:szCs w:val="21"/>
        </w:rPr>
        <w:t>ár</w:t>
      </w:r>
      <w:r w:rsidRPr="00963DE5">
        <w:rPr>
          <w:rFonts w:cs="Tahoma"/>
          <w:sz w:val="21"/>
          <w:szCs w:val="21"/>
          <w:cs/>
          <w:lang w:bidi="th-TH"/>
        </w:rPr>
        <w:t xml:space="preserve"> เล่มที่ </w:t>
      </w:r>
      <w:r w:rsidRPr="00963DE5">
        <w:rPr>
          <w:rFonts w:cs="Tahoma"/>
          <w:sz w:val="21"/>
          <w:szCs w:val="21"/>
        </w:rPr>
        <w:t xml:space="preserve">2 </w:t>
      </w:r>
      <w:r w:rsidRPr="00963DE5">
        <w:rPr>
          <w:rFonts w:cs="Tahoma"/>
          <w:sz w:val="21"/>
          <w:szCs w:val="21"/>
          <w:cs/>
          <w:lang w:bidi="th-TH"/>
        </w:rPr>
        <w:t xml:space="preserve">หน้า </w:t>
      </w:r>
      <w:r w:rsidRPr="00963DE5">
        <w:rPr>
          <w:rFonts w:cs="Tahoma"/>
          <w:sz w:val="21"/>
          <w:szCs w:val="21"/>
        </w:rPr>
        <w:t xml:space="preserve">156  </w:t>
      </w:r>
      <w:r w:rsidRPr="00963DE5">
        <w:rPr>
          <w:rFonts w:cs="Tahoma"/>
          <w:color w:val="363435"/>
          <w:sz w:val="21"/>
          <w:szCs w:val="21"/>
        </w:rPr>
        <w:t xml:space="preserve">Mu’ayyad, </w:t>
      </w:r>
      <w:r w:rsidRPr="00963DE5">
        <w:rPr>
          <w:rFonts w:cs="Tahoma"/>
          <w:i/>
          <w:iCs/>
          <w:color w:val="363435"/>
          <w:sz w:val="21"/>
          <w:szCs w:val="21"/>
          <w:u w:val="single"/>
        </w:rPr>
        <w:t>Kh</w:t>
      </w:r>
      <w:r w:rsidRPr="00963DE5">
        <w:rPr>
          <w:rFonts w:cs="Tahoma"/>
          <w:i/>
          <w:iCs/>
          <w:color w:val="363435"/>
          <w:sz w:val="21"/>
          <w:szCs w:val="21"/>
        </w:rPr>
        <w:t>áṭirát-i-Ḥabíb</w:t>
      </w:r>
      <w:r w:rsidRPr="00963DE5">
        <w:rPr>
          <w:rFonts w:cs="Tahoma"/>
          <w:sz w:val="21"/>
          <w:szCs w:val="21"/>
        </w:rPr>
        <w:t xml:space="preserve"> </w:t>
      </w:r>
      <w:r w:rsidRPr="00963DE5">
        <w:rPr>
          <w:rFonts w:cs="Tahoma"/>
          <w:sz w:val="21"/>
          <w:szCs w:val="21"/>
          <w:cs/>
          <w:lang w:bidi="th-TH"/>
        </w:rPr>
        <w:t xml:space="preserve">เล่มที่ </w:t>
      </w:r>
      <w:r w:rsidRPr="00963DE5">
        <w:rPr>
          <w:rFonts w:cs="Tahoma"/>
          <w:sz w:val="21"/>
          <w:szCs w:val="21"/>
        </w:rPr>
        <w:t xml:space="preserve">1 </w:t>
      </w:r>
      <w:r w:rsidRPr="00963DE5">
        <w:rPr>
          <w:rFonts w:cs="Tahoma"/>
          <w:sz w:val="21"/>
          <w:szCs w:val="21"/>
          <w:cs/>
          <w:lang w:bidi="th-TH"/>
        </w:rPr>
        <w:t xml:space="preserve">หน้า </w:t>
      </w:r>
      <w:r w:rsidRPr="00963DE5">
        <w:rPr>
          <w:rFonts w:cs="Tahoma"/>
          <w:sz w:val="21"/>
          <w:szCs w:val="21"/>
        </w:rPr>
        <w:t>19</w:t>
      </w:r>
    </w:p>
  </w:footnote>
  <w:footnote w:id="187">
    <w:p w14:paraId="68C52ECB" w14:textId="0BEC6E1D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  <w:lang w:val="en-GB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 xml:space="preserve">พระบ๊อบ จากหนังสือ </w:t>
      </w:r>
      <w:r w:rsidR="00EE0F56" w:rsidRPr="00963DE5">
        <w:rPr>
          <w:rFonts w:cs="Tahoma"/>
          <w:i/>
          <w:iCs/>
          <w:sz w:val="21"/>
          <w:szCs w:val="21"/>
        </w:rPr>
        <w:t>Selections</w:t>
      </w:r>
      <w:r w:rsidRPr="00963DE5">
        <w:rPr>
          <w:rFonts w:cs="Tahoma"/>
          <w:sz w:val="21"/>
          <w:szCs w:val="21"/>
        </w:rPr>
        <w:t xml:space="preserve"> </w:t>
      </w:r>
      <w:r w:rsidRPr="00963DE5">
        <w:rPr>
          <w:rFonts w:cs="Tahoma"/>
          <w:sz w:val="21"/>
          <w:szCs w:val="21"/>
          <w:cs/>
          <w:lang w:bidi="th-TH"/>
        </w:rPr>
        <w:t xml:space="preserve">หน้า  </w:t>
      </w:r>
      <w:r w:rsidRPr="00963DE5">
        <w:rPr>
          <w:rFonts w:cs="Tahoma"/>
          <w:sz w:val="21"/>
          <w:szCs w:val="21"/>
        </w:rPr>
        <w:t>132</w:t>
      </w:r>
    </w:p>
  </w:footnote>
  <w:footnote w:id="188">
    <w:p w14:paraId="1B78B9B8" w14:textId="017DBA48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  <w:lang w:val="en-GB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>ชนเผ่าพระศาสดามูฮัมหมัด สมาชิกของเผ่านี้ประหัตประหารพระองค์และสาวกของพระองค์อย่างหนักหน่วง</w:t>
      </w:r>
    </w:p>
  </w:footnote>
  <w:footnote w:id="189">
    <w:p w14:paraId="3895587E" w14:textId="335E6A5D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  <w:lang w:val="en-GB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 xml:space="preserve">ชื่อของเขาคือ </w:t>
      </w:r>
      <w:r w:rsidRPr="00963DE5">
        <w:rPr>
          <w:rFonts w:cs="Tahoma"/>
          <w:sz w:val="21"/>
          <w:szCs w:val="21"/>
        </w:rPr>
        <w:t xml:space="preserve">Nu’aym ibn Mas’ud </w:t>
      </w:r>
      <w:r w:rsidRPr="00963DE5">
        <w:rPr>
          <w:rFonts w:cs="Tahoma"/>
          <w:sz w:val="21"/>
          <w:szCs w:val="21"/>
          <w:cs/>
          <w:lang w:bidi="th-TH"/>
        </w:rPr>
        <w:t>เพิ่งเปลี่ยนศาสนามาเป็นอิสลามและมีคนจำนวนไม่มากทราบเกี่ยวกับเรื่องนี้</w:t>
      </w:r>
    </w:p>
  </w:footnote>
  <w:footnote w:id="190">
    <w:p w14:paraId="649F4BCA" w14:textId="0930B7CE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  <w:lang w:val="en-GB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 xml:space="preserve">แปลและดัดแปลงมาจากหนังสือ </w:t>
      </w:r>
      <w:r w:rsidRPr="00963DE5">
        <w:rPr>
          <w:rFonts w:cs="Tahoma"/>
          <w:color w:val="363435"/>
          <w:sz w:val="21"/>
          <w:szCs w:val="21"/>
        </w:rPr>
        <w:t xml:space="preserve">Zarqání, </w:t>
      </w:r>
      <w:r w:rsidRPr="00963DE5">
        <w:rPr>
          <w:rFonts w:cs="Tahoma"/>
          <w:i/>
          <w:iCs/>
          <w:color w:val="363435"/>
          <w:sz w:val="21"/>
          <w:szCs w:val="21"/>
        </w:rPr>
        <w:t>Badáyi‘u’-Á</w:t>
      </w:r>
      <w:r w:rsidRPr="00963DE5">
        <w:rPr>
          <w:rFonts w:cs="Tahoma"/>
          <w:i/>
          <w:iCs/>
          <w:color w:val="363435"/>
          <w:sz w:val="21"/>
          <w:szCs w:val="21"/>
          <w:u w:val="single"/>
        </w:rPr>
        <w:t>th</w:t>
      </w:r>
      <w:r w:rsidRPr="00963DE5">
        <w:rPr>
          <w:rFonts w:cs="Tahoma"/>
          <w:i/>
          <w:iCs/>
          <w:color w:val="363435"/>
          <w:sz w:val="21"/>
          <w:szCs w:val="21"/>
        </w:rPr>
        <w:t>ár</w:t>
      </w:r>
      <w:r w:rsidRPr="00963DE5">
        <w:rPr>
          <w:rFonts w:cs="Tahoma"/>
          <w:sz w:val="21"/>
          <w:szCs w:val="21"/>
          <w:cs/>
          <w:lang w:bidi="th-TH"/>
        </w:rPr>
        <w:t xml:space="preserve"> เล่มที่ </w:t>
      </w:r>
      <w:r w:rsidRPr="00963DE5">
        <w:rPr>
          <w:rFonts w:cs="Tahoma"/>
          <w:sz w:val="21"/>
          <w:szCs w:val="21"/>
        </w:rPr>
        <w:t xml:space="preserve">2 </w:t>
      </w:r>
      <w:r w:rsidRPr="00963DE5">
        <w:rPr>
          <w:rFonts w:cs="Tahoma"/>
          <w:sz w:val="21"/>
          <w:szCs w:val="21"/>
          <w:cs/>
          <w:lang w:bidi="th-TH"/>
        </w:rPr>
        <w:t xml:space="preserve">หน้า </w:t>
      </w:r>
      <w:r w:rsidRPr="00963DE5">
        <w:rPr>
          <w:rFonts w:cs="Tahoma"/>
          <w:sz w:val="21"/>
          <w:szCs w:val="21"/>
        </w:rPr>
        <w:t>130</w:t>
      </w:r>
    </w:p>
  </w:footnote>
  <w:footnote w:id="191">
    <w:p w14:paraId="7D06A605" w14:textId="65A10A4E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  <w:lang w:val="en-GB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 xml:space="preserve">พระบาฮาอุลลาห์  จากหนังสือ </w:t>
      </w:r>
      <w:r w:rsidR="002A0277" w:rsidRPr="00963DE5">
        <w:rPr>
          <w:rFonts w:cs="Tahoma"/>
          <w:i/>
          <w:iCs/>
          <w:sz w:val="21"/>
          <w:szCs w:val="21"/>
        </w:rPr>
        <w:t>Gleanings</w:t>
      </w:r>
      <w:r w:rsidRPr="00963DE5">
        <w:rPr>
          <w:rFonts w:cs="Tahoma"/>
          <w:sz w:val="21"/>
          <w:szCs w:val="21"/>
        </w:rPr>
        <w:t xml:space="preserve"> </w:t>
      </w:r>
      <w:r w:rsidRPr="00963DE5">
        <w:rPr>
          <w:rFonts w:cs="Tahoma"/>
          <w:sz w:val="21"/>
          <w:szCs w:val="21"/>
          <w:cs/>
          <w:lang w:bidi="th-TH"/>
        </w:rPr>
        <w:t xml:space="preserve">หน้า </w:t>
      </w:r>
      <w:r w:rsidRPr="00963DE5">
        <w:rPr>
          <w:rFonts w:cs="Tahoma"/>
          <w:sz w:val="21"/>
          <w:szCs w:val="21"/>
        </w:rPr>
        <w:t>215</w:t>
      </w:r>
    </w:p>
  </w:footnote>
  <w:footnote w:id="192">
    <w:p w14:paraId="117A3778" w14:textId="2D4F84B1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  <w:lang w:val="en-GB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 xml:space="preserve">เป็นพระเจ้ากาหลิบองค์ที่หกในราชวงศ์ฟาตามิด ครองราชย์ระหว่างปี พ.ศ. </w:t>
      </w:r>
      <w:r w:rsidRPr="00963DE5">
        <w:rPr>
          <w:rFonts w:cs="Tahoma"/>
          <w:sz w:val="21"/>
          <w:szCs w:val="21"/>
          <w:lang w:bidi="th-TH"/>
        </w:rPr>
        <w:t>1539</w:t>
      </w:r>
      <w:r w:rsidRPr="00963DE5">
        <w:rPr>
          <w:rFonts w:cs="Tahoma"/>
          <w:sz w:val="21"/>
          <w:szCs w:val="21"/>
          <w:cs/>
          <w:lang w:bidi="th-TH"/>
        </w:rPr>
        <w:t>-</w:t>
      </w:r>
      <w:r w:rsidRPr="00963DE5">
        <w:rPr>
          <w:rFonts w:cs="Tahoma"/>
          <w:sz w:val="21"/>
          <w:szCs w:val="21"/>
          <w:lang w:bidi="th-TH"/>
        </w:rPr>
        <w:t>1564</w:t>
      </w:r>
      <w:r w:rsidRPr="00963DE5">
        <w:rPr>
          <w:rFonts w:cs="Tahoma"/>
          <w:sz w:val="21"/>
          <w:szCs w:val="21"/>
          <w:cs/>
          <w:lang w:bidi="th-TH"/>
        </w:rPr>
        <w:t xml:space="preserve"> (ค.ศ. </w:t>
      </w:r>
      <w:r w:rsidRPr="00963DE5">
        <w:rPr>
          <w:rFonts w:cs="Tahoma"/>
          <w:sz w:val="21"/>
          <w:szCs w:val="21"/>
          <w:lang w:bidi="th-TH"/>
        </w:rPr>
        <w:t>996</w:t>
      </w:r>
      <w:r w:rsidRPr="00963DE5">
        <w:rPr>
          <w:rFonts w:cs="Tahoma"/>
          <w:sz w:val="21"/>
          <w:szCs w:val="21"/>
          <w:cs/>
          <w:lang w:bidi="th-TH"/>
        </w:rPr>
        <w:t>-</w:t>
      </w:r>
      <w:r w:rsidRPr="00963DE5">
        <w:rPr>
          <w:rFonts w:cs="Tahoma"/>
          <w:sz w:val="21"/>
          <w:szCs w:val="21"/>
          <w:lang w:bidi="th-TH"/>
        </w:rPr>
        <w:t>1021</w:t>
      </w:r>
      <w:r w:rsidRPr="00963DE5">
        <w:rPr>
          <w:rFonts w:cs="Tahoma"/>
          <w:sz w:val="21"/>
          <w:szCs w:val="21"/>
          <w:cs/>
          <w:lang w:bidi="th-TH"/>
        </w:rPr>
        <w:t>)</w:t>
      </w:r>
      <w:r w:rsidRPr="00963DE5">
        <w:rPr>
          <w:rFonts w:cs="Tahoma"/>
          <w:sz w:val="21"/>
          <w:szCs w:val="21"/>
        </w:rPr>
        <w:t xml:space="preserve"> </w:t>
      </w:r>
      <w:r w:rsidRPr="00963DE5">
        <w:rPr>
          <w:rFonts w:cs="Tahoma"/>
          <w:sz w:val="21"/>
          <w:szCs w:val="21"/>
          <w:cs/>
          <w:lang w:bidi="th-TH"/>
        </w:rPr>
        <w:t>รู้จักกันในฐานะเป็นผู้ก่อตั้งดรูซ ซึ่งเป็นนิกายหนึ่งของอิสลาม</w:t>
      </w:r>
    </w:p>
  </w:footnote>
  <w:footnote w:id="193">
    <w:p w14:paraId="48D36863" w14:textId="0FE27009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  <w:lang w:val="en-GB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 xml:space="preserve">แปลและดัดแปลงมาจากหนังสือ </w:t>
      </w:r>
      <w:r w:rsidRPr="00963DE5">
        <w:rPr>
          <w:rFonts w:cs="Tahoma"/>
          <w:color w:val="363435"/>
          <w:sz w:val="21"/>
          <w:szCs w:val="21"/>
        </w:rPr>
        <w:t>I</w:t>
      </w:r>
      <w:r w:rsidRPr="00963DE5">
        <w:rPr>
          <w:rFonts w:cs="Tahoma"/>
          <w:color w:val="363435"/>
          <w:sz w:val="21"/>
          <w:szCs w:val="21"/>
          <w:u w:val="single"/>
        </w:rPr>
        <w:t>sh</w:t>
      </w:r>
      <w:r w:rsidRPr="00963DE5">
        <w:rPr>
          <w:rFonts w:cs="Tahoma"/>
          <w:color w:val="363435"/>
          <w:sz w:val="21"/>
          <w:szCs w:val="21"/>
        </w:rPr>
        <w:t xml:space="preserve">ráq </w:t>
      </w:r>
      <w:r w:rsidRPr="00963DE5">
        <w:rPr>
          <w:rFonts w:cs="Tahoma"/>
          <w:color w:val="363435"/>
          <w:sz w:val="21"/>
          <w:szCs w:val="21"/>
          <w:u w:val="single"/>
        </w:rPr>
        <w:t>Kh</w:t>
      </w:r>
      <w:r w:rsidRPr="00963DE5">
        <w:rPr>
          <w:rFonts w:cs="Tahoma"/>
          <w:color w:val="363435"/>
          <w:sz w:val="21"/>
          <w:szCs w:val="21"/>
        </w:rPr>
        <w:t xml:space="preserve">ávarí, </w:t>
      </w:r>
      <w:r w:rsidRPr="00963DE5">
        <w:rPr>
          <w:rFonts w:cs="Tahoma"/>
          <w:i/>
          <w:iCs/>
          <w:color w:val="363435"/>
          <w:sz w:val="21"/>
          <w:szCs w:val="21"/>
        </w:rPr>
        <w:t>Muḥáḍirát</w:t>
      </w:r>
      <w:r w:rsidRPr="00963DE5">
        <w:rPr>
          <w:rFonts w:cs="Tahoma"/>
          <w:sz w:val="21"/>
          <w:szCs w:val="21"/>
          <w:cs/>
          <w:lang w:bidi="th-TH"/>
        </w:rPr>
        <w:t xml:space="preserve"> หน้า </w:t>
      </w:r>
      <w:r w:rsidRPr="00963DE5">
        <w:rPr>
          <w:rFonts w:cs="Tahoma"/>
          <w:sz w:val="21"/>
          <w:szCs w:val="21"/>
        </w:rPr>
        <w:t>188-9</w:t>
      </w:r>
    </w:p>
  </w:footnote>
  <w:footnote w:id="194">
    <w:p w14:paraId="49BCB8AD" w14:textId="3DB1277E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  <w:lang w:val="en-GB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 xml:space="preserve">พระบาฮาอุลลาห์  จากหนังสือ </w:t>
      </w:r>
      <w:r w:rsidR="002A0277" w:rsidRPr="00963DE5">
        <w:rPr>
          <w:rFonts w:cs="Tahoma"/>
          <w:i/>
          <w:iCs/>
          <w:sz w:val="21"/>
          <w:szCs w:val="21"/>
        </w:rPr>
        <w:t>Gleanings</w:t>
      </w:r>
      <w:r w:rsidRPr="00963DE5">
        <w:rPr>
          <w:rFonts w:cs="Tahoma"/>
          <w:sz w:val="21"/>
          <w:szCs w:val="21"/>
        </w:rPr>
        <w:t xml:space="preserve"> </w:t>
      </w:r>
      <w:r w:rsidRPr="00963DE5">
        <w:rPr>
          <w:rFonts w:cs="Tahoma"/>
          <w:sz w:val="21"/>
          <w:szCs w:val="21"/>
          <w:cs/>
          <w:lang w:bidi="th-TH"/>
        </w:rPr>
        <w:t xml:space="preserve">หน้า </w:t>
      </w:r>
      <w:r w:rsidRPr="00963DE5">
        <w:rPr>
          <w:rFonts w:cs="Tahoma"/>
          <w:sz w:val="21"/>
          <w:szCs w:val="21"/>
        </w:rPr>
        <w:t>30</w:t>
      </w:r>
    </w:p>
  </w:footnote>
  <w:footnote w:id="195">
    <w:p w14:paraId="05D2EC20" w14:textId="7F529CE0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  <w:lang w:val="en-GB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 xml:space="preserve">บันทึกของคุณจูเลียต ทอมป์สัน หน้า </w:t>
      </w:r>
      <w:r w:rsidRPr="00963DE5">
        <w:rPr>
          <w:rFonts w:cs="Tahoma"/>
          <w:sz w:val="21"/>
          <w:szCs w:val="21"/>
        </w:rPr>
        <w:t>91</w:t>
      </w:r>
    </w:p>
  </w:footnote>
  <w:footnote w:id="196">
    <w:p w14:paraId="0C6E78E9" w14:textId="72D96A87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  <w:lang w:val="en-GB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 xml:space="preserve">พระอับดุลบาฮา จากหนังสือ </w:t>
      </w:r>
      <w:r w:rsidR="00EE0F56" w:rsidRPr="00963DE5">
        <w:rPr>
          <w:rFonts w:cs="Tahoma"/>
          <w:i/>
          <w:iCs/>
          <w:sz w:val="21"/>
          <w:szCs w:val="21"/>
        </w:rPr>
        <w:t>Selections</w:t>
      </w:r>
      <w:r w:rsidRPr="00963DE5">
        <w:rPr>
          <w:rFonts w:cs="Tahoma"/>
          <w:sz w:val="21"/>
          <w:szCs w:val="21"/>
        </w:rPr>
        <w:t xml:space="preserve"> </w:t>
      </w:r>
      <w:r w:rsidRPr="00963DE5">
        <w:rPr>
          <w:rFonts w:cs="Tahoma"/>
          <w:sz w:val="21"/>
          <w:szCs w:val="21"/>
          <w:cs/>
          <w:lang w:bidi="th-TH"/>
        </w:rPr>
        <w:t xml:space="preserve">หน้า  </w:t>
      </w:r>
      <w:r w:rsidRPr="00963DE5">
        <w:rPr>
          <w:rFonts w:cs="Tahoma"/>
          <w:sz w:val="21"/>
          <w:szCs w:val="21"/>
        </w:rPr>
        <w:t>241</w:t>
      </w:r>
    </w:p>
  </w:footnote>
  <w:footnote w:id="197">
    <w:p w14:paraId="5BDD6E37" w14:textId="4104C0AE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  <w:lang w:val="en-GB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 xml:space="preserve">แปลและดัดแปลงมาจากหนังสือ </w:t>
      </w:r>
      <w:r w:rsidRPr="00963DE5">
        <w:rPr>
          <w:rFonts w:cs="Tahoma"/>
          <w:color w:val="363435"/>
          <w:sz w:val="21"/>
          <w:szCs w:val="21"/>
        </w:rPr>
        <w:t xml:space="preserve">Mu’ayyad, </w:t>
      </w:r>
      <w:r w:rsidRPr="00963DE5">
        <w:rPr>
          <w:rFonts w:cs="Tahoma"/>
          <w:i/>
          <w:iCs/>
          <w:color w:val="363435"/>
          <w:sz w:val="21"/>
          <w:szCs w:val="21"/>
          <w:u w:val="single"/>
        </w:rPr>
        <w:t>Kh</w:t>
      </w:r>
      <w:r w:rsidRPr="00963DE5">
        <w:rPr>
          <w:rFonts w:cs="Tahoma"/>
          <w:i/>
          <w:iCs/>
          <w:color w:val="363435"/>
          <w:sz w:val="21"/>
          <w:szCs w:val="21"/>
        </w:rPr>
        <w:t>áṭirát-i-Ḥabíb</w:t>
      </w:r>
      <w:r w:rsidRPr="00963DE5">
        <w:rPr>
          <w:rFonts w:cs="Tahoma"/>
          <w:sz w:val="21"/>
          <w:szCs w:val="21"/>
        </w:rPr>
        <w:t xml:space="preserve"> </w:t>
      </w:r>
      <w:r w:rsidRPr="00963DE5">
        <w:rPr>
          <w:rFonts w:cs="Tahoma"/>
          <w:sz w:val="21"/>
          <w:szCs w:val="21"/>
          <w:cs/>
          <w:lang w:bidi="th-TH"/>
        </w:rPr>
        <w:t xml:space="preserve">เล่มที่ </w:t>
      </w:r>
      <w:r w:rsidRPr="00963DE5">
        <w:rPr>
          <w:rFonts w:cs="Tahoma"/>
          <w:sz w:val="21"/>
          <w:szCs w:val="21"/>
        </w:rPr>
        <w:t xml:space="preserve">1 </w:t>
      </w:r>
      <w:r w:rsidRPr="00963DE5">
        <w:rPr>
          <w:rFonts w:cs="Tahoma"/>
          <w:sz w:val="21"/>
          <w:szCs w:val="21"/>
          <w:cs/>
          <w:lang w:bidi="th-TH"/>
        </w:rPr>
        <w:t xml:space="preserve">หน้า </w:t>
      </w:r>
      <w:r w:rsidRPr="00963DE5">
        <w:rPr>
          <w:rFonts w:cs="Tahoma"/>
          <w:sz w:val="21"/>
          <w:szCs w:val="21"/>
        </w:rPr>
        <w:t>28</w:t>
      </w:r>
    </w:p>
  </w:footnote>
  <w:footnote w:id="198">
    <w:p w14:paraId="10F34347" w14:textId="43DBDE22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  <w:lang w:val="en-GB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 xml:space="preserve">พระอับดุลบาฮา จากหนังสือ </w:t>
      </w:r>
      <w:r w:rsidR="00AF08CB" w:rsidRPr="00963DE5">
        <w:rPr>
          <w:rFonts w:cs="Tahoma"/>
          <w:i/>
          <w:iCs/>
          <w:sz w:val="21"/>
          <w:szCs w:val="21"/>
        </w:rPr>
        <w:t>Promulgation</w:t>
      </w:r>
      <w:r w:rsidRPr="00963DE5">
        <w:rPr>
          <w:rFonts w:cs="Tahoma"/>
          <w:sz w:val="21"/>
          <w:szCs w:val="21"/>
        </w:rPr>
        <w:t xml:space="preserve"> </w:t>
      </w:r>
      <w:r w:rsidRPr="00963DE5">
        <w:rPr>
          <w:rFonts w:cs="Tahoma"/>
          <w:sz w:val="21"/>
          <w:szCs w:val="21"/>
          <w:cs/>
          <w:lang w:bidi="th-TH"/>
        </w:rPr>
        <w:t xml:space="preserve">หน้า </w:t>
      </w:r>
      <w:r w:rsidRPr="00963DE5">
        <w:rPr>
          <w:rFonts w:cs="Tahoma"/>
          <w:sz w:val="21"/>
          <w:szCs w:val="21"/>
        </w:rPr>
        <w:t>152</w:t>
      </w:r>
    </w:p>
  </w:footnote>
  <w:footnote w:id="199">
    <w:p w14:paraId="027270E1" w14:textId="12FD1E84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  <w:lang w:val="en-GB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 xml:space="preserve">จากหนังสือ </w:t>
      </w:r>
      <w:r w:rsidR="00314329" w:rsidRPr="00963DE5">
        <w:rPr>
          <w:rFonts w:cs="Tahoma"/>
          <w:i/>
          <w:iCs/>
          <w:sz w:val="21"/>
          <w:szCs w:val="21"/>
        </w:rPr>
        <w:t xml:space="preserve">Star of the </w:t>
      </w:r>
      <w:r w:rsidR="00F32CE8" w:rsidRPr="00963DE5">
        <w:rPr>
          <w:rFonts w:cs="Tahoma"/>
          <w:i/>
          <w:iCs/>
          <w:sz w:val="21"/>
          <w:szCs w:val="21"/>
        </w:rPr>
        <w:t xml:space="preserve">West </w:t>
      </w:r>
      <w:r w:rsidRPr="00963DE5">
        <w:rPr>
          <w:rFonts w:cs="Tahoma"/>
          <w:sz w:val="21"/>
          <w:szCs w:val="21"/>
          <w:cs/>
          <w:lang w:bidi="th-TH"/>
        </w:rPr>
        <w:t xml:space="preserve">เล่มที่ </w:t>
      </w:r>
      <w:r w:rsidRPr="00963DE5">
        <w:rPr>
          <w:rFonts w:cs="Tahoma"/>
          <w:sz w:val="21"/>
          <w:szCs w:val="21"/>
        </w:rPr>
        <w:t xml:space="preserve">14 </w:t>
      </w:r>
      <w:r w:rsidRPr="00963DE5">
        <w:rPr>
          <w:rFonts w:cs="Tahoma"/>
          <w:sz w:val="21"/>
          <w:szCs w:val="21"/>
          <w:cs/>
          <w:lang w:bidi="th-TH"/>
        </w:rPr>
        <w:t xml:space="preserve">หมายเลข </w:t>
      </w:r>
      <w:r w:rsidRPr="00963DE5">
        <w:rPr>
          <w:rFonts w:cs="Tahoma"/>
          <w:sz w:val="21"/>
          <w:szCs w:val="21"/>
        </w:rPr>
        <w:t xml:space="preserve">6  </w:t>
      </w:r>
      <w:r w:rsidRPr="00963DE5">
        <w:rPr>
          <w:rFonts w:cs="Tahoma"/>
          <w:sz w:val="21"/>
          <w:szCs w:val="21"/>
          <w:cs/>
          <w:lang w:bidi="th-TH"/>
        </w:rPr>
        <w:t xml:space="preserve">หน้า </w:t>
      </w:r>
      <w:r w:rsidRPr="00963DE5">
        <w:rPr>
          <w:rFonts w:cs="Tahoma"/>
          <w:sz w:val="21"/>
          <w:szCs w:val="21"/>
        </w:rPr>
        <w:t>181</w:t>
      </w:r>
    </w:p>
  </w:footnote>
  <w:footnote w:id="200">
    <w:p w14:paraId="58EB57B9" w14:textId="57B8D9B6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  <w:lang w:val="en-GB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 xml:space="preserve">พระอับดุลบาฮา จากหนังสือ </w:t>
      </w:r>
      <w:r w:rsidR="00AF08CB" w:rsidRPr="00963DE5">
        <w:rPr>
          <w:rFonts w:cs="Tahoma"/>
          <w:i/>
          <w:iCs/>
          <w:sz w:val="21"/>
          <w:szCs w:val="21"/>
        </w:rPr>
        <w:t>Promulgation</w:t>
      </w:r>
      <w:r w:rsidRPr="00963DE5">
        <w:rPr>
          <w:rFonts w:cs="Tahoma"/>
          <w:sz w:val="21"/>
          <w:szCs w:val="21"/>
        </w:rPr>
        <w:t xml:space="preserve"> </w:t>
      </w:r>
      <w:r w:rsidRPr="00963DE5">
        <w:rPr>
          <w:rFonts w:cs="Tahoma"/>
          <w:sz w:val="21"/>
          <w:szCs w:val="21"/>
          <w:cs/>
          <w:lang w:bidi="th-TH"/>
        </w:rPr>
        <w:t xml:space="preserve">หน้า </w:t>
      </w:r>
      <w:r w:rsidRPr="00963DE5">
        <w:rPr>
          <w:rFonts w:cs="Tahoma"/>
          <w:sz w:val="21"/>
          <w:szCs w:val="21"/>
        </w:rPr>
        <w:t>466</w:t>
      </w:r>
    </w:p>
  </w:footnote>
  <w:footnote w:id="201">
    <w:p w14:paraId="76FE27B8" w14:textId="490CCAD6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  <w:lang w:val="en-GB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>เมืองท่าทางภาคใต้ของอิหร่าน</w:t>
      </w:r>
    </w:p>
  </w:footnote>
  <w:footnote w:id="202">
    <w:p w14:paraId="03DAD6E5" w14:textId="28E78EC4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  <w:lang w:val="en-GB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 xml:space="preserve">แปลและดัดแปลงมาจากหนังสือ  </w:t>
      </w:r>
      <w:r w:rsidRPr="00963DE5">
        <w:rPr>
          <w:rFonts w:cs="Tahoma"/>
          <w:i/>
          <w:iCs/>
          <w:color w:val="363435"/>
          <w:sz w:val="21"/>
          <w:szCs w:val="21"/>
        </w:rPr>
        <w:t>‘Ahd-i A‘lá Zindigáníy-i Ḥaḍrat-i Báb</w:t>
      </w:r>
      <w:r w:rsidRPr="00963DE5">
        <w:rPr>
          <w:rFonts w:cs="Tahoma"/>
          <w:sz w:val="21"/>
          <w:szCs w:val="21"/>
          <w:cs/>
          <w:lang w:bidi="th-TH"/>
        </w:rPr>
        <w:t xml:space="preserve"> หน้า </w:t>
      </w:r>
      <w:r w:rsidRPr="00963DE5">
        <w:rPr>
          <w:rFonts w:cs="Tahoma"/>
          <w:sz w:val="21"/>
          <w:szCs w:val="21"/>
        </w:rPr>
        <w:t>41-2</w:t>
      </w:r>
    </w:p>
  </w:footnote>
  <w:footnote w:id="203">
    <w:p w14:paraId="0EBD0958" w14:textId="2FD548B9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  <w:lang w:val="en-GB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 xml:space="preserve">พระอับดุลบาฮา จากหนังสือ </w:t>
      </w:r>
      <w:r w:rsidR="00AF08CB" w:rsidRPr="00963DE5">
        <w:rPr>
          <w:rFonts w:cs="Tahoma"/>
          <w:i/>
          <w:iCs/>
          <w:sz w:val="21"/>
          <w:szCs w:val="21"/>
        </w:rPr>
        <w:t>Promulgation</w:t>
      </w:r>
      <w:r w:rsidRPr="00963DE5">
        <w:rPr>
          <w:rFonts w:cs="Tahoma"/>
          <w:sz w:val="21"/>
          <w:szCs w:val="21"/>
        </w:rPr>
        <w:t xml:space="preserve"> </w:t>
      </w:r>
      <w:r w:rsidRPr="00963DE5">
        <w:rPr>
          <w:rFonts w:cs="Tahoma"/>
          <w:sz w:val="21"/>
          <w:szCs w:val="21"/>
          <w:cs/>
          <w:lang w:bidi="th-TH"/>
        </w:rPr>
        <w:t xml:space="preserve">หน้า </w:t>
      </w:r>
      <w:r w:rsidRPr="00963DE5">
        <w:rPr>
          <w:rFonts w:cs="Tahoma"/>
          <w:sz w:val="21"/>
          <w:szCs w:val="21"/>
        </w:rPr>
        <w:t>257</w:t>
      </w:r>
    </w:p>
  </w:footnote>
  <w:footnote w:id="204">
    <w:p w14:paraId="09DF8C25" w14:textId="01219C59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  <w:lang w:val="en-GB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>บันทึกผู้แสวงบุญของ หลุยส์  เกรโกรี</w:t>
      </w:r>
      <w:r w:rsidRPr="00963DE5">
        <w:rPr>
          <w:rFonts w:cs="Tahoma"/>
          <w:sz w:val="21"/>
          <w:szCs w:val="21"/>
        </w:rPr>
        <w:t xml:space="preserve">, </w:t>
      </w:r>
      <w:r w:rsidRPr="00963DE5">
        <w:rPr>
          <w:rFonts w:cs="Tahoma"/>
          <w:sz w:val="21"/>
          <w:szCs w:val="21"/>
          <w:cs/>
          <w:lang w:bidi="th-TH"/>
        </w:rPr>
        <w:t>พ.ศ.</w:t>
      </w:r>
      <w:r w:rsidRPr="00963DE5">
        <w:rPr>
          <w:rFonts w:cs="Tahoma"/>
          <w:sz w:val="21"/>
          <w:szCs w:val="21"/>
          <w:lang w:bidi="th-TH"/>
        </w:rPr>
        <w:t xml:space="preserve"> </w:t>
      </w:r>
      <w:r w:rsidRPr="00963DE5">
        <w:rPr>
          <w:rFonts w:cs="Tahoma"/>
          <w:sz w:val="21"/>
          <w:szCs w:val="21"/>
        </w:rPr>
        <w:t>2540 (</w:t>
      </w:r>
      <w:r w:rsidRPr="00963DE5">
        <w:rPr>
          <w:rFonts w:cs="Tahoma"/>
          <w:sz w:val="21"/>
          <w:szCs w:val="21"/>
          <w:cs/>
          <w:lang w:bidi="th-TH"/>
        </w:rPr>
        <w:t xml:space="preserve">ค.ศ. </w:t>
      </w:r>
      <w:r w:rsidRPr="00963DE5">
        <w:rPr>
          <w:rFonts w:cs="Tahoma"/>
          <w:sz w:val="21"/>
          <w:szCs w:val="21"/>
        </w:rPr>
        <w:t xml:space="preserve">1997) </w:t>
      </w:r>
      <w:r w:rsidRPr="00963DE5">
        <w:rPr>
          <w:rFonts w:cs="Tahoma"/>
          <w:sz w:val="21"/>
          <w:szCs w:val="21"/>
          <w:cs/>
          <w:lang w:bidi="th-TH"/>
        </w:rPr>
        <w:t xml:space="preserve">หน้า </w:t>
      </w:r>
      <w:r w:rsidRPr="00963DE5">
        <w:rPr>
          <w:rFonts w:cs="Tahoma"/>
          <w:sz w:val="21"/>
          <w:szCs w:val="21"/>
        </w:rPr>
        <w:t>17</w:t>
      </w:r>
    </w:p>
  </w:footnote>
  <w:footnote w:id="205">
    <w:p w14:paraId="481836C7" w14:textId="69E54818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  <w:lang w:val="en-GB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 xml:space="preserve">พระอับดุลบาฮา จากหนังสือ </w:t>
      </w:r>
      <w:r w:rsidRPr="00963DE5">
        <w:rPr>
          <w:rFonts w:cs="Tahoma"/>
          <w:i/>
          <w:iCs/>
          <w:sz w:val="21"/>
          <w:szCs w:val="21"/>
        </w:rPr>
        <w:t>Paris Talks</w:t>
      </w:r>
      <w:r w:rsidRPr="00963DE5">
        <w:rPr>
          <w:rFonts w:cs="Tahoma"/>
          <w:sz w:val="21"/>
          <w:szCs w:val="21"/>
        </w:rPr>
        <w:t xml:space="preserve"> </w:t>
      </w:r>
      <w:r w:rsidRPr="00963DE5">
        <w:rPr>
          <w:rFonts w:cs="Tahoma"/>
          <w:sz w:val="21"/>
          <w:szCs w:val="21"/>
          <w:cs/>
          <w:lang w:bidi="th-TH"/>
        </w:rPr>
        <w:t xml:space="preserve">หน้า </w:t>
      </w:r>
      <w:r w:rsidRPr="00963DE5">
        <w:rPr>
          <w:rFonts w:cs="Tahoma"/>
          <w:sz w:val="21"/>
          <w:szCs w:val="21"/>
        </w:rPr>
        <w:t>61-2</w:t>
      </w:r>
    </w:p>
  </w:footnote>
  <w:footnote w:id="206">
    <w:p w14:paraId="28695804" w14:textId="0541DE91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  <w:lang w:val="en-GB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>เป็นนายกรัฐมนตรีของอิหร่านหลายปีในช่วงรัชสมัยของพระเจ้านาสิริดดินชาห์</w:t>
      </w:r>
    </w:p>
  </w:footnote>
  <w:footnote w:id="207">
    <w:p w14:paraId="06911641" w14:textId="78157BDC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  <w:lang w:val="en-GB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 xml:space="preserve">พระคัมภีร์โกหร่าน  </w:t>
      </w:r>
      <w:r w:rsidRPr="00963DE5">
        <w:rPr>
          <w:rFonts w:cs="Tahoma"/>
          <w:sz w:val="21"/>
          <w:szCs w:val="21"/>
        </w:rPr>
        <w:t>6: 59</w:t>
      </w:r>
    </w:p>
  </w:footnote>
  <w:footnote w:id="208">
    <w:p w14:paraId="218A7080" w14:textId="3794A48C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  <w:lang w:val="en-GB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 xml:space="preserve">พระคัมภีร์โกหร่าน </w:t>
      </w:r>
      <w:r w:rsidRPr="00963DE5">
        <w:rPr>
          <w:rFonts w:cs="Tahoma"/>
          <w:sz w:val="21"/>
          <w:szCs w:val="21"/>
        </w:rPr>
        <w:t xml:space="preserve">19: 18 </w:t>
      </w:r>
      <w:r w:rsidRPr="00963DE5">
        <w:rPr>
          <w:rFonts w:cs="Tahoma"/>
          <w:sz w:val="21"/>
          <w:szCs w:val="21"/>
          <w:cs/>
          <w:lang w:bidi="th-TH"/>
        </w:rPr>
        <w:t>ทาเกย มีความหมายว่า “ เกรงกลัวพระผู้เป็นเจ้า”</w:t>
      </w:r>
    </w:p>
  </w:footnote>
  <w:footnote w:id="209">
    <w:p w14:paraId="4866A88C" w14:textId="37FA74FA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  <w:lang w:val="en-GB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 xml:space="preserve">พระคัมภีร์โกหร่าน </w:t>
      </w:r>
      <w:r w:rsidRPr="00963DE5">
        <w:rPr>
          <w:rFonts w:cs="Tahoma"/>
          <w:sz w:val="21"/>
          <w:szCs w:val="21"/>
        </w:rPr>
        <w:t xml:space="preserve">3: 183 </w:t>
      </w:r>
      <w:r w:rsidRPr="00963DE5">
        <w:rPr>
          <w:rFonts w:cs="Tahoma"/>
          <w:sz w:val="21"/>
          <w:szCs w:val="21"/>
          <w:cs/>
          <w:lang w:bidi="th-TH"/>
        </w:rPr>
        <w:t>โกลบาน  มีความหมายว่า “ เสียสละ” หรือ “ ยกให้”</w:t>
      </w:r>
    </w:p>
  </w:footnote>
  <w:footnote w:id="210">
    <w:p w14:paraId="05806B62" w14:textId="5ACD121E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  <w:lang w:val="en-GB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 xml:space="preserve">ทาเฮอซาเดย์ </w:t>
      </w:r>
      <w:r w:rsidRPr="00963DE5">
        <w:rPr>
          <w:rFonts w:cs="Tahoma"/>
          <w:i/>
          <w:iCs/>
          <w:sz w:val="21"/>
          <w:szCs w:val="21"/>
        </w:rPr>
        <w:t>Revelation of Baha’u’llah</w:t>
      </w:r>
      <w:r w:rsidRPr="00963DE5">
        <w:rPr>
          <w:rFonts w:cs="Tahoma"/>
          <w:sz w:val="21"/>
          <w:szCs w:val="21"/>
        </w:rPr>
        <w:t xml:space="preserve"> </w:t>
      </w:r>
      <w:r w:rsidRPr="00963DE5">
        <w:rPr>
          <w:rFonts w:cs="Tahoma"/>
          <w:sz w:val="21"/>
          <w:szCs w:val="21"/>
          <w:cs/>
          <w:lang w:bidi="th-TH"/>
        </w:rPr>
        <w:t>เล่ม</w:t>
      </w:r>
      <w:r w:rsidRPr="00963DE5">
        <w:rPr>
          <w:rFonts w:cs="Tahoma"/>
          <w:sz w:val="21"/>
          <w:szCs w:val="21"/>
        </w:rPr>
        <w:t xml:space="preserve">3 </w:t>
      </w:r>
      <w:r w:rsidRPr="00963DE5">
        <w:rPr>
          <w:rFonts w:cs="Tahoma"/>
          <w:sz w:val="21"/>
          <w:szCs w:val="21"/>
          <w:cs/>
          <w:lang w:bidi="th-TH"/>
        </w:rPr>
        <w:t xml:space="preserve">หน้า </w:t>
      </w:r>
      <w:r w:rsidRPr="00963DE5">
        <w:rPr>
          <w:rFonts w:cs="Tahoma"/>
          <w:sz w:val="21"/>
          <w:szCs w:val="21"/>
        </w:rPr>
        <w:t>245-6</w:t>
      </w:r>
    </w:p>
  </w:footnote>
  <w:footnote w:id="211">
    <w:p w14:paraId="4DACFF74" w14:textId="7FA31771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  <w:lang w:val="en-GB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 xml:space="preserve">พระบาฮาอุลลาห์  จากหนังสือ </w:t>
      </w:r>
      <w:r w:rsidR="002A0277" w:rsidRPr="00963DE5">
        <w:rPr>
          <w:rFonts w:cs="Tahoma"/>
          <w:i/>
          <w:iCs/>
          <w:sz w:val="21"/>
          <w:szCs w:val="21"/>
        </w:rPr>
        <w:t>Gleanings</w:t>
      </w:r>
      <w:r w:rsidRPr="00963DE5">
        <w:rPr>
          <w:rFonts w:cs="Tahoma"/>
          <w:sz w:val="21"/>
          <w:szCs w:val="21"/>
        </w:rPr>
        <w:t xml:space="preserve"> </w:t>
      </w:r>
      <w:r w:rsidRPr="00963DE5">
        <w:rPr>
          <w:rFonts w:cs="Tahoma"/>
          <w:sz w:val="21"/>
          <w:szCs w:val="21"/>
          <w:cs/>
          <w:lang w:bidi="th-TH"/>
        </w:rPr>
        <w:t xml:space="preserve">หน้า </w:t>
      </w:r>
      <w:r w:rsidRPr="00963DE5">
        <w:rPr>
          <w:rFonts w:cs="Tahoma"/>
          <w:sz w:val="21"/>
          <w:szCs w:val="21"/>
        </w:rPr>
        <w:t>139</w:t>
      </w:r>
    </w:p>
  </w:footnote>
  <w:footnote w:id="212">
    <w:p w14:paraId="33638A0D" w14:textId="27C9C603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  <w:lang w:val="en-GB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>นักเขียนลายมือวิจิตรที่มีชื่อเสียงชาวเปอร์เซีย</w:t>
      </w:r>
    </w:p>
  </w:footnote>
  <w:footnote w:id="213">
    <w:p w14:paraId="1C3E04BF" w14:textId="558E9DA7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  <w:lang w:val="en-GB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>การวิงวอนต่ออิหม่ามอาลี</w:t>
      </w:r>
    </w:p>
  </w:footnote>
  <w:footnote w:id="214">
    <w:p w14:paraId="53EB8B12" w14:textId="3052D0EC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  <w:lang w:val="en-GB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 xml:space="preserve">แปลและดัดแปลงมาจากหนังสือ </w:t>
      </w:r>
      <w:r w:rsidRPr="00963DE5">
        <w:rPr>
          <w:rFonts w:cs="Tahoma"/>
          <w:color w:val="363435"/>
          <w:sz w:val="21"/>
          <w:szCs w:val="21"/>
        </w:rPr>
        <w:t>I</w:t>
      </w:r>
      <w:r w:rsidRPr="00963DE5">
        <w:rPr>
          <w:rFonts w:cs="Tahoma"/>
          <w:color w:val="363435"/>
          <w:sz w:val="21"/>
          <w:szCs w:val="21"/>
          <w:u w:val="single"/>
        </w:rPr>
        <w:t>sh</w:t>
      </w:r>
      <w:r w:rsidRPr="00963DE5">
        <w:rPr>
          <w:rFonts w:cs="Tahoma"/>
          <w:color w:val="363435"/>
          <w:sz w:val="21"/>
          <w:szCs w:val="21"/>
        </w:rPr>
        <w:t xml:space="preserve">ráq </w:t>
      </w:r>
      <w:r w:rsidRPr="00963DE5">
        <w:rPr>
          <w:rFonts w:cs="Tahoma"/>
          <w:color w:val="363435"/>
          <w:sz w:val="21"/>
          <w:szCs w:val="21"/>
          <w:u w:val="single"/>
        </w:rPr>
        <w:t>Kh</w:t>
      </w:r>
      <w:r w:rsidRPr="00963DE5">
        <w:rPr>
          <w:rFonts w:cs="Tahoma"/>
          <w:color w:val="363435"/>
          <w:sz w:val="21"/>
          <w:szCs w:val="21"/>
        </w:rPr>
        <w:t xml:space="preserve">ávarí, </w:t>
      </w:r>
      <w:r w:rsidRPr="00963DE5">
        <w:rPr>
          <w:rFonts w:cs="Tahoma"/>
          <w:i/>
          <w:iCs/>
          <w:color w:val="363435"/>
          <w:sz w:val="21"/>
          <w:szCs w:val="21"/>
        </w:rPr>
        <w:t>Raḥíq-i Ma</w:t>
      </w:r>
      <w:r w:rsidRPr="00963DE5">
        <w:rPr>
          <w:rFonts w:cs="Tahoma"/>
          <w:i/>
          <w:iCs/>
          <w:color w:val="363435"/>
          <w:sz w:val="21"/>
          <w:szCs w:val="21"/>
          <w:u w:val="single"/>
        </w:rPr>
        <w:t>kh</w:t>
      </w:r>
      <w:r w:rsidRPr="00963DE5">
        <w:rPr>
          <w:rFonts w:cs="Tahoma"/>
          <w:i/>
          <w:iCs/>
          <w:color w:val="363435"/>
          <w:sz w:val="21"/>
          <w:szCs w:val="21"/>
        </w:rPr>
        <w:t>túm</w:t>
      </w:r>
      <w:r w:rsidRPr="00963DE5">
        <w:rPr>
          <w:rFonts w:cs="Tahoma"/>
          <w:sz w:val="21"/>
          <w:szCs w:val="21"/>
          <w:cs/>
          <w:lang w:bidi="th-TH"/>
        </w:rPr>
        <w:t xml:space="preserve"> เล่ม </w:t>
      </w:r>
      <w:r w:rsidRPr="00963DE5">
        <w:rPr>
          <w:rFonts w:cs="Tahoma"/>
          <w:sz w:val="21"/>
          <w:szCs w:val="21"/>
        </w:rPr>
        <w:t xml:space="preserve">2 </w:t>
      </w:r>
      <w:r w:rsidRPr="00963DE5">
        <w:rPr>
          <w:rFonts w:cs="Tahoma"/>
          <w:sz w:val="21"/>
          <w:szCs w:val="21"/>
          <w:cs/>
          <w:lang w:bidi="th-TH"/>
        </w:rPr>
        <w:t xml:space="preserve">หน้า </w:t>
      </w:r>
      <w:r w:rsidRPr="00963DE5">
        <w:rPr>
          <w:rFonts w:cs="Tahoma"/>
          <w:sz w:val="21"/>
          <w:szCs w:val="21"/>
        </w:rPr>
        <w:t>257</w:t>
      </w:r>
    </w:p>
  </w:footnote>
  <w:footnote w:id="215">
    <w:p w14:paraId="58C8DB0A" w14:textId="6504EB00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  <w:lang w:val="en-GB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 xml:space="preserve">พระบาฮาอุลลาห์ คีตาบี-อีคาน หน้า </w:t>
      </w:r>
      <w:r w:rsidRPr="00963DE5">
        <w:rPr>
          <w:rFonts w:cs="Tahoma"/>
          <w:sz w:val="21"/>
          <w:szCs w:val="21"/>
        </w:rPr>
        <w:t>250-1</w:t>
      </w:r>
    </w:p>
  </w:footnote>
  <w:footnote w:id="216">
    <w:p w14:paraId="0F0F7F63" w14:textId="0119DE0F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  <w:lang w:val="en-GB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 xml:space="preserve">แปลและดัดแปลงมาจากหนังสือ </w:t>
      </w:r>
      <w:r w:rsidRPr="00963DE5">
        <w:rPr>
          <w:rFonts w:cs="Tahoma"/>
          <w:color w:val="363435"/>
          <w:sz w:val="21"/>
          <w:szCs w:val="21"/>
        </w:rPr>
        <w:t xml:space="preserve">Afnán, </w:t>
      </w:r>
      <w:r w:rsidRPr="00963DE5">
        <w:rPr>
          <w:rFonts w:cs="Tahoma"/>
          <w:i/>
          <w:iCs/>
          <w:color w:val="363435"/>
          <w:sz w:val="21"/>
          <w:szCs w:val="21"/>
        </w:rPr>
        <w:t>‘</w:t>
      </w:r>
      <w:r w:rsidR="00E93560" w:rsidRPr="00963DE5">
        <w:rPr>
          <w:rFonts w:asciiTheme="minorHAnsi" w:hAnsiTheme="minorHAnsi" w:cstheme="minorHAnsi"/>
          <w:i/>
          <w:iCs/>
          <w:color w:val="363435"/>
          <w:sz w:val="21"/>
          <w:szCs w:val="21"/>
        </w:rPr>
        <w:t>‘Ahd-i A‘lá Zindigáníy-i Ḥaḍrat-i Báb</w:t>
      </w:r>
      <w:r w:rsidR="00E93560" w:rsidRPr="00963DE5">
        <w:rPr>
          <w:rFonts w:cs="Tahoma"/>
          <w:sz w:val="21"/>
          <w:szCs w:val="21"/>
          <w:cs/>
          <w:lang w:bidi="th-TH"/>
        </w:rPr>
        <w:t xml:space="preserve"> </w:t>
      </w:r>
      <w:r w:rsidRPr="00963DE5">
        <w:rPr>
          <w:rFonts w:cs="Tahoma"/>
          <w:sz w:val="21"/>
          <w:szCs w:val="21"/>
          <w:cs/>
          <w:lang w:bidi="th-TH"/>
        </w:rPr>
        <w:t xml:space="preserve">หน้า </w:t>
      </w:r>
      <w:r w:rsidRPr="00963DE5">
        <w:rPr>
          <w:rFonts w:cs="Tahoma"/>
          <w:sz w:val="21"/>
          <w:szCs w:val="21"/>
        </w:rPr>
        <w:t>509-10</w:t>
      </w:r>
    </w:p>
  </w:footnote>
  <w:footnote w:id="217">
    <w:p w14:paraId="2CCA2E66" w14:textId="7EDF5174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  <w:lang w:val="en-GB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 xml:space="preserve">พระบาฮาอุลลาห์ </w:t>
      </w:r>
      <w:r w:rsidRPr="00963DE5">
        <w:rPr>
          <w:rFonts w:cs="Tahoma"/>
          <w:i/>
          <w:iCs/>
          <w:sz w:val="21"/>
          <w:szCs w:val="21"/>
        </w:rPr>
        <w:t>Prayers and Meditations</w:t>
      </w:r>
      <w:r w:rsidRPr="00963DE5">
        <w:rPr>
          <w:rFonts w:cs="Tahoma"/>
          <w:sz w:val="21"/>
          <w:szCs w:val="21"/>
        </w:rPr>
        <w:t xml:space="preserve"> </w:t>
      </w:r>
      <w:r w:rsidRPr="00963DE5">
        <w:rPr>
          <w:rFonts w:cs="Tahoma"/>
          <w:sz w:val="21"/>
          <w:szCs w:val="21"/>
          <w:cs/>
          <w:lang w:bidi="th-TH"/>
        </w:rPr>
        <w:t xml:space="preserve">หน้า </w:t>
      </w:r>
      <w:r w:rsidRPr="00963DE5">
        <w:rPr>
          <w:rFonts w:cs="Tahoma"/>
          <w:sz w:val="21"/>
          <w:szCs w:val="21"/>
        </w:rPr>
        <w:t>19</w:t>
      </w:r>
    </w:p>
  </w:footnote>
  <w:footnote w:id="218">
    <w:p w14:paraId="357DBE06" w14:textId="6517DA97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  <w:lang w:val="en-GB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>ระดับปริญญาเอกตามกฎอิสลาม</w:t>
      </w:r>
    </w:p>
  </w:footnote>
  <w:footnote w:id="219">
    <w:p w14:paraId="145C52A2" w14:textId="5F87BB2B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  <w:lang w:val="en-GB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>ผู้ก่อการร้ายเป็นศัตรูคู่อาฆาตของพระบาฮาอุลลาห์ขณะที่พระองค์ทรงพำนักอยู่ในกรุงแบกแดด</w:t>
      </w:r>
    </w:p>
  </w:footnote>
  <w:footnote w:id="220">
    <w:p w14:paraId="4126C55E" w14:textId="0A762BF2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  <w:lang w:val="en-GB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>เป็นเมืองอยู่ทางเหนือของกรุงแบกแดด เป็นสถานที่ฝังโต๊ะอิหม่ามที่เจ็ดและที่เก้า</w:t>
      </w:r>
    </w:p>
  </w:footnote>
  <w:footnote w:id="221">
    <w:p w14:paraId="6A14F400" w14:textId="4D076A1E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  <w:lang w:val="en-GB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>หัวหน้าชุมชนชีอะห์ เป็นนักบุญและเป็นมิตรต่อศาสนา</w:t>
      </w:r>
    </w:p>
  </w:footnote>
  <w:footnote w:id="222">
    <w:p w14:paraId="32A43035" w14:textId="0CB460AE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  <w:lang w:val="en-GB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 xml:space="preserve">บาลยูซี่ </w:t>
      </w:r>
      <w:r w:rsidRPr="00963DE5">
        <w:rPr>
          <w:rFonts w:cs="Tahoma"/>
          <w:i/>
          <w:iCs/>
          <w:sz w:val="21"/>
          <w:szCs w:val="21"/>
        </w:rPr>
        <w:t>King of Glory</w:t>
      </w:r>
      <w:r w:rsidRPr="00963DE5">
        <w:rPr>
          <w:rFonts w:cs="Tahoma"/>
          <w:sz w:val="21"/>
          <w:szCs w:val="21"/>
        </w:rPr>
        <w:t xml:space="preserve"> </w:t>
      </w:r>
      <w:r w:rsidRPr="00963DE5">
        <w:rPr>
          <w:rFonts w:cs="Tahoma"/>
          <w:sz w:val="21"/>
          <w:szCs w:val="21"/>
          <w:cs/>
          <w:lang w:bidi="th-TH"/>
        </w:rPr>
        <w:t xml:space="preserve">หน้า </w:t>
      </w:r>
      <w:r w:rsidRPr="00963DE5">
        <w:rPr>
          <w:rFonts w:cs="Tahoma"/>
          <w:sz w:val="21"/>
          <w:szCs w:val="21"/>
        </w:rPr>
        <w:t>143-4</w:t>
      </w:r>
    </w:p>
  </w:footnote>
  <w:footnote w:id="223">
    <w:p w14:paraId="786C963C" w14:textId="2E637CB6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  <w:lang w:val="en-GB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 xml:space="preserve">พระบาฮาอุลลาห์ คีตาบี-อีคาน หน้า </w:t>
      </w:r>
      <w:r w:rsidRPr="00963DE5">
        <w:rPr>
          <w:rFonts w:cs="Tahoma"/>
          <w:sz w:val="21"/>
          <w:szCs w:val="21"/>
        </w:rPr>
        <w:t>37</w:t>
      </w:r>
    </w:p>
  </w:footnote>
  <w:footnote w:id="224">
    <w:p w14:paraId="0D9A7DA0" w14:textId="4B7DDBEC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  <w:lang w:val="en-GB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>ผู้ก่อการร้ายเป็นศัตรูคู่อาฆาตของพระบาฮาอุลลาห์ขณะที่พระองค์ทรงพำนักอยู่ในกรุงแบกแดด</w:t>
      </w:r>
    </w:p>
  </w:footnote>
  <w:footnote w:id="225">
    <w:p w14:paraId="046D4E0F" w14:textId="3B89ED78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  <w:lang w:val="en-GB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 xml:space="preserve">เป็นหนังสือที่เขียนโดย </w:t>
      </w:r>
      <w:r w:rsidRPr="00963DE5">
        <w:rPr>
          <w:rFonts w:cs="Tahoma"/>
          <w:color w:val="363435"/>
          <w:sz w:val="21"/>
          <w:szCs w:val="21"/>
        </w:rPr>
        <w:t xml:space="preserve">Andalusian mystic </w:t>
      </w:r>
      <w:r w:rsidRPr="00963DE5">
        <w:rPr>
          <w:rFonts w:cs="Tahoma"/>
          <w:color w:val="363435"/>
          <w:sz w:val="21"/>
          <w:szCs w:val="21"/>
          <w:u w:val="single"/>
        </w:rPr>
        <w:t>Sh</w:t>
      </w:r>
      <w:r w:rsidRPr="00963DE5">
        <w:rPr>
          <w:rFonts w:cs="Tahoma"/>
          <w:color w:val="363435"/>
          <w:sz w:val="21"/>
          <w:szCs w:val="21"/>
        </w:rPr>
        <w:t>ay</w:t>
      </w:r>
      <w:r w:rsidRPr="00963DE5">
        <w:rPr>
          <w:rFonts w:cs="Tahoma"/>
          <w:color w:val="363435"/>
          <w:sz w:val="21"/>
          <w:szCs w:val="21"/>
          <w:u w:val="single"/>
        </w:rPr>
        <w:t>kh</w:t>
      </w:r>
      <w:r w:rsidRPr="00963DE5">
        <w:rPr>
          <w:rFonts w:cs="Tahoma"/>
          <w:color w:val="363435"/>
          <w:sz w:val="21"/>
          <w:szCs w:val="21"/>
        </w:rPr>
        <w:t xml:space="preserve"> Muḥyi’d-Dín ibn al-‘Arabí</w:t>
      </w:r>
      <w:r w:rsidRPr="00963DE5">
        <w:rPr>
          <w:rFonts w:cs="Tahoma"/>
          <w:sz w:val="21"/>
          <w:szCs w:val="21"/>
          <w:cs/>
          <w:lang w:bidi="th-TH"/>
        </w:rPr>
        <w:t xml:space="preserve"> ผู้ยิ่งใหญ่</w:t>
      </w:r>
    </w:p>
  </w:footnote>
  <w:footnote w:id="226">
    <w:p w14:paraId="48681FA4" w14:textId="6D94FC9E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  <w:lang w:val="en-GB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 xml:space="preserve">ฟูซุส </w:t>
      </w:r>
      <w:r w:rsidRPr="00963DE5">
        <w:rPr>
          <w:rFonts w:cs="Tahoma"/>
          <w:sz w:val="21"/>
          <w:szCs w:val="21"/>
        </w:rPr>
        <w:t xml:space="preserve">al-Hikam </w:t>
      </w:r>
      <w:r w:rsidRPr="00963DE5">
        <w:rPr>
          <w:rFonts w:cs="Tahoma"/>
          <w:sz w:val="21"/>
          <w:szCs w:val="21"/>
          <w:cs/>
          <w:lang w:bidi="th-TH"/>
        </w:rPr>
        <w:t xml:space="preserve">หนังสืออีกเล่มหนึ่งที่เขียนโดย </w:t>
      </w:r>
      <w:r w:rsidRPr="00963DE5">
        <w:rPr>
          <w:rFonts w:cs="Tahoma"/>
          <w:color w:val="363435"/>
          <w:sz w:val="21"/>
          <w:szCs w:val="21"/>
          <w:u w:val="single"/>
        </w:rPr>
        <w:t>Sh</w:t>
      </w:r>
      <w:r w:rsidRPr="00963DE5">
        <w:rPr>
          <w:rFonts w:cs="Tahoma"/>
          <w:color w:val="363435"/>
          <w:sz w:val="21"/>
          <w:szCs w:val="21"/>
        </w:rPr>
        <w:t>ay</w:t>
      </w:r>
      <w:r w:rsidRPr="00963DE5">
        <w:rPr>
          <w:rFonts w:cs="Tahoma"/>
          <w:color w:val="363435"/>
          <w:sz w:val="21"/>
          <w:szCs w:val="21"/>
          <w:u w:val="single"/>
        </w:rPr>
        <w:t>kh</w:t>
      </w:r>
      <w:r w:rsidRPr="00963DE5">
        <w:rPr>
          <w:rFonts w:cs="Tahoma"/>
          <w:color w:val="363435"/>
          <w:sz w:val="21"/>
          <w:szCs w:val="21"/>
        </w:rPr>
        <w:t xml:space="preserve"> Muḥyi’d-Dín</w:t>
      </w:r>
      <w:r w:rsidRPr="00963DE5">
        <w:rPr>
          <w:rFonts w:cs="Tahoma"/>
          <w:sz w:val="21"/>
          <w:szCs w:val="21"/>
          <w:cs/>
          <w:lang w:bidi="th-TH"/>
        </w:rPr>
        <w:t xml:space="preserve"> แปลและดัดแปลงมาจาก </w:t>
      </w:r>
      <w:r w:rsidRPr="00963DE5">
        <w:rPr>
          <w:rFonts w:cs="Tahoma"/>
          <w:color w:val="363435"/>
          <w:sz w:val="21"/>
          <w:szCs w:val="21"/>
        </w:rPr>
        <w:t xml:space="preserve">Zarqání, </w:t>
      </w:r>
      <w:r w:rsidRPr="00963DE5">
        <w:rPr>
          <w:rFonts w:cs="Tahoma"/>
          <w:i/>
          <w:iCs/>
          <w:color w:val="363435"/>
          <w:sz w:val="21"/>
          <w:szCs w:val="21"/>
        </w:rPr>
        <w:t>Badáyi‘u’-Á</w:t>
      </w:r>
      <w:r w:rsidRPr="00963DE5">
        <w:rPr>
          <w:rFonts w:cs="Tahoma"/>
          <w:i/>
          <w:iCs/>
          <w:color w:val="363435"/>
          <w:sz w:val="21"/>
          <w:szCs w:val="21"/>
          <w:u w:val="single"/>
        </w:rPr>
        <w:t>th</w:t>
      </w:r>
      <w:r w:rsidRPr="00963DE5">
        <w:rPr>
          <w:rFonts w:cs="Tahoma"/>
          <w:i/>
          <w:iCs/>
          <w:color w:val="363435"/>
          <w:sz w:val="21"/>
          <w:szCs w:val="21"/>
        </w:rPr>
        <w:t>ár</w:t>
      </w:r>
      <w:r w:rsidRPr="00963DE5">
        <w:rPr>
          <w:rFonts w:cs="Tahoma"/>
          <w:sz w:val="21"/>
          <w:szCs w:val="21"/>
          <w:cs/>
          <w:lang w:bidi="th-TH"/>
        </w:rPr>
        <w:t xml:space="preserve"> เล่มที่ </w:t>
      </w:r>
      <w:r w:rsidRPr="00963DE5">
        <w:rPr>
          <w:rFonts w:cs="Tahoma"/>
          <w:sz w:val="21"/>
          <w:szCs w:val="21"/>
        </w:rPr>
        <w:t xml:space="preserve">1 </w:t>
      </w:r>
      <w:r w:rsidRPr="00963DE5">
        <w:rPr>
          <w:rFonts w:cs="Tahoma"/>
          <w:sz w:val="21"/>
          <w:szCs w:val="21"/>
          <w:cs/>
          <w:lang w:bidi="th-TH"/>
        </w:rPr>
        <w:t xml:space="preserve">หน้า </w:t>
      </w:r>
      <w:r w:rsidRPr="00963DE5">
        <w:rPr>
          <w:rFonts w:cs="Tahoma"/>
          <w:sz w:val="21"/>
          <w:szCs w:val="21"/>
        </w:rPr>
        <w:t>175</w:t>
      </w:r>
    </w:p>
  </w:footnote>
  <w:footnote w:id="227">
    <w:p w14:paraId="53731D5F" w14:textId="3BF384C1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  <w:lang w:val="en-GB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 xml:space="preserve">พระอับดุลบาฮา จากหนังสือ  </w:t>
      </w:r>
      <w:r w:rsidR="00AF08CB" w:rsidRPr="00963DE5">
        <w:rPr>
          <w:rFonts w:cs="Tahoma"/>
          <w:i/>
          <w:iCs/>
          <w:sz w:val="21"/>
          <w:szCs w:val="21"/>
        </w:rPr>
        <w:t>Promulgation</w:t>
      </w:r>
      <w:r w:rsidRPr="00963DE5">
        <w:rPr>
          <w:rFonts w:cs="Tahoma"/>
          <w:sz w:val="21"/>
          <w:szCs w:val="21"/>
        </w:rPr>
        <w:t xml:space="preserve"> </w:t>
      </w:r>
      <w:r w:rsidRPr="00963DE5">
        <w:rPr>
          <w:rFonts w:cs="Tahoma"/>
          <w:sz w:val="21"/>
          <w:szCs w:val="21"/>
          <w:cs/>
          <w:lang w:bidi="th-TH"/>
        </w:rPr>
        <w:t xml:space="preserve">หน้า </w:t>
      </w:r>
      <w:r w:rsidRPr="00963DE5">
        <w:rPr>
          <w:rFonts w:cs="Tahoma"/>
          <w:sz w:val="21"/>
          <w:szCs w:val="21"/>
        </w:rPr>
        <w:t>175</w:t>
      </w:r>
    </w:p>
  </w:footnote>
  <w:footnote w:id="228">
    <w:p w14:paraId="7B636747" w14:textId="14DFFD22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  <w:lang w:val="en-GB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 xml:space="preserve">พระคัมภีร์โกหร่าน  </w:t>
      </w:r>
      <w:r w:rsidRPr="00963DE5">
        <w:rPr>
          <w:rFonts w:cs="Tahoma"/>
          <w:sz w:val="21"/>
          <w:szCs w:val="21"/>
        </w:rPr>
        <w:t xml:space="preserve">2: 225 </w:t>
      </w:r>
      <w:r w:rsidRPr="00963DE5">
        <w:rPr>
          <w:rFonts w:cs="Tahoma"/>
          <w:sz w:val="21"/>
          <w:szCs w:val="21"/>
          <w:cs/>
          <w:lang w:bidi="th-TH"/>
        </w:rPr>
        <w:t>มุสลิมมักจะสวดวลีนี้เพื่อขอความคุ้มครองป้องกัน</w:t>
      </w:r>
    </w:p>
  </w:footnote>
  <w:footnote w:id="229">
    <w:p w14:paraId="07313213" w14:textId="1A5A8FF5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  <w:lang w:val="en-GB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 xml:space="preserve">แปลและดัดแปลงมาจาก พระอับดุลบาฮา จากหนังสือ </w:t>
      </w:r>
      <w:r w:rsidRPr="00963DE5">
        <w:rPr>
          <w:rFonts w:cs="Tahoma"/>
          <w:color w:val="363435"/>
          <w:sz w:val="21"/>
          <w:szCs w:val="21"/>
        </w:rPr>
        <w:t xml:space="preserve">‘Abdu’l-Bahá, </w:t>
      </w:r>
      <w:r w:rsidRPr="00963DE5">
        <w:rPr>
          <w:rFonts w:cs="Tahoma"/>
          <w:i/>
          <w:iCs/>
          <w:color w:val="363435"/>
          <w:sz w:val="21"/>
          <w:szCs w:val="21"/>
          <w:u w:val="single"/>
        </w:rPr>
        <w:t>Kh</w:t>
      </w:r>
      <w:r w:rsidRPr="00963DE5">
        <w:rPr>
          <w:rFonts w:cs="Tahoma"/>
          <w:i/>
          <w:iCs/>
          <w:color w:val="363435"/>
          <w:sz w:val="21"/>
          <w:szCs w:val="21"/>
        </w:rPr>
        <w:t>iṭábát-i-‘Abdu’l-Bahá</w:t>
      </w:r>
      <w:r w:rsidRPr="00963DE5">
        <w:rPr>
          <w:rFonts w:cs="Tahoma"/>
          <w:sz w:val="21"/>
          <w:szCs w:val="21"/>
          <w:cs/>
          <w:lang w:bidi="th-TH"/>
        </w:rPr>
        <w:t xml:space="preserve"> หน้า </w:t>
      </w:r>
      <w:r w:rsidRPr="00963DE5">
        <w:rPr>
          <w:rFonts w:cs="Tahoma"/>
          <w:sz w:val="21"/>
          <w:szCs w:val="21"/>
        </w:rPr>
        <w:t>752</w:t>
      </w:r>
    </w:p>
  </w:footnote>
  <w:footnote w:id="230">
    <w:p w14:paraId="318E7439" w14:textId="0FE94472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  <w:lang w:val="en-GB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 xml:space="preserve">พระคัมภีร์โกหร่าน </w:t>
      </w:r>
      <w:r w:rsidRPr="00963DE5">
        <w:rPr>
          <w:rFonts w:cs="Tahoma"/>
          <w:sz w:val="21"/>
          <w:szCs w:val="21"/>
        </w:rPr>
        <w:t>3: 180</w:t>
      </w:r>
    </w:p>
  </w:footnote>
  <w:footnote w:id="231">
    <w:p w14:paraId="2094F98C" w14:textId="51810EB5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  <w:lang w:val="en-GB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 xml:space="preserve">พระอับดุลบาฮา จากหนังสือ  ตอบปัญหาบางข้อ  หน้า </w:t>
      </w:r>
      <w:r w:rsidRPr="00963DE5">
        <w:rPr>
          <w:rFonts w:cs="Tahoma"/>
          <w:sz w:val="21"/>
          <w:szCs w:val="21"/>
        </w:rPr>
        <w:t>28-30</w:t>
      </w:r>
    </w:p>
  </w:footnote>
  <w:footnote w:id="232">
    <w:p w14:paraId="5772E89D" w14:textId="30445CAB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  <w:lang w:val="en-GB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 xml:space="preserve">พระบาฮาอุลลาห์  จากหนังสือ </w:t>
      </w:r>
      <w:r w:rsidR="002A0277" w:rsidRPr="00963DE5">
        <w:rPr>
          <w:rFonts w:cs="Tahoma"/>
          <w:i/>
          <w:iCs/>
          <w:sz w:val="21"/>
          <w:szCs w:val="21"/>
        </w:rPr>
        <w:t>Gleanings</w:t>
      </w:r>
      <w:r w:rsidRPr="00963DE5">
        <w:rPr>
          <w:rFonts w:cs="Tahoma"/>
          <w:sz w:val="21"/>
          <w:szCs w:val="21"/>
        </w:rPr>
        <w:t xml:space="preserve"> </w:t>
      </w:r>
      <w:r w:rsidRPr="00963DE5">
        <w:rPr>
          <w:rFonts w:cs="Tahoma"/>
          <w:sz w:val="21"/>
          <w:szCs w:val="21"/>
          <w:cs/>
          <w:lang w:bidi="th-TH"/>
        </w:rPr>
        <w:t xml:space="preserve">หน้า </w:t>
      </w:r>
      <w:r w:rsidRPr="00963DE5">
        <w:rPr>
          <w:rFonts w:cs="Tahoma"/>
          <w:sz w:val="21"/>
          <w:szCs w:val="21"/>
        </w:rPr>
        <w:t>206</w:t>
      </w:r>
    </w:p>
  </w:footnote>
  <w:footnote w:id="233">
    <w:p w14:paraId="5C7AD51B" w14:textId="5ABA7502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  <w:lang w:val="en-GB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>เป็นสาวกของ  โรงเรียนชีคอิสลามชีอะห์  ซึ่งก่อตั้งโดยชีค อาหมัด และดำเนินการโดย ซียิด กอเซมซึ่งเป็นผู้มาประกาศข่าวการเสด็จมาของพระบ๊อบ</w:t>
      </w:r>
    </w:p>
  </w:footnote>
  <w:footnote w:id="234">
    <w:p w14:paraId="6D260381" w14:textId="1165A216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  <w:lang w:val="en-GB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 xml:space="preserve">แปลและดัดแปลงมาจากหนังสือ </w:t>
      </w:r>
      <w:r w:rsidRPr="00963DE5">
        <w:rPr>
          <w:rFonts w:cs="Tahoma"/>
          <w:color w:val="363435"/>
          <w:sz w:val="21"/>
          <w:szCs w:val="21"/>
        </w:rPr>
        <w:t xml:space="preserve">Afnán, </w:t>
      </w:r>
      <w:r w:rsidRPr="00963DE5">
        <w:rPr>
          <w:rFonts w:cs="Tahoma"/>
          <w:i/>
          <w:iCs/>
          <w:color w:val="363435"/>
          <w:sz w:val="21"/>
          <w:szCs w:val="21"/>
        </w:rPr>
        <w:t>‘Ahd-i A‘lá Zindigáníy-i Ḥaḍrat-i Báb</w:t>
      </w:r>
      <w:r w:rsidRPr="00963DE5">
        <w:rPr>
          <w:rFonts w:cs="Tahoma"/>
          <w:sz w:val="21"/>
          <w:szCs w:val="21"/>
          <w:cs/>
          <w:lang w:bidi="th-TH"/>
        </w:rPr>
        <w:t xml:space="preserve"> หน้า </w:t>
      </w:r>
      <w:r w:rsidRPr="00963DE5">
        <w:rPr>
          <w:rFonts w:cs="Tahoma"/>
          <w:sz w:val="21"/>
          <w:szCs w:val="21"/>
        </w:rPr>
        <w:t>77-8</w:t>
      </w:r>
    </w:p>
  </w:footnote>
  <w:footnote w:id="235">
    <w:p w14:paraId="6B5A5202" w14:textId="2FA00134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  <w:lang w:val="en-GB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 xml:space="preserve">พระบาฮาอุลลาห์  จากหนังสือ </w:t>
      </w:r>
      <w:r w:rsidR="002A0277" w:rsidRPr="00963DE5">
        <w:rPr>
          <w:rFonts w:cs="Tahoma"/>
          <w:i/>
          <w:iCs/>
          <w:sz w:val="21"/>
          <w:szCs w:val="21"/>
        </w:rPr>
        <w:t>Gleanings</w:t>
      </w:r>
      <w:r w:rsidRPr="00963DE5">
        <w:rPr>
          <w:rFonts w:cs="Tahoma"/>
          <w:sz w:val="21"/>
          <w:szCs w:val="21"/>
        </w:rPr>
        <w:t xml:space="preserve"> </w:t>
      </w:r>
      <w:r w:rsidRPr="00963DE5">
        <w:rPr>
          <w:rFonts w:cs="Tahoma"/>
          <w:sz w:val="21"/>
          <w:szCs w:val="21"/>
          <w:cs/>
          <w:lang w:bidi="th-TH"/>
        </w:rPr>
        <w:t xml:space="preserve">หน้า </w:t>
      </w:r>
      <w:r w:rsidRPr="00963DE5">
        <w:rPr>
          <w:rFonts w:cs="Tahoma"/>
          <w:sz w:val="21"/>
          <w:szCs w:val="21"/>
        </w:rPr>
        <w:t>12</w:t>
      </w:r>
    </w:p>
  </w:footnote>
  <w:footnote w:id="236">
    <w:p w14:paraId="1AE59AF1" w14:textId="4386F803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  <w:lang w:val="en-GB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>โซหราบ</w:t>
      </w:r>
      <w:r w:rsidRPr="00963DE5">
        <w:rPr>
          <w:rFonts w:cs="Tahoma"/>
          <w:sz w:val="21"/>
          <w:szCs w:val="21"/>
        </w:rPr>
        <w:t xml:space="preserve">, </w:t>
      </w:r>
      <w:r w:rsidRPr="00963DE5">
        <w:rPr>
          <w:rFonts w:cs="Tahoma"/>
          <w:sz w:val="21"/>
          <w:szCs w:val="21"/>
          <w:cs/>
          <w:lang w:bidi="th-TH"/>
        </w:rPr>
        <w:t xml:space="preserve">จากหนังสือ พระอับดุลบาฮาในอิยิปต์ หน้า </w:t>
      </w:r>
      <w:r w:rsidRPr="00963DE5">
        <w:rPr>
          <w:rFonts w:cs="Tahoma"/>
          <w:sz w:val="21"/>
          <w:szCs w:val="21"/>
        </w:rPr>
        <w:t>184</w:t>
      </w:r>
    </w:p>
  </w:footnote>
  <w:footnote w:id="237">
    <w:p w14:paraId="62EF5F97" w14:textId="7FDBA184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  <w:lang w:val="en-GB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 xml:space="preserve">สาสน์ของพระบาฮาอุลลาห์ </w:t>
      </w:r>
      <w:r w:rsidR="00314329" w:rsidRPr="00963DE5">
        <w:rPr>
          <w:rFonts w:cs="Tahoma"/>
          <w:i/>
          <w:iCs/>
          <w:sz w:val="21"/>
          <w:szCs w:val="21"/>
        </w:rPr>
        <w:t>Tablets</w:t>
      </w:r>
      <w:r w:rsidRPr="00963DE5">
        <w:rPr>
          <w:rFonts w:cs="Tahoma"/>
          <w:sz w:val="21"/>
          <w:szCs w:val="21"/>
        </w:rPr>
        <w:t xml:space="preserve"> </w:t>
      </w:r>
      <w:r w:rsidRPr="00963DE5">
        <w:rPr>
          <w:rFonts w:cs="Tahoma"/>
          <w:sz w:val="21"/>
          <w:szCs w:val="21"/>
          <w:cs/>
          <w:lang w:bidi="th-TH"/>
        </w:rPr>
        <w:t xml:space="preserve">หน้า </w:t>
      </w:r>
      <w:r w:rsidRPr="00963DE5">
        <w:rPr>
          <w:rFonts w:cs="Tahoma"/>
          <w:sz w:val="21"/>
          <w:szCs w:val="21"/>
        </w:rPr>
        <w:t>259-60</w:t>
      </w:r>
    </w:p>
  </w:footnote>
  <w:footnote w:id="238">
    <w:p w14:paraId="6F3E207B" w14:textId="152BD9B5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  <w:lang w:val="en-GB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>โซหราบ</w:t>
      </w:r>
      <w:r w:rsidRPr="00963DE5">
        <w:rPr>
          <w:rFonts w:cs="Tahoma"/>
          <w:sz w:val="21"/>
          <w:szCs w:val="21"/>
        </w:rPr>
        <w:t xml:space="preserve">, </w:t>
      </w:r>
      <w:r w:rsidRPr="00963DE5">
        <w:rPr>
          <w:rFonts w:cs="Tahoma"/>
          <w:sz w:val="21"/>
          <w:szCs w:val="21"/>
          <w:cs/>
          <w:lang w:bidi="th-TH"/>
        </w:rPr>
        <w:t xml:space="preserve">จากหนังสือ พระอับดุลบาฮาในอิยิปต์ หน้า </w:t>
      </w:r>
      <w:r w:rsidRPr="00963DE5">
        <w:rPr>
          <w:rFonts w:cs="Tahoma"/>
          <w:sz w:val="21"/>
          <w:szCs w:val="21"/>
        </w:rPr>
        <w:t>169-70</w:t>
      </w:r>
    </w:p>
  </w:footnote>
  <w:footnote w:id="239">
    <w:p w14:paraId="388F33D7" w14:textId="03E94FD1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  <w:lang w:val="en-GB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 xml:space="preserve">พระอับดุลบาฮา จากหนังสือ </w:t>
      </w:r>
      <w:r w:rsidR="00AF08CB" w:rsidRPr="00963DE5">
        <w:rPr>
          <w:rFonts w:cs="Tahoma"/>
          <w:i/>
          <w:iCs/>
          <w:sz w:val="21"/>
          <w:szCs w:val="21"/>
        </w:rPr>
        <w:t>Promulgation</w:t>
      </w:r>
      <w:r w:rsidRPr="00963DE5">
        <w:rPr>
          <w:rFonts w:cs="Tahoma"/>
          <w:sz w:val="21"/>
          <w:szCs w:val="21"/>
        </w:rPr>
        <w:t xml:space="preserve"> </w:t>
      </w:r>
      <w:r w:rsidRPr="00963DE5">
        <w:rPr>
          <w:rFonts w:cs="Tahoma"/>
          <w:sz w:val="21"/>
          <w:szCs w:val="21"/>
          <w:cs/>
          <w:lang w:bidi="th-TH"/>
        </w:rPr>
        <w:t xml:space="preserve">หน้า </w:t>
      </w:r>
      <w:r w:rsidRPr="00963DE5">
        <w:rPr>
          <w:rFonts w:cs="Tahoma"/>
          <w:sz w:val="21"/>
          <w:szCs w:val="21"/>
        </w:rPr>
        <w:t>214</w:t>
      </w:r>
    </w:p>
  </w:footnote>
  <w:footnote w:id="240">
    <w:p w14:paraId="392A6C8D" w14:textId="13B7C6EE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  <w:lang w:val="en-GB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 xml:space="preserve">พระอับดุลบาฮา จากหนังสือ </w:t>
      </w:r>
      <w:r w:rsidRPr="00963DE5">
        <w:rPr>
          <w:rFonts w:cs="Tahoma"/>
          <w:i/>
          <w:iCs/>
          <w:sz w:val="21"/>
          <w:szCs w:val="21"/>
        </w:rPr>
        <w:t>Memorials of the Faithful</w:t>
      </w:r>
      <w:r w:rsidRPr="00963DE5">
        <w:rPr>
          <w:rFonts w:cs="Tahoma"/>
          <w:sz w:val="21"/>
          <w:szCs w:val="21"/>
        </w:rPr>
        <w:t xml:space="preserve"> </w:t>
      </w:r>
      <w:r w:rsidRPr="00963DE5">
        <w:rPr>
          <w:rFonts w:cs="Tahoma"/>
          <w:sz w:val="21"/>
          <w:szCs w:val="21"/>
          <w:cs/>
          <w:lang w:bidi="th-TH"/>
        </w:rPr>
        <w:t xml:space="preserve">หน้า </w:t>
      </w:r>
      <w:r w:rsidRPr="00963DE5">
        <w:rPr>
          <w:rFonts w:cs="Tahoma"/>
          <w:sz w:val="21"/>
          <w:szCs w:val="21"/>
        </w:rPr>
        <w:t>91-3</w:t>
      </w:r>
    </w:p>
  </w:footnote>
  <w:footnote w:id="241">
    <w:p w14:paraId="25692A91" w14:textId="29851B5C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  <w:lang w:val="en-GB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 xml:space="preserve">พระอับดุลบาฮา จากหนังสือ </w:t>
      </w:r>
      <w:r w:rsidR="00EE0F56" w:rsidRPr="00963DE5">
        <w:rPr>
          <w:rFonts w:cs="Tahoma"/>
          <w:i/>
          <w:iCs/>
          <w:sz w:val="21"/>
          <w:szCs w:val="21"/>
        </w:rPr>
        <w:t>Selections</w:t>
      </w:r>
      <w:r w:rsidRPr="00963DE5">
        <w:rPr>
          <w:rFonts w:cs="Tahoma"/>
          <w:sz w:val="21"/>
          <w:szCs w:val="21"/>
        </w:rPr>
        <w:t xml:space="preserve"> </w:t>
      </w:r>
      <w:r w:rsidRPr="00963DE5">
        <w:rPr>
          <w:rFonts w:cs="Tahoma"/>
          <w:sz w:val="21"/>
          <w:szCs w:val="21"/>
          <w:cs/>
          <w:lang w:bidi="th-TH"/>
        </w:rPr>
        <w:t xml:space="preserve">หน้า </w:t>
      </w:r>
      <w:r w:rsidRPr="00963DE5">
        <w:rPr>
          <w:rFonts w:cs="Tahoma"/>
          <w:sz w:val="21"/>
          <w:szCs w:val="21"/>
        </w:rPr>
        <w:t>16</w:t>
      </w:r>
    </w:p>
  </w:footnote>
  <w:footnote w:id="242">
    <w:p w14:paraId="67439D91" w14:textId="2C4BAF41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  <w:lang w:val="en-GB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 xml:space="preserve">ผู้ขยายความหมายกฎอิสลาม ชื่อ </w:t>
      </w:r>
      <w:r w:rsidRPr="00963DE5">
        <w:rPr>
          <w:rFonts w:cs="Tahoma"/>
          <w:i/>
          <w:iCs/>
          <w:color w:val="363435"/>
          <w:sz w:val="21"/>
          <w:szCs w:val="21"/>
          <w:u w:val="single"/>
        </w:rPr>
        <w:t>Sh</w:t>
      </w:r>
      <w:r w:rsidRPr="00963DE5">
        <w:rPr>
          <w:rFonts w:cs="Tahoma"/>
          <w:i/>
          <w:iCs/>
          <w:color w:val="363435"/>
          <w:sz w:val="21"/>
          <w:szCs w:val="21"/>
        </w:rPr>
        <w:t>aykh ‘Alíy-i-Mírí</w:t>
      </w:r>
    </w:p>
  </w:footnote>
  <w:footnote w:id="243">
    <w:p w14:paraId="1892E66B" w14:textId="0151A460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  <w:lang w:val="en-GB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 xml:space="preserve">แปลและดัดแปลงมาจากหนังสือ </w:t>
      </w:r>
      <w:r w:rsidRPr="00963DE5">
        <w:rPr>
          <w:rFonts w:cs="Tahoma"/>
          <w:color w:val="363435"/>
          <w:sz w:val="21"/>
          <w:szCs w:val="21"/>
        </w:rPr>
        <w:t xml:space="preserve">Zarqání, </w:t>
      </w:r>
      <w:r w:rsidRPr="00963DE5">
        <w:rPr>
          <w:rFonts w:cs="Tahoma"/>
          <w:i/>
          <w:iCs/>
          <w:color w:val="363435"/>
          <w:sz w:val="21"/>
          <w:szCs w:val="21"/>
        </w:rPr>
        <w:t>Badáyi‘u’-Á</w:t>
      </w:r>
      <w:r w:rsidRPr="00963DE5">
        <w:rPr>
          <w:rFonts w:cs="Tahoma"/>
          <w:i/>
          <w:iCs/>
          <w:color w:val="363435"/>
          <w:sz w:val="21"/>
          <w:szCs w:val="21"/>
          <w:u w:val="single"/>
        </w:rPr>
        <w:t>th</w:t>
      </w:r>
      <w:r w:rsidRPr="00963DE5">
        <w:rPr>
          <w:rFonts w:cs="Tahoma"/>
          <w:i/>
          <w:iCs/>
          <w:color w:val="363435"/>
          <w:sz w:val="21"/>
          <w:szCs w:val="21"/>
        </w:rPr>
        <w:t>ár</w:t>
      </w:r>
      <w:r w:rsidRPr="00963DE5">
        <w:rPr>
          <w:rFonts w:cs="Tahoma"/>
          <w:sz w:val="21"/>
          <w:szCs w:val="21"/>
          <w:cs/>
          <w:lang w:bidi="th-TH"/>
        </w:rPr>
        <w:t xml:space="preserve"> เล่มที่ </w:t>
      </w:r>
      <w:r w:rsidRPr="00963DE5">
        <w:rPr>
          <w:rFonts w:cs="Tahoma"/>
          <w:sz w:val="21"/>
          <w:szCs w:val="21"/>
        </w:rPr>
        <w:t xml:space="preserve">2 </w:t>
      </w:r>
      <w:r w:rsidRPr="00963DE5">
        <w:rPr>
          <w:rFonts w:cs="Tahoma"/>
          <w:sz w:val="21"/>
          <w:szCs w:val="21"/>
          <w:cs/>
          <w:lang w:bidi="th-TH"/>
        </w:rPr>
        <w:t xml:space="preserve">หน้า </w:t>
      </w:r>
      <w:r w:rsidRPr="00963DE5">
        <w:rPr>
          <w:rFonts w:cs="Tahoma"/>
          <w:sz w:val="21"/>
          <w:szCs w:val="21"/>
        </w:rPr>
        <w:t>197-8</w:t>
      </w:r>
    </w:p>
  </w:footnote>
  <w:footnote w:id="244">
    <w:p w14:paraId="35F6C65E" w14:textId="7D7B0FF2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  <w:lang w:val="en-GB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 xml:space="preserve">สาสน์ของพระบาฮาอุลลาห์ </w:t>
      </w:r>
      <w:r w:rsidR="00314329" w:rsidRPr="00963DE5">
        <w:rPr>
          <w:rFonts w:cs="Tahoma"/>
          <w:i/>
          <w:iCs/>
          <w:sz w:val="21"/>
          <w:szCs w:val="21"/>
        </w:rPr>
        <w:t>Tablets</w:t>
      </w:r>
      <w:r w:rsidRPr="00963DE5">
        <w:rPr>
          <w:rFonts w:cs="Tahoma"/>
          <w:sz w:val="21"/>
          <w:szCs w:val="21"/>
        </w:rPr>
        <w:t xml:space="preserve"> </w:t>
      </w:r>
      <w:r w:rsidRPr="00963DE5">
        <w:rPr>
          <w:rFonts w:cs="Tahoma"/>
          <w:sz w:val="21"/>
          <w:szCs w:val="21"/>
          <w:cs/>
          <w:lang w:bidi="th-TH"/>
        </w:rPr>
        <w:t xml:space="preserve">หน้า </w:t>
      </w:r>
      <w:r w:rsidRPr="00963DE5">
        <w:rPr>
          <w:rFonts w:cs="Tahoma"/>
          <w:sz w:val="21"/>
          <w:szCs w:val="21"/>
        </w:rPr>
        <w:t>156</w:t>
      </w:r>
    </w:p>
  </w:footnote>
  <w:footnote w:id="245">
    <w:p w14:paraId="013E5A08" w14:textId="626F38A1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  <w:lang w:val="en-GB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>เมืองหลวงของอาเซอร์ไบจัน</w:t>
      </w:r>
    </w:p>
  </w:footnote>
  <w:footnote w:id="246">
    <w:p w14:paraId="54B62608" w14:textId="724AE7EA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  <w:lang w:val="en-GB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 xml:space="preserve">แปลและดัดแปลงมาจากหนังสือ </w:t>
      </w:r>
      <w:r w:rsidR="00314329" w:rsidRPr="00963DE5">
        <w:rPr>
          <w:rFonts w:cs="Tahoma"/>
          <w:i/>
          <w:iCs/>
          <w:sz w:val="21"/>
          <w:szCs w:val="21"/>
        </w:rPr>
        <w:t xml:space="preserve">Star of the </w:t>
      </w:r>
      <w:r w:rsidR="00F32CE8" w:rsidRPr="00963DE5">
        <w:rPr>
          <w:rFonts w:cs="Tahoma"/>
          <w:i/>
          <w:iCs/>
          <w:sz w:val="21"/>
          <w:szCs w:val="21"/>
        </w:rPr>
        <w:t xml:space="preserve">West </w:t>
      </w:r>
      <w:r w:rsidRPr="00963DE5">
        <w:rPr>
          <w:rFonts w:cs="Tahoma"/>
          <w:sz w:val="21"/>
          <w:szCs w:val="21"/>
          <w:cs/>
          <w:lang w:bidi="th-TH"/>
        </w:rPr>
        <w:t xml:space="preserve">เล่มที่  </w:t>
      </w:r>
      <w:r w:rsidRPr="00963DE5">
        <w:rPr>
          <w:rFonts w:cs="Tahoma"/>
          <w:sz w:val="21"/>
          <w:szCs w:val="21"/>
        </w:rPr>
        <w:t xml:space="preserve">12 </w:t>
      </w:r>
      <w:r w:rsidRPr="00963DE5">
        <w:rPr>
          <w:rFonts w:cs="Tahoma"/>
          <w:sz w:val="21"/>
          <w:szCs w:val="21"/>
          <w:cs/>
          <w:lang w:bidi="th-TH"/>
        </w:rPr>
        <w:t xml:space="preserve">หมายเลข </w:t>
      </w:r>
      <w:r w:rsidRPr="00963DE5">
        <w:rPr>
          <w:rFonts w:cs="Tahoma"/>
          <w:sz w:val="21"/>
          <w:szCs w:val="21"/>
        </w:rPr>
        <w:t xml:space="preserve">6 </w:t>
      </w:r>
      <w:r w:rsidRPr="00963DE5">
        <w:rPr>
          <w:rFonts w:cs="Tahoma"/>
          <w:sz w:val="21"/>
          <w:szCs w:val="21"/>
          <w:cs/>
          <w:lang w:bidi="th-TH"/>
        </w:rPr>
        <w:t xml:space="preserve">หน้า </w:t>
      </w:r>
      <w:r w:rsidRPr="00963DE5">
        <w:rPr>
          <w:rFonts w:cs="Tahoma"/>
          <w:sz w:val="21"/>
          <w:szCs w:val="21"/>
        </w:rPr>
        <w:t>126 (</w:t>
      </w:r>
      <w:r w:rsidRPr="00963DE5">
        <w:rPr>
          <w:rFonts w:cs="Tahoma"/>
          <w:sz w:val="21"/>
          <w:szCs w:val="21"/>
          <w:cs/>
          <w:lang w:bidi="th-TH"/>
        </w:rPr>
        <w:t>ภาคภาษาเปอร์เซีย)</w:t>
      </w:r>
    </w:p>
  </w:footnote>
  <w:footnote w:id="247">
    <w:p w14:paraId="0A30CEBD" w14:textId="7D360440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  <w:lang w:val="en-GB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 xml:space="preserve">พระบาฮาอุลลาห์ </w:t>
      </w:r>
      <w:r w:rsidRPr="00963DE5">
        <w:rPr>
          <w:rFonts w:cs="Tahoma"/>
          <w:i/>
          <w:iCs/>
          <w:sz w:val="21"/>
          <w:szCs w:val="21"/>
        </w:rPr>
        <w:t>Prayers and Meditations</w:t>
      </w:r>
      <w:r w:rsidRPr="00963DE5">
        <w:rPr>
          <w:rFonts w:cs="Tahoma"/>
          <w:sz w:val="21"/>
          <w:szCs w:val="21"/>
        </w:rPr>
        <w:t xml:space="preserve"> </w:t>
      </w:r>
      <w:r w:rsidRPr="00963DE5">
        <w:rPr>
          <w:rFonts w:cs="Tahoma"/>
          <w:sz w:val="21"/>
          <w:szCs w:val="21"/>
          <w:cs/>
          <w:lang w:bidi="th-TH"/>
        </w:rPr>
        <w:t xml:space="preserve">หน้า </w:t>
      </w:r>
      <w:r w:rsidRPr="00963DE5">
        <w:rPr>
          <w:rFonts w:cs="Tahoma"/>
          <w:sz w:val="21"/>
          <w:szCs w:val="21"/>
        </w:rPr>
        <w:t>262</w:t>
      </w:r>
    </w:p>
  </w:footnote>
  <w:footnote w:id="248">
    <w:p w14:paraId="5C6BBD48" w14:textId="7A95A1D0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  <w:lang w:val="en-GB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>มีซาร์ จาฟารี ยาดดี จากเมืองยาด  เป็นบาไฮศาสนิกชนที่มีความรู้ลึกซึ้งในศาสนาซึ่งไปกรุงแบกแดดและจากเมืองนี้ ท่านได้เดินทางร่วมกับพระบาฮาอุลลาห์ไปคอนสแตนติโนเปิล เอเดรียโนเปิลจนถึงอัคคาซึ่งเป็นเมืองปลายทาง</w:t>
      </w:r>
    </w:p>
  </w:footnote>
  <w:footnote w:id="249">
    <w:p w14:paraId="7FCD31D3" w14:textId="5EE1D9AB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  <w:lang w:val="en-GB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 xml:space="preserve">พระอับดุลบาฮา จากหนังสือ </w:t>
      </w:r>
      <w:r w:rsidRPr="00963DE5">
        <w:rPr>
          <w:rFonts w:cs="Tahoma"/>
          <w:i/>
          <w:iCs/>
          <w:sz w:val="21"/>
          <w:szCs w:val="21"/>
        </w:rPr>
        <w:t>Memorials of the Faithful</w:t>
      </w:r>
      <w:r w:rsidRPr="00963DE5">
        <w:rPr>
          <w:rFonts w:cs="Tahoma"/>
          <w:sz w:val="21"/>
          <w:szCs w:val="21"/>
        </w:rPr>
        <w:t xml:space="preserve"> </w:t>
      </w:r>
      <w:r w:rsidRPr="00963DE5">
        <w:rPr>
          <w:rFonts w:cs="Tahoma"/>
          <w:sz w:val="21"/>
          <w:szCs w:val="21"/>
          <w:cs/>
          <w:lang w:bidi="th-TH"/>
        </w:rPr>
        <w:t xml:space="preserve">หน้า </w:t>
      </w:r>
      <w:r w:rsidRPr="00963DE5">
        <w:rPr>
          <w:rFonts w:cs="Tahoma"/>
          <w:sz w:val="21"/>
          <w:szCs w:val="21"/>
        </w:rPr>
        <w:t>157-8</w:t>
      </w:r>
    </w:p>
  </w:footnote>
  <w:footnote w:id="250">
    <w:p w14:paraId="5BD5CC9E" w14:textId="5B763A71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  <w:lang w:val="en-GB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 xml:space="preserve">พระอับดุลบาฮา </w:t>
      </w:r>
      <w:r w:rsidR="00314329" w:rsidRPr="00963DE5">
        <w:rPr>
          <w:rFonts w:cs="Tahoma"/>
          <w:i/>
          <w:iCs/>
          <w:sz w:val="21"/>
          <w:szCs w:val="21"/>
        </w:rPr>
        <w:t>Tablets</w:t>
      </w:r>
      <w:r w:rsidRPr="00963DE5">
        <w:rPr>
          <w:rFonts w:cs="Tahoma"/>
          <w:sz w:val="21"/>
          <w:szCs w:val="21"/>
        </w:rPr>
        <w:t xml:space="preserve"> </w:t>
      </w:r>
      <w:r w:rsidRPr="00963DE5">
        <w:rPr>
          <w:rFonts w:cs="Tahoma"/>
          <w:sz w:val="21"/>
          <w:szCs w:val="21"/>
          <w:cs/>
          <w:lang w:bidi="th-TH"/>
        </w:rPr>
        <w:t xml:space="preserve">เล่มที่ </w:t>
      </w:r>
      <w:r w:rsidRPr="00963DE5">
        <w:rPr>
          <w:rFonts w:cs="Tahoma"/>
          <w:sz w:val="21"/>
          <w:szCs w:val="21"/>
        </w:rPr>
        <w:t xml:space="preserve">1 </w:t>
      </w:r>
      <w:r w:rsidRPr="00963DE5">
        <w:rPr>
          <w:rFonts w:cs="Tahoma"/>
          <w:sz w:val="21"/>
          <w:szCs w:val="21"/>
          <w:cs/>
          <w:lang w:bidi="th-TH"/>
        </w:rPr>
        <w:t xml:space="preserve">หน้า </w:t>
      </w:r>
      <w:r w:rsidRPr="00963DE5">
        <w:rPr>
          <w:rFonts w:cs="Tahoma"/>
          <w:sz w:val="21"/>
          <w:szCs w:val="21"/>
        </w:rPr>
        <w:t>24</w:t>
      </w:r>
    </w:p>
  </w:footnote>
  <w:footnote w:id="251">
    <w:p w14:paraId="7771EF8B" w14:textId="4C4B82AA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  <w:lang w:val="en-GB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 xml:space="preserve">บันทึกของคุณจูเลียต ทอมป์สัน หน้า </w:t>
      </w:r>
      <w:r w:rsidRPr="00963DE5">
        <w:rPr>
          <w:rFonts w:cs="Tahoma"/>
          <w:sz w:val="21"/>
          <w:szCs w:val="21"/>
        </w:rPr>
        <w:t>171</w:t>
      </w:r>
    </w:p>
  </w:footnote>
  <w:footnote w:id="252">
    <w:p w14:paraId="44459064" w14:textId="4BDEB82E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  <w:lang w:val="en-GB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 xml:space="preserve">พระบาฮาอุลลาห์ จากหนังสือ </w:t>
      </w:r>
      <w:r w:rsidRPr="00963DE5">
        <w:rPr>
          <w:rFonts w:cs="Tahoma"/>
          <w:i/>
          <w:iCs/>
          <w:sz w:val="21"/>
          <w:szCs w:val="21"/>
        </w:rPr>
        <w:t>Summons</w:t>
      </w:r>
      <w:r w:rsidRPr="00963DE5">
        <w:rPr>
          <w:rFonts w:cs="Tahoma"/>
          <w:sz w:val="21"/>
          <w:szCs w:val="21"/>
        </w:rPr>
        <w:t xml:space="preserve">, </w:t>
      </w:r>
      <w:r w:rsidRPr="00963DE5">
        <w:rPr>
          <w:rFonts w:cs="Tahoma"/>
          <w:sz w:val="21"/>
          <w:szCs w:val="21"/>
          <w:cs/>
          <w:lang w:bidi="th-TH"/>
        </w:rPr>
        <w:t xml:space="preserve">ย่อหน้าที่  </w:t>
      </w:r>
      <w:r w:rsidRPr="00963DE5">
        <w:rPr>
          <w:rFonts w:cs="Tahoma"/>
          <w:sz w:val="21"/>
          <w:szCs w:val="21"/>
        </w:rPr>
        <w:t>114</w:t>
      </w:r>
    </w:p>
  </w:footnote>
  <w:footnote w:id="253">
    <w:p w14:paraId="6BD8E852" w14:textId="2829E608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  <w:lang w:val="en-GB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 xml:space="preserve">แปลและดัดแปลงมาจากหนังสือ </w:t>
      </w:r>
      <w:r w:rsidRPr="00963DE5">
        <w:rPr>
          <w:rFonts w:cs="Tahoma"/>
          <w:i/>
          <w:iCs/>
          <w:color w:val="363435"/>
          <w:sz w:val="21"/>
          <w:szCs w:val="21"/>
          <w:u w:val="single"/>
        </w:rPr>
        <w:t>Kh</w:t>
      </w:r>
      <w:r w:rsidRPr="00963DE5">
        <w:rPr>
          <w:rFonts w:cs="Tahoma"/>
          <w:i/>
          <w:iCs/>
          <w:color w:val="363435"/>
          <w:sz w:val="21"/>
          <w:szCs w:val="21"/>
        </w:rPr>
        <w:t>áṭirát-i Mírzá ‘Isá Isfahání</w:t>
      </w:r>
      <w:r w:rsidRPr="00963DE5">
        <w:rPr>
          <w:rFonts w:cs="Tahoma"/>
          <w:sz w:val="21"/>
          <w:szCs w:val="21"/>
          <w:cs/>
          <w:lang w:bidi="th-TH"/>
        </w:rPr>
        <w:t xml:space="preserve"> หน้า </w:t>
      </w:r>
      <w:r w:rsidRPr="00963DE5">
        <w:rPr>
          <w:rFonts w:cs="Tahoma"/>
          <w:sz w:val="21"/>
          <w:szCs w:val="21"/>
        </w:rPr>
        <w:t>4</w:t>
      </w:r>
    </w:p>
  </w:footnote>
  <w:footnote w:id="254">
    <w:p w14:paraId="517A545C" w14:textId="415017BD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  <w:lang w:val="en-GB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 xml:space="preserve">พระอับดุลบาฮา </w:t>
      </w:r>
      <w:r w:rsidR="00314329" w:rsidRPr="00963DE5">
        <w:rPr>
          <w:rFonts w:cs="Tahoma"/>
          <w:i/>
          <w:iCs/>
          <w:sz w:val="21"/>
          <w:szCs w:val="21"/>
        </w:rPr>
        <w:t>Tablets</w:t>
      </w:r>
      <w:r w:rsidRPr="00963DE5">
        <w:rPr>
          <w:rFonts w:cs="Tahoma"/>
          <w:sz w:val="21"/>
          <w:szCs w:val="21"/>
        </w:rPr>
        <w:t xml:space="preserve"> </w:t>
      </w:r>
      <w:r w:rsidRPr="00963DE5">
        <w:rPr>
          <w:rFonts w:cs="Tahoma"/>
          <w:sz w:val="21"/>
          <w:szCs w:val="21"/>
          <w:cs/>
          <w:lang w:bidi="th-TH"/>
        </w:rPr>
        <w:t xml:space="preserve">เล่มที่ </w:t>
      </w:r>
      <w:r w:rsidRPr="00963DE5">
        <w:rPr>
          <w:rFonts w:cs="Tahoma"/>
          <w:sz w:val="21"/>
          <w:szCs w:val="21"/>
        </w:rPr>
        <w:t xml:space="preserve">1 </w:t>
      </w:r>
      <w:r w:rsidRPr="00963DE5">
        <w:rPr>
          <w:rFonts w:cs="Tahoma"/>
          <w:sz w:val="21"/>
          <w:szCs w:val="21"/>
          <w:cs/>
          <w:lang w:bidi="th-TH"/>
        </w:rPr>
        <w:t xml:space="preserve">หน้า </w:t>
      </w:r>
      <w:r w:rsidRPr="00963DE5">
        <w:rPr>
          <w:rFonts w:cs="Tahoma"/>
          <w:sz w:val="21"/>
          <w:szCs w:val="21"/>
        </w:rPr>
        <w:t>106</w:t>
      </w:r>
    </w:p>
  </w:footnote>
  <w:footnote w:id="255">
    <w:p w14:paraId="0D5CB635" w14:textId="7736D5AE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  <w:lang w:val="en-GB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 xml:space="preserve">ลาติเมอร์ จากหนังสือ </w:t>
      </w:r>
      <w:r w:rsidRPr="00963DE5">
        <w:rPr>
          <w:rFonts w:cs="Tahoma"/>
          <w:i/>
          <w:iCs/>
          <w:sz w:val="21"/>
          <w:szCs w:val="21"/>
        </w:rPr>
        <w:t>Light of the World</w:t>
      </w:r>
      <w:r w:rsidRPr="00963DE5">
        <w:rPr>
          <w:rFonts w:cs="Tahoma"/>
          <w:sz w:val="21"/>
          <w:szCs w:val="21"/>
        </w:rPr>
        <w:t xml:space="preserve"> </w:t>
      </w:r>
      <w:r w:rsidRPr="00963DE5">
        <w:rPr>
          <w:rFonts w:cs="Tahoma"/>
          <w:sz w:val="21"/>
          <w:szCs w:val="21"/>
          <w:cs/>
          <w:lang w:bidi="th-TH"/>
        </w:rPr>
        <w:t xml:space="preserve">หน้า </w:t>
      </w:r>
      <w:r w:rsidRPr="00963DE5">
        <w:rPr>
          <w:rFonts w:cs="Tahoma"/>
          <w:sz w:val="21"/>
          <w:szCs w:val="21"/>
        </w:rPr>
        <w:t>44</w:t>
      </w:r>
    </w:p>
  </w:footnote>
  <w:footnote w:id="256">
    <w:p w14:paraId="322DC680" w14:textId="27F2C5BE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  <w:lang w:val="en-GB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 xml:space="preserve">สาสน์ของพระบาฮาอุลลาห์ </w:t>
      </w:r>
      <w:r w:rsidR="00314329" w:rsidRPr="00963DE5">
        <w:rPr>
          <w:rFonts w:cs="Tahoma"/>
          <w:i/>
          <w:iCs/>
          <w:sz w:val="21"/>
          <w:szCs w:val="21"/>
        </w:rPr>
        <w:t>Tablets</w:t>
      </w:r>
      <w:r w:rsidRPr="00963DE5">
        <w:rPr>
          <w:rFonts w:cs="Tahoma"/>
          <w:sz w:val="21"/>
          <w:szCs w:val="21"/>
        </w:rPr>
        <w:t xml:space="preserve"> </w:t>
      </w:r>
      <w:r w:rsidRPr="00963DE5">
        <w:rPr>
          <w:rFonts w:cs="Tahoma"/>
          <w:sz w:val="21"/>
          <w:szCs w:val="21"/>
          <w:cs/>
          <w:lang w:bidi="th-TH"/>
        </w:rPr>
        <w:t xml:space="preserve">หน้า </w:t>
      </w:r>
      <w:r w:rsidRPr="00963DE5">
        <w:rPr>
          <w:rFonts w:cs="Tahoma"/>
          <w:sz w:val="21"/>
          <w:szCs w:val="21"/>
        </w:rPr>
        <w:t>234</w:t>
      </w:r>
    </w:p>
  </w:footnote>
  <w:footnote w:id="257">
    <w:p w14:paraId="24ADE60D" w14:textId="181C115A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  <w:lang w:val="en-GB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 xml:space="preserve">แปลและดัดแปลงมาจากหนังสือ </w:t>
      </w:r>
      <w:r w:rsidRPr="00963DE5">
        <w:rPr>
          <w:rFonts w:cs="Tahoma"/>
          <w:color w:val="363435"/>
          <w:sz w:val="21"/>
          <w:szCs w:val="21"/>
        </w:rPr>
        <w:t xml:space="preserve">Zarqání, </w:t>
      </w:r>
      <w:r w:rsidRPr="00963DE5">
        <w:rPr>
          <w:rFonts w:cs="Tahoma"/>
          <w:i/>
          <w:iCs/>
          <w:color w:val="363435"/>
          <w:sz w:val="21"/>
          <w:szCs w:val="21"/>
        </w:rPr>
        <w:t>Badáyi‘u’-Á</w:t>
      </w:r>
      <w:r w:rsidRPr="00963DE5">
        <w:rPr>
          <w:rFonts w:cs="Tahoma"/>
          <w:i/>
          <w:iCs/>
          <w:color w:val="363435"/>
          <w:sz w:val="21"/>
          <w:szCs w:val="21"/>
          <w:u w:val="single"/>
        </w:rPr>
        <w:t>th</w:t>
      </w:r>
      <w:r w:rsidRPr="00963DE5">
        <w:rPr>
          <w:rFonts w:cs="Tahoma"/>
          <w:i/>
          <w:iCs/>
          <w:color w:val="363435"/>
          <w:sz w:val="21"/>
          <w:szCs w:val="21"/>
        </w:rPr>
        <w:t>ár</w:t>
      </w:r>
      <w:r w:rsidRPr="00963DE5">
        <w:rPr>
          <w:rFonts w:cs="Tahoma"/>
          <w:sz w:val="21"/>
          <w:szCs w:val="21"/>
          <w:cs/>
          <w:lang w:bidi="th-TH"/>
        </w:rPr>
        <w:t xml:space="preserve"> เล่มที่ </w:t>
      </w:r>
      <w:r w:rsidRPr="00963DE5">
        <w:rPr>
          <w:rFonts w:cs="Tahoma"/>
          <w:sz w:val="21"/>
          <w:szCs w:val="21"/>
        </w:rPr>
        <w:t xml:space="preserve">2 </w:t>
      </w:r>
      <w:r w:rsidRPr="00963DE5">
        <w:rPr>
          <w:rFonts w:cs="Tahoma"/>
          <w:sz w:val="21"/>
          <w:szCs w:val="21"/>
          <w:cs/>
          <w:lang w:bidi="th-TH"/>
        </w:rPr>
        <w:t xml:space="preserve">หน้า </w:t>
      </w:r>
      <w:r w:rsidRPr="00963DE5">
        <w:rPr>
          <w:rFonts w:cs="Tahoma"/>
          <w:sz w:val="21"/>
          <w:szCs w:val="21"/>
        </w:rPr>
        <w:t>173</w:t>
      </w:r>
    </w:p>
  </w:footnote>
  <w:footnote w:id="258">
    <w:p w14:paraId="34997711" w14:textId="2DAEC2C0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  <w:lang w:val="en-GB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 xml:space="preserve">พระอับดุลบาฮา จากหนังสือ </w:t>
      </w:r>
      <w:r w:rsidRPr="00963DE5">
        <w:rPr>
          <w:rFonts w:cs="Tahoma"/>
          <w:i/>
          <w:iCs/>
          <w:sz w:val="21"/>
          <w:szCs w:val="21"/>
        </w:rPr>
        <w:t>Japan Will Turn Ablaze</w:t>
      </w:r>
      <w:r w:rsidRPr="00963DE5">
        <w:rPr>
          <w:rFonts w:cs="Tahoma"/>
          <w:sz w:val="21"/>
          <w:szCs w:val="21"/>
        </w:rPr>
        <w:t xml:space="preserve"> </w:t>
      </w:r>
      <w:r w:rsidRPr="00963DE5">
        <w:rPr>
          <w:rFonts w:cs="Tahoma"/>
          <w:sz w:val="21"/>
          <w:szCs w:val="21"/>
          <w:cs/>
          <w:lang w:bidi="th-TH"/>
        </w:rPr>
        <w:t xml:space="preserve">หน้า </w:t>
      </w:r>
      <w:r w:rsidRPr="00963DE5">
        <w:rPr>
          <w:rFonts w:cs="Tahoma"/>
          <w:sz w:val="21"/>
          <w:szCs w:val="21"/>
        </w:rPr>
        <w:t>21-2</w:t>
      </w:r>
    </w:p>
  </w:footnote>
  <w:footnote w:id="259">
    <w:p w14:paraId="30DB366A" w14:textId="4701F666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  <w:lang w:val="en-GB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 xml:space="preserve">แปลและดัดแปลงมาจากหนังสือ </w:t>
      </w:r>
      <w:r w:rsidRPr="00963DE5">
        <w:rPr>
          <w:rFonts w:cs="Tahoma"/>
          <w:color w:val="363435"/>
          <w:sz w:val="21"/>
          <w:szCs w:val="21"/>
        </w:rPr>
        <w:t xml:space="preserve">Zarqání, </w:t>
      </w:r>
      <w:r w:rsidRPr="00963DE5">
        <w:rPr>
          <w:rFonts w:cs="Tahoma"/>
          <w:i/>
          <w:iCs/>
          <w:color w:val="363435"/>
          <w:sz w:val="21"/>
          <w:szCs w:val="21"/>
        </w:rPr>
        <w:t>Badáyi‘u’-Á</w:t>
      </w:r>
      <w:r w:rsidRPr="00963DE5">
        <w:rPr>
          <w:rFonts w:cs="Tahoma"/>
          <w:i/>
          <w:iCs/>
          <w:color w:val="363435"/>
          <w:sz w:val="21"/>
          <w:szCs w:val="21"/>
          <w:u w:val="single"/>
        </w:rPr>
        <w:t>th</w:t>
      </w:r>
      <w:r w:rsidRPr="00963DE5">
        <w:rPr>
          <w:rFonts w:cs="Tahoma"/>
          <w:i/>
          <w:iCs/>
          <w:color w:val="363435"/>
          <w:sz w:val="21"/>
          <w:szCs w:val="21"/>
        </w:rPr>
        <w:t>ár</w:t>
      </w:r>
      <w:r w:rsidRPr="00963DE5">
        <w:rPr>
          <w:rFonts w:cs="Tahoma"/>
          <w:sz w:val="21"/>
          <w:szCs w:val="21"/>
          <w:cs/>
          <w:lang w:bidi="th-TH"/>
        </w:rPr>
        <w:t xml:space="preserve"> เล่มที่ </w:t>
      </w:r>
      <w:r w:rsidRPr="00963DE5">
        <w:rPr>
          <w:rFonts w:cs="Tahoma"/>
          <w:sz w:val="21"/>
          <w:szCs w:val="21"/>
        </w:rPr>
        <w:t xml:space="preserve">2 </w:t>
      </w:r>
      <w:r w:rsidRPr="00963DE5">
        <w:rPr>
          <w:rFonts w:cs="Tahoma"/>
          <w:sz w:val="21"/>
          <w:szCs w:val="21"/>
          <w:cs/>
          <w:lang w:bidi="th-TH"/>
        </w:rPr>
        <w:t xml:space="preserve">หน้า </w:t>
      </w:r>
      <w:r w:rsidRPr="00963DE5">
        <w:rPr>
          <w:rFonts w:cs="Tahoma"/>
          <w:sz w:val="21"/>
          <w:szCs w:val="21"/>
        </w:rPr>
        <w:t>308</w:t>
      </w:r>
    </w:p>
  </w:footnote>
  <w:footnote w:id="260">
    <w:p w14:paraId="4E169610" w14:textId="6092AC3B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  <w:lang w:val="en-GB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 xml:space="preserve">พระบาฮาอุลลาห์ จากหนังสือ คีตาบี อัคดัส ย่อหน้าที่ </w:t>
      </w:r>
      <w:r w:rsidRPr="00963DE5">
        <w:rPr>
          <w:rFonts w:cs="Tahoma"/>
          <w:sz w:val="21"/>
          <w:szCs w:val="21"/>
        </w:rPr>
        <w:t>40</w:t>
      </w:r>
    </w:p>
  </w:footnote>
  <w:footnote w:id="261">
    <w:p w14:paraId="18F0F419" w14:textId="1B7A7B8F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  <w:lang w:val="en-GB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>ผู้ว่าราชการกรุงเบรุตผู้ครองซีเรียในกำมือ</w:t>
      </w:r>
    </w:p>
  </w:footnote>
  <w:footnote w:id="262">
    <w:p w14:paraId="11F5A272" w14:textId="4FAA1181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  <w:lang w:val="en-GB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>อิหม่ามอาลี</w:t>
      </w:r>
    </w:p>
  </w:footnote>
  <w:footnote w:id="263">
    <w:p w14:paraId="122872D5" w14:textId="0A52F0F1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  <w:lang w:val="en-GB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 xml:space="preserve">แปลและดัดแปลงมาจากหนังสือ </w:t>
      </w:r>
      <w:r w:rsidRPr="00963DE5">
        <w:rPr>
          <w:rFonts w:cs="Tahoma"/>
          <w:color w:val="363435"/>
          <w:sz w:val="21"/>
          <w:szCs w:val="21"/>
        </w:rPr>
        <w:t xml:space="preserve">Zarqání, </w:t>
      </w:r>
      <w:r w:rsidRPr="00963DE5">
        <w:rPr>
          <w:rFonts w:cs="Tahoma"/>
          <w:i/>
          <w:iCs/>
          <w:color w:val="363435"/>
          <w:sz w:val="21"/>
          <w:szCs w:val="21"/>
        </w:rPr>
        <w:t>Badáyi‘u’-Á</w:t>
      </w:r>
      <w:r w:rsidRPr="00963DE5">
        <w:rPr>
          <w:rFonts w:cs="Tahoma"/>
          <w:i/>
          <w:iCs/>
          <w:color w:val="363435"/>
          <w:sz w:val="21"/>
          <w:szCs w:val="21"/>
          <w:u w:val="single"/>
        </w:rPr>
        <w:t>th</w:t>
      </w:r>
      <w:r w:rsidRPr="00963DE5">
        <w:rPr>
          <w:rFonts w:cs="Tahoma"/>
          <w:i/>
          <w:iCs/>
          <w:color w:val="363435"/>
          <w:sz w:val="21"/>
          <w:szCs w:val="21"/>
        </w:rPr>
        <w:t>ár</w:t>
      </w:r>
      <w:r w:rsidRPr="00963DE5">
        <w:rPr>
          <w:rFonts w:cs="Tahoma"/>
          <w:sz w:val="21"/>
          <w:szCs w:val="21"/>
          <w:cs/>
          <w:lang w:bidi="th-TH"/>
        </w:rPr>
        <w:t xml:space="preserve"> เล่มที่ </w:t>
      </w:r>
      <w:r w:rsidRPr="00963DE5">
        <w:rPr>
          <w:rFonts w:cs="Tahoma"/>
          <w:sz w:val="21"/>
          <w:szCs w:val="21"/>
        </w:rPr>
        <w:t xml:space="preserve">2 </w:t>
      </w:r>
      <w:r w:rsidRPr="00963DE5">
        <w:rPr>
          <w:rFonts w:cs="Tahoma"/>
          <w:sz w:val="21"/>
          <w:szCs w:val="21"/>
          <w:cs/>
          <w:lang w:bidi="th-TH"/>
        </w:rPr>
        <w:t xml:space="preserve">หน้า </w:t>
      </w:r>
      <w:r w:rsidRPr="00963DE5">
        <w:rPr>
          <w:rFonts w:cs="Tahoma"/>
          <w:sz w:val="21"/>
          <w:szCs w:val="21"/>
        </w:rPr>
        <w:t>112</w:t>
      </w:r>
    </w:p>
  </w:footnote>
  <w:footnote w:id="264">
    <w:p w14:paraId="03800C69" w14:textId="461C1794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  <w:lang w:val="en-GB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 xml:space="preserve">พระบาฮาอุลลาห์  จากหนังสือ </w:t>
      </w:r>
      <w:r w:rsidR="002A0277" w:rsidRPr="00963DE5">
        <w:rPr>
          <w:rFonts w:cs="Tahoma"/>
          <w:i/>
          <w:iCs/>
          <w:sz w:val="21"/>
          <w:szCs w:val="21"/>
        </w:rPr>
        <w:t>Gleanings</w:t>
      </w:r>
      <w:r w:rsidRPr="00963DE5">
        <w:rPr>
          <w:rFonts w:cs="Tahoma"/>
          <w:sz w:val="21"/>
          <w:szCs w:val="21"/>
        </w:rPr>
        <w:t xml:space="preserve"> </w:t>
      </w:r>
      <w:r w:rsidRPr="00963DE5">
        <w:rPr>
          <w:rFonts w:cs="Tahoma"/>
          <w:sz w:val="21"/>
          <w:szCs w:val="21"/>
          <w:cs/>
          <w:lang w:bidi="th-TH"/>
        </w:rPr>
        <w:t xml:space="preserve">หน้า </w:t>
      </w:r>
      <w:r w:rsidRPr="00963DE5">
        <w:rPr>
          <w:rFonts w:cs="Tahoma"/>
          <w:sz w:val="21"/>
          <w:szCs w:val="21"/>
        </w:rPr>
        <w:t>162</w:t>
      </w:r>
    </w:p>
  </w:footnote>
  <w:footnote w:id="265">
    <w:p w14:paraId="39A5E330" w14:textId="483E26E5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  <w:lang w:val="en-GB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 xml:space="preserve">บันทึกของคุณจูเลียต ทอมป์สัน หน้า </w:t>
      </w:r>
      <w:r w:rsidRPr="00963DE5">
        <w:rPr>
          <w:rFonts w:cs="Tahoma"/>
          <w:sz w:val="21"/>
          <w:szCs w:val="21"/>
        </w:rPr>
        <w:t>179</w:t>
      </w:r>
    </w:p>
  </w:footnote>
  <w:footnote w:id="266">
    <w:p w14:paraId="6126757D" w14:textId="6EC30CB7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  <w:lang w:val="en-GB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 xml:space="preserve">พระบาฮาอุลลาห์  จากหนังสือ พระวจนะเร้นลับ ภาคภาษาอาหรับ หมายเลขที่ </w:t>
      </w:r>
      <w:r w:rsidRPr="00963DE5">
        <w:rPr>
          <w:rFonts w:cs="Tahoma"/>
          <w:sz w:val="21"/>
          <w:szCs w:val="21"/>
        </w:rPr>
        <w:t>57</w:t>
      </w:r>
    </w:p>
  </w:footnote>
  <w:footnote w:id="267">
    <w:p w14:paraId="499B27CC" w14:textId="6337FAD2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  <w:lang w:val="en-GB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 xml:space="preserve">แปลและดัดแปลงมาจากหนังสือ </w:t>
      </w:r>
      <w:r w:rsidRPr="00963DE5">
        <w:rPr>
          <w:rFonts w:cs="Tahoma"/>
          <w:sz w:val="21"/>
          <w:szCs w:val="21"/>
          <w:lang w:val="en-GB"/>
        </w:rPr>
        <w:t xml:space="preserve">Zarqání, </w:t>
      </w:r>
      <w:r w:rsidRPr="00963DE5">
        <w:rPr>
          <w:rFonts w:cs="Tahoma"/>
          <w:i/>
          <w:iCs/>
          <w:sz w:val="21"/>
          <w:szCs w:val="21"/>
          <w:lang w:val="en-GB"/>
        </w:rPr>
        <w:t>Badáyi‘u’-Á</w:t>
      </w:r>
      <w:r w:rsidRPr="00963DE5">
        <w:rPr>
          <w:rFonts w:cs="Tahoma"/>
          <w:i/>
          <w:iCs/>
          <w:sz w:val="21"/>
          <w:szCs w:val="21"/>
          <w:u w:val="single"/>
          <w:lang w:val="en-GB"/>
        </w:rPr>
        <w:t>th</w:t>
      </w:r>
      <w:r w:rsidRPr="00963DE5">
        <w:rPr>
          <w:rFonts w:cs="Tahoma"/>
          <w:i/>
          <w:iCs/>
          <w:sz w:val="21"/>
          <w:szCs w:val="21"/>
          <w:lang w:val="en-GB"/>
        </w:rPr>
        <w:t>ár</w:t>
      </w:r>
      <w:r w:rsidRPr="00963DE5">
        <w:rPr>
          <w:rFonts w:cs="Tahoma"/>
          <w:sz w:val="21"/>
          <w:szCs w:val="21"/>
          <w:cs/>
          <w:lang w:bidi="th-TH"/>
        </w:rPr>
        <w:t xml:space="preserve"> เล่มที่ </w:t>
      </w:r>
      <w:r w:rsidRPr="00963DE5">
        <w:rPr>
          <w:rFonts w:cs="Tahoma"/>
          <w:sz w:val="21"/>
          <w:szCs w:val="21"/>
        </w:rPr>
        <w:t xml:space="preserve">2 </w:t>
      </w:r>
      <w:r w:rsidRPr="00963DE5">
        <w:rPr>
          <w:rFonts w:cs="Tahoma"/>
          <w:sz w:val="21"/>
          <w:szCs w:val="21"/>
          <w:cs/>
          <w:lang w:bidi="th-TH"/>
        </w:rPr>
        <w:t xml:space="preserve">หน้า </w:t>
      </w:r>
      <w:r w:rsidRPr="00963DE5">
        <w:rPr>
          <w:rFonts w:cs="Tahoma"/>
          <w:sz w:val="21"/>
          <w:szCs w:val="21"/>
        </w:rPr>
        <w:t>71</w:t>
      </w:r>
    </w:p>
  </w:footnote>
  <w:footnote w:id="268">
    <w:p w14:paraId="1734EDDC" w14:textId="1E942797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  <w:lang w:val="en-GB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 xml:space="preserve">พระบาฮาอุลลาห์  จากหนังสือ </w:t>
      </w:r>
      <w:r w:rsidR="002A0277" w:rsidRPr="00963DE5">
        <w:rPr>
          <w:rFonts w:cs="Tahoma"/>
          <w:i/>
          <w:iCs/>
          <w:sz w:val="21"/>
          <w:szCs w:val="21"/>
        </w:rPr>
        <w:t>Gleanings</w:t>
      </w:r>
      <w:r w:rsidRPr="00963DE5">
        <w:rPr>
          <w:rFonts w:cs="Tahoma"/>
          <w:sz w:val="21"/>
          <w:szCs w:val="21"/>
        </w:rPr>
        <w:t xml:space="preserve"> </w:t>
      </w:r>
      <w:r w:rsidRPr="00963DE5">
        <w:rPr>
          <w:rFonts w:cs="Tahoma"/>
          <w:sz w:val="21"/>
          <w:szCs w:val="21"/>
          <w:cs/>
          <w:lang w:bidi="th-TH"/>
        </w:rPr>
        <w:t xml:space="preserve">หน้า </w:t>
      </w:r>
      <w:r w:rsidRPr="00963DE5">
        <w:rPr>
          <w:rFonts w:cs="Tahoma"/>
          <w:sz w:val="21"/>
          <w:szCs w:val="21"/>
        </w:rPr>
        <w:t>220</w:t>
      </w:r>
    </w:p>
  </w:footnote>
  <w:footnote w:id="269">
    <w:p w14:paraId="0BC17CB3" w14:textId="25CFD1AF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  <w:lang w:val="en-GB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>ผู้ขยายความหมายกฎอิสลาม  เป็นผู้เชี่ยวชาญเกี่ยวกับมุสลิม เป็นผู้ออกคำตัดสินตามประมวลคำพิพากษาที่เป็นบรรทัดฐาน</w:t>
      </w:r>
    </w:p>
  </w:footnote>
  <w:footnote w:id="270">
    <w:p w14:paraId="044CE86F" w14:textId="4FE98794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  <w:lang w:val="en-GB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 xml:space="preserve">แปลและดัดแปลงมาจากหนังสือ </w:t>
      </w:r>
      <w:r w:rsidRPr="00963DE5">
        <w:rPr>
          <w:rFonts w:cs="Tahoma"/>
          <w:i/>
          <w:iCs/>
          <w:color w:val="363435"/>
          <w:sz w:val="21"/>
          <w:szCs w:val="21"/>
          <w:u w:val="single"/>
        </w:rPr>
        <w:t>Kh</w:t>
      </w:r>
      <w:r w:rsidRPr="00963DE5">
        <w:rPr>
          <w:rFonts w:cs="Tahoma"/>
          <w:i/>
          <w:iCs/>
          <w:color w:val="363435"/>
          <w:sz w:val="21"/>
          <w:szCs w:val="21"/>
        </w:rPr>
        <w:t>áṭirát-i Mírzá ‘Isá Isfáhání</w:t>
      </w:r>
      <w:r w:rsidRPr="00963DE5">
        <w:rPr>
          <w:rFonts w:cs="Tahoma"/>
          <w:sz w:val="21"/>
          <w:szCs w:val="21"/>
          <w:cs/>
          <w:lang w:bidi="th-TH"/>
        </w:rPr>
        <w:t xml:space="preserve"> หน้า </w:t>
      </w:r>
      <w:r w:rsidRPr="00963DE5">
        <w:rPr>
          <w:rFonts w:cs="Tahoma"/>
          <w:sz w:val="21"/>
          <w:szCs w:val="21"/>
        </w:rPr>
        <w:t>18-21</w:t>
      </w:r>
    </w:p>
  </w:footnote>
  <w:footnote w:id="271">
    <w:p w14:paraId="2056F73D" w14:textId="67AA1113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  <w:lang w:val="en-GB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 xml:space="preserve">พระอับดุลบาฮา จากหนังสือ </w:t>
      </w:r>
      <w:r w:rsidR="00EE0F56" w:rsidRPr="00963DE5">
        <w:rPr>
          <w:rFonts w:cs="Tahoma"/>
          <w:i/>
          <w:iCs/>
          <w:sz w:val="21"/>
          <w:szCs w:val="21"/>
        </w:rPr>
        <w:t>Selections</w:t>
      </w:r>
      <w:r w:rsidRPr="00963DE5">
        <w:rPr>
          <w:rFonts w:cs="Tahoma"/>
          <w:sz w:val="21"/>
          <w:szCs w:val="21"/>
        </w:rPr>
        <w:t xml:space="preserve"> </w:t>
      </w:r>
      <w:r w:rsidRPr="00963DE5">
        <w:rPr>
          <w:rFonts w:cs="Tahoma"/>
          <w:sz w:val="21"/>
          <w:szCs w:val="21"/>
          <w:cs/>
          <w:lang w:bidi="th-TH"/>
        </w:rPr>
        <w:t xml:space="preserve">หน้า </w:t>
      </w:r>
      <w:r w:rsidRPr="00963DE5">
        <w:rPr>
          <w:rFonts w:cs="Tahoma"/>
          <w:sz w:val="21"/>
          <w:szCs w:val="21"/>
        </w:rPr>
        <w:t>129</w:t>
      </w:r>
    </w:p>
  </w:footnote>
  <w:footnote w:id="272">
    <w:p w14:paraId="765898D2" w14:textId="0306FB2D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  <w:lang w:val="en-GB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 xml:space="preserve">แปลและดัดแปลงมาจากหนังสือ  </w:t>
      </w:r>
      <w:r w:rsidRPr="00963DE5">
        <w:rPr>
          <w:rFonts w:cs="Tahoma"/>
          <w:color w:val="363435"/>
          <w:sz w:val="21"/>
          <w:szCs w:val="21"/>
        </w:rPr>
        <w:t xml:space="preserve">Zarqání, </w:t>
      </w:r>
      <w:r w:rsidRPr="00963DE5">
        <w:rPr>
          <w:rFonts w:cs="Tahoma"/>
          <w:i/>
          <w:iCs/>
          <w:color w:val="363435"/>
          <w:sz w:val="21"/>
          <w:szCs w:val="21"/>
        </w:rPr>
        <w:t>Badáyi‘u’-Á</w:t>
      </w:r>
      <w:r w:rsidRPr="00963DE5">
        <w:rPr>
          <w:rFonts w:cs="Tahoma"/>
          <w:i/>
          <w:iCs/>
          <w:color w:val="363435"/>
          <w:sz w:val="21"/>
          <w:szCs w:val="21"/>
          <w:u w:val="single"/>
        </w:rPr>
        <w:t>th</w:t>
      </w:r>
      <w:r w:rsidRPr="00963DE5">
        <w:rPr>
          <w:rFonts w:cs="Tahoma"/>
          <w:i/>
          <w:iCs/>
          <w:color w:val="363435"/>
          <w:sz w:val="21"/>
          <w:szCs w:val="21"/>
        </w:rPr>
        <w:t>ár</w:t>
      </w:r>
      <w:r w:rsidRPr="00963DE5">
        <w:rPr>
          <w:rFonts w:cs="Tahoma"/>
          <w:sz w:val="21"/>
          <w:szCs w:val="21"/>
          <w:cs/>
          <w:lang w:bidi="th-TH"/>
        </w:rPr>
        <w:t xml:space="preserve"> เล่มที่ </w:t>
      </w:r>
      <w:r w:rsidRPr="00963DE5">
        <w:rPr>
          <w:rFonts w:cs="Tahoma"/>
          <w:sz w:val="21"/>
          <w:szCs w:val="21"/>
        </w:rPr>
        <w:t xml:space="preserve">2 </w:t>
      </w:r>
      <w:r w:rsidRPr="00963DE5">
        <w:rPr>
          <w:rFonts w:cs="Tahoma"/>
          <w:sz w:val="21"/>
          <w:szCs w:val="21"/>
          <w:cs/>
          <w:lang w:bidi="th-TH"/>
        </w:rPr>
        <w:t xml:space="preserve">หน้า </w:t>
      </w:r>
      <w:r w:rsidRPr="00963DE5">
        <w:rPr>
          <w:rFonts w:cs="Tahoma"/>
          <w:sz w:val="21"/>
          <w:szCs w:val="21"/>
        </w:rPr>
        <w:t>149-50</w:t>
      </w:r>
    </w:p>
  </w:footnote>
  <w:footnote w:id="273">
    <w:p w14:paraId="7371B9B9" w14:textId="43F5A920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  <w:lang w:val="en-GB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 xml:space="preserve">พระอับดุลบาฮา จากหนังสือ  </w:t>
      </w:r>
      <w:r w:rsidR="00AF08CB" w:rsidRPr="00963DE5">
        <w:rPr>
          <w:rFonts w:cs="Tahoma"/>
          <w:i/>
          <w:iCs/>
          <w:sz w:val="21"/>
          <w:szCs w:val="21"/>
        </w:rPr>
        <w:t>Promulgation</w:t>
      </w:r>
      <w:r w:rsidRPr="00963DE5">
        <w:rPr>
          <w:rFonts w:cs="Tahoma"/>
          <w:sz w:val="21"/>
          <w:szCs w:val="21"/>
        </w:rPr>
        <w:t xml:space="preserve"> </w:t>
      </w:r>
      <w:r w:rsidRPr="00963DE5">
        <w:rPr>
          <w:rFonts w:cs="Tahoma"/>
          <w:sz w:val="21"/>
          <w:szCs w:val="21"/>
          <w:cs/>
          <w:lang w:bidi="th-TH"/>
        </w:rPr>
        <w:t xml:space="preserve">หน้า </w:t>
      </w:r>
      <w:r w:rsidRPr="00963DE5">
        <w:rPr>
          <w:rFonts w:cs="Tahoma"/>
          <w:sz w:val="21"/>
          <w:szCs w:val="21"/>
        </w:rPr>
        <w:t>129</w:t>
      </w:r>
    </w:p>
  </w:footnote>
  <w:footnote w:id="274">
    <w:p w14:paraId="22E2734F" w14:textId="0110216C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  <w:lang w:val="en-GB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 xml:space="preserve">แปลและดัดแปลงมาจาก พระอับดุลบาฮา จากหนังสือ </w:t>
      </w:r>
      <w:r w:rsidRPr="00963DE5">
        <w:rPr>
          <w:rFonts w:cs="Tahoma"/>
          <w:i/>
          <w:iCs/>
          <w:color w:val="363435"/>
          <w:sz w:val="21"/>
          <w:szCs w:val="21"/>
          <w:u w:val="single"/>
        </w:rPr>
        <w:t>Kh</w:t>
      </w:r>
      <w:r w:rsidRPr="00963DE5">
        <w:rPr>
          <w:rFonts w:cs="Tahoma"/>
          <w:i/>
          <w:iCs/>
          <w:color w:val="363435"/>
          <w:sz w:val="21"/>
          <w:szCs w:val="21"/>
        </w:rPr>
        <w:t>iṭábát-i-‘Abdu’l-Bahá</w:t>
      </w:r>
      <w:r w:rsidRPr="00963DE5">
        <w:rPr>
          <w:rFonts w:cs="Tahoma"/>
          <w:sz w:val="21"/>
          <w:szCs w:val="21"/>
          <w:cs/>
          <w:lang w:bidi="th-TH"/>
        </w:rPr>
        <w:t xml:space="preserve"> หน้า </w:t>
      </w:r>
      <w:r w:rsidRPr="00963DE5">
        <w:rPr>
          <w:rFonts w:cs="Tahoma"/>
          <w:sz w:val="21"/>
          <w:szCs w:val="21"/>
        </w:rPr>
        <w:t>712</w:t>
      </w:r>
    </w:p>
  </w:footnote>
  <w:footnote w:id="275">
    <w:p w14:paraId="2F57BE49" w14:textId="1CBD2955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  <w:lang w:val="en-GB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 xml:space="preserve">พระบาฮาอุลลาห์ จากหนังสือ </w:t>
      </w:r>
      <w:r w:rsidRPr="00963DE5">
        <w:rPr>
          <w:rFonts w:cs="Tahoma"/>
          <w:i/>
          <w:iCs/>
          <w:sz w:val="21"/>
          <w:szCs w:val="21"/>
        </w:rPr>
        <w:t>Epistle to the Son of the Wolf</w:t>
      </w:r>
      <w:r w:rsidRPr="00963DE5">
        <w:rPr>
          <w:rFonts w:cs="Tahoma"/>
          <w:sz w:val="21"/>
          <w:szCs w:val="21"/>
        </w:rPr>
        <w:t xml:space="preserve"> </w:t>
      </w:r>
      <w:r w:rsidRPr="00963DE5">
        <w:rPr>
          <w:rFonts w:cs="Tahoma"/>
          <w:sz w:val="21"/>
          <w:szCs w:val="21"/>
          <w:cs/>
          <w:lang w:bidi="th-TH"/>
        </w:rPr>
        <w:t xml:space="preserve">หน้า </w:t>
      </w:r>
      <w:r w:rsidRPr="00963DE5">
        <w:rPr>
          <w:rFonts w:cs="Tahoma"/>
          <w:sz w:val="21"/>
          <w:szCs w:val="21"/>
        </w:rPr>
        <w:t>61</w:t>
      </w:r>
    </w:p>
  </w:footnote>
  <w:footnote w:id="276">
    <w:p w14:paraId="7027CA51" w14:textId="0D45E1BF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  <w:lang w:val="en-GB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>โซหราบ</w:t>
      </w:r>
      <w:r w:rsidRPr="00963DE5">
        <w:rPr>
          <w:rFonts w:cs="Tahoma"/>
          <w:sz w:val="21"/>
          <w:szCs w:val="21"/>
        </w:rPr>
        <w:t xml:space="preserve">, </w:t>
      </w:r>
      <w:r w:rsidRPr="00963DE5">
        <w:rPr>
          <w:rFonts w:cs="Tahoma"/>
          <w:sz w:val="21"/>
          <w:szCs w:val="21"/>
          <w:cs/>
          <w:lang w:bidi="th-TH"/>
        </w:rPr>
        <w:t xml:space="preserve">จากหนังสือ พระอับดุลบาฮาในอิยิปต์ หน้า </w:t>
      </w:r>
      <w:r w:rsidRPr="00963DE5">
        <w:rPr>
          <w:rFonts w:cs="Tahoma"/>
          <w:sz w:val="21"/>
          <w:szCs w:val="21"/>
        </w:rPr>
        <w:t>312-13</w:t>
      </w:r>
    </w:p>
  </w:footnote>
  <w:footnote w:id="277">
    <w:p w14:paraId="577C95DF" w14:textId="35CBE047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  <w:lang w:val="en-GB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 xml:space="preserve">พระบาฮาอุลลาห์  จากหนังสือ </w:t>
      </w:r>
      <w:r w:rsidR="002A0277" w:rsidRPr="00963DE5">
        <w:rPr>
          <w:rFonts w:cs="Tahoma"/>
          <w:i/>
          <w:iCs/>
          <w:sz w:val="21"/>
          <w:szCs w:val="21"/>
        </w:rPr>
        <w:t>Gleanings</w:t>
      </w:r>
      <w:r w:rsidRPr="00963DE5">
        <w:rPr>
          <w:rFonts w:cs="Tahoma"/>
          <w:sz w:val="21"/>
          <w:szCs w:val="21"/>
        </w:rPr>
        <w:t xml:space="preserve"> </w:t>
      </w:r>
      <w:r w:rsidRPr="00963DE5">
        <w:rPr>
          <w:rFonts w:cs="Tahoma"/>
          <w:sz w:val="21"/>
          <w:szCs w:val="21"/>
          <w:cs/>
          <w:lang w:bidi="th-TH"/>
        </w:rPr>
        <w:t xml:space="preserve">หน้า </w:t>
      </w:r>
      <w:r w:rsidRPr="00963DE5">
        <w:rPr>
          <w:rFonts w:cs="Tahoma"/>
          <w:sz w:val="21"/>
          <w:szCs w:val="21"/>
        </w:rPr>
        <w:t>213</w:t>
      </w:r>
    </w:p>
  </w:footnote>
  <w:footnote w:id="278">
    <w:p w14:paraId="7C2DED9B" w14:textId="18A3DEB8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  <w:lang w:val="en-GB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 xml:space="preserve">พระอับดุลบาฮา จากหนังสือ </w:t>
      </w:r>
      <w:r w:rsidRPr="00963DE5">
        <w:rPr>
          <w:rFonts w:cs="Tahoma"/>
          <w:i/>
          <w:iCs/>
          <w:sz w:val="21"/>
          <w:szCs w:val="21"/>
        </w:rPr>
        <w:t>Memorials of the Faithful</w:t>
      </w:r>
      <w:r w:rsidRPr="00963DE5">
        <w:rPr>
          <w:rFonts w:cs="Tahoma"/>
          <w:sz w:val="21"/>
          <w:szCs w:val="21"/>
        </w:rPr>
        <w:t xml:space="preserve"> </w:t>
      </w:r>
      <w:r w:rsidRPr="00963DE5">
        <w:rPr>
          <w:rFonts w:cs="Tahoma"/>
          <w:sz w:val="21"/>
          <w:szCs w:val="21"/>
          <w:cs/>
          <w:lang w:bidi="th-TH"/>
        </w:rPr>
        <w:t xml:space="preserve">หน้า </w:t>
      </w:r>
      <w:r w:rsidRPr="00963DE5">
        <w:rPr>
          <w:rFonts w:cs="Tahoma"/>
          <w:sz w:val="21"/>
          <w:szCs w:val="21"/>
        </w:rPr>
        <w:t>67-9</w:t>
      </w:r>
    </w:p>
  </w:footnote>
  <w:footnote w:id="279">
    <w:p w14:paraId="08805972" w14:textId="6ABE5B42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  <w:lang w:val="en-GB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 xml:space="preserve">พระอับดุลบาฮา จากหนังสือ </w:t>
      </w:r>
      <w:r w:rsidR="00EE0F56" w:rsidRPr="00963DE5">
        <w:rPr>
          <w:rFonts w:cs="Tahoma"/>
          <w:i/>
          <w:iCs/>
          <w:sz w:val="21"/>
          <w:szCs w:val="21"/>
        </w:rPr>
        <w:t>Selections</w:t>
      </w:r>
      <w:r w:rsidRPr="00963DE5">
        <w:rPr>
          <w:rFonts w:cs="Tahoma"/>
          <w:sz w:val="21"/>
          <w:szCs w:val="21"/>
        </w:rPr>
        <w:t xml:space="preserve"> </w:t>
      </w:r>
      <w:r w:rsidRPr="00963DE5">
        <w:rPr>
          <w:rFonts w:cs="Tahoma"/>
          <w:sz w:val="21"/>
          <w:szCs w:val="21"/>
          <w:cs/>
          <w:lang w:bidi="th-TH"/>
        </w:rPr>
        <w:t xml:space="preserve">หน้า </w:t>
      </w:r>
      <w:r w:rsidRPr="00963DE5">
        <w:rPr>
          <w:rFonts w:cs="Tahoma"/>
          <w:sz w:val="21"/>
          <w:szCs w:val="21"/>
        </w:rPr>
        <w:t>198-9</w:t>
      </w:r>
    </w:p>
  </w:footnote>
  <w:footnote w:id="280">
    <w:p w14:paraId="393E8AB0" w14:textId="7EE1A727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  <w:lang w:val="en-GB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 xml:space="preserve">แปลและดัดแปลงมาจากหนังสือ </w:t>
      </w:r>
      <w:r w:rsidR="00314329" w:rsidRPr="00963DE5">
        <w:rPr>
          <w:rFonts w:cs="Tahoma"/>
          <w:i/>
          <w:iCs/>
          <w:sz w:val="21"/>
          <w:szCs w:val="21"/>
        </w:rPr>
        <w:t xml:space="preserve">Star of the </w:t>
      </w:r>
      <w:r w:rsidR="00F32CE8" w:rsidRPr="00963DE5">
        <w:rPr>
          <w:rFonts w:cs="Tahoma"/>
          <w:i/>
          <w:iCs/>
          <w:sz w:val="21"/>
          <w:szCs w:val="21"/>
        </w:rPr>
        <w:t xml:space="preserve">West </w:t>
      </w:r>
      <w:r w:rsidRPr="00963DE5">
        <w:rPr>
          <w:rFonts w:cs="Tahoma"/>
          <w:sz w:val="21"/>
          <w:szCs w:val="21"/>
          <w:cs/>
          <w:lang w:bidi="th-TH"/>
        </w:rPr>
        <w:t xml:space="preserve">เล่มที่  </w:t>
      </w:r>
      <w:r w:rsidRPr="00963DE5">
        <w:rPr>
          <w:rFonts w:cs="Tahoma"/>
          <w:sz w:val="21"/>
          <w:szCs w:val="21"/>
        </w:rPr>
        <w:t xml:space="preserve">9 </w:t>
      </w:r>
      <w:r w:rsidRPr="00963DE5">
        <w:rPr>
          <w:rFonts w:cs="Tahoma"/>
          <w:sz w:val="21"/>
          <w:szCs w:val="21"/>
          <w:cs/>
          <w:lang w:bidi="th-TH"/>
        </w:rPr>
        <w:t xml:space="preserve">หมายเลข </w:t>
      </w:r>
      <w:r w:rsidRPr="00963DE5">
        <w:rPr>
          <w:rFonts w:cs="Tahoma"/>
          <w:sz w:val="21"/>
          <w:szCs w:val="21"/>
        </w:rPr>
        <w:t xml:space="preserve">18  </w:t>
      </w:r>
      <w:r w:rsidRPr="00963DE5">
        <w:rPr>
          <w:rFonts w:cs="Tahoma"/>
          <w:sz w:val="21"/>
          <w:szCs w:val="21"/>
          <w:cs/>
          <w:lang w:bidi="th-TH"/>
        </w:rPr>
        <w:t xml:space="preserve">หน้า </w:t>
      </w:r>
      <w:r w:rsidRPr="00963DE5">
        <w:rPr>
          <w:rFonts w:cs="Tahoma"/>
          <w:sz w:val="21"/>
          <w:szCs w:val="21"/>
        </w:rPr>
        <w:t>208</w:t>
      </w:r>
    </w:p>
  </w:footnote>
  <w:footnote w:id="281">
    <w:p w14:paraId="3ED1E244" w14:textId="51077D83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  <w:lang w:val="en-GB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 xml:space="preserve">พระบาฮาอุลลาห์  จากหนังสือ </w:t>
      </w:r>
      <w:r w:rsidR="002A0277" w:rsidRPr="00963DE5">
        <w:rPr>
          <w:rFonts w:cs="Tahoma"/>
          <w:i/>
          <w:iCs/>
          <w:sz w:val="21"/>
          <w:szCs w:val="21"/>
        </w:rPr>
        <w:t>Gleanings</w:t>
      </w:r>
      <w:r w:rsidRPr="00963DE5">
        <w:rPr>
          <w:rFonts w:cs="Tahoma"/>
          <w:sz w:val="21"/>
          <w:szCs w:val="21"/>
        </w:rPr>
        <w:t xml:space="preserve"> </w:t>
      </w:r>
      <w:r w:rsidRPr="00963DE5">
        <w:rPr>
          <w:rFonts w:cs="Tahoma"/>
          <w:sz w:val="21"/>
          <w:szCs w:val="21"/>
          <w:cs/>
          <w:lang w:bidi="th-TH"/>
        </w:rPr>
        <w:t xml:space="preserve">หน้า </w:t>
      </w:r>
      <w:r w:rsidRPr="00963DE5">
        <w:rPr>
          <w:rFonts w:cs="Tahoma"/>
          <w:sz w:val="21"/>
          <w:szCs w:val="21"/>
        </w:rPr>
        <w:t>56-7</w:t>
      </w:r>
    </w:p>
  </w:footnote>
  <w:footnote w:id="282">
    <w:p w14:paraId="244D0CFB" w14:textId="5C20D75D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  <w:lang w:val="en-GB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 xml:space="preserve">พระอับดุลบาฮา จากหนังสือ </w:t>
      </w:r>
      <w:r w:rsidRPr="00963DE5">
        <w:rPr>
          <w:rFonts w:cs="Tahoma"/>
          <w:i/>
          <w:iCs/>
          <w:sz w:val="21"/>
          <w:szCs w:val="21"/>
        </w:rPr>
        <w:t>Paris Talks</w:t>
      </w:r>
      <w:r w:rsidRPr="00963DE5">
        <w:rPr>
          <w:rFonts w:cs="Tahoma"/>
          <w:sz w:val="21"/>
          <w:szCs w:val="21"/>
        </w:rPr>
        <w:t xml:space="preserve"> </w:t>
      </w:r>
      <w:r w:rsidRPr="00963DE5">
        <w:rPr>
          <w:rFonts w:cs="Tahoma"/>
          <w:sz w:val="21"/>
          <w:szCs w:val="21"/>
          <w:cs/>
          <w:lang w:bidi="th-TH"/>
        </w:rPr>
        <w:t xml:space="preserve">หน้า </w:t>
      </w:r>
      <w:r w:rsidRPr="00963DE5">
        <w:rPr>
          <w:rFonts w:cs="Tahoma"/>
          <w:sz w:val="21"/>
          <w:szCs w:val="21"/>
        </w:rPr>
        <w:t>46</w:t>
      </w:r>
    </w:p>
  </w:footnote>
  <w:footnote w:id="283">
    <w:p w14:paraId="1D0280BF" w14:textId="61727478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  <w:lang w:val="en-GB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 xml:space="preserve">พระอับดุลบาฮา จากหนังสือ  </w:t>
      </w:r>
      <w:r w:rsidR="00AF08CB" w:rsidRPr="00963DE5">
        <w:rPr>
          <w:rFonts w:cs="Tahoma"/>
          <w:i/>
          <w:iCs/>
          <w:sz w:val="21"/>
          <w:szCs w:val="21"/>
        </w:rPr>
        <w:t>Promulgation</w:t>
      </w:r>
      <w:r w:rsidRPr="00963DE5">
        <w:rPr>
          <w:rFonts w:cs="Tahoma"/>
          <w:sz w:val="21"/>
          <w:szCs w:val="21"/>
        </w:rPr>
        <w:t xml:space="preserve"> </w:t>
      </w:r>
      <w:r w:rsidRPr="00963DE5">
        <w:rPr>
          <w:rFonts w:cs="Tahoma"/>
          <w:sz w:val="21"/>
          <w:szCs w:val="21"/>
          <w:cs/>
          <w:lang w:bidi="th-TH"/>
        </w:rPr>
        <w:t xml:space="preserve">หน้า </w:t>
      </w:r>
      <w:r w:rsidRPr="00963DE5">
        <w:rPr>
          <w:rFonts w:cs="Tahoma"/>
          <w:sz w:val="21"/>
          <w:szCs w:val="21"/>
        </w:rPr>
        <w:t>142</w:t>
      </w:r>
    </w:p>
  </w:footnote>
  <w:footnote w:id="284">
    <w:p w14:paraId="086EA566" w14:textId="12FBFF62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  <w:lang w:val="en-GB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 xml:space="preserve">แปลและดัดแปลงมาจากหนังสือ </w:t>
      </w:r>
      <w:r w:rsidRPr="00963DE5">
        <w:rPr>
          <w:rFonts w:cs="Tahoma"/>
          <w:color w:val="363435"/>
          <w:sz w:val="21"/>
          <w:szCs w:val="21"/>
        </w:rPr>
        <w:t xml:space="preserve">Mu’ayyad, </w:t>
      </w:r>
      <w:r w:rsidR="00EE0F56" w:rsidRPr="00963DE5">
        <w:rPr>
          <w:rFonts w:cs="Tahoma"/>
          <w:i/>
          <w:iCs/>
          <w:color w:val="363435"/>
          <w:sz w:val="21"/>
          <w:szCs w:val="21"/>
          <w:u w:val="single"/>
        </w:rPr>
        <w:t>Kh</w:t>
      </w:r>
      <w:r w:rsidR="00EE0F56" w:rsidRPr="00963DE5">
        <w:rPr>
          <w:rFonts w:cs="Tahoma"/>
          <w:i/>
          <w:iCs/>
          <w:color w:val="363435"/>
          <w:sz w:val="21"/>
          <w:szCs w:val="21"/>
        </w:rPr>
        <w:t>áṭirát-i-Ḥabíb</w:t>
      </w:r>
      <w:r w:rsidR="00EE0F56" w:rsidRPr="00963DE5">
        <w:rPr>
          <w:rFonts w:cs="Tahoma"/>
          <w:sz w:val="21"/>
          <w:szCs w:val="21"/>
          <w:cs/>
          <w:lang w:bidi="th-TH"/>
        </w:rPr>
        <w:t xml:space="preserve"> </w:t>
      </w:r>
      <w:r w:rsidRPr="00963DE5">
        <w:rPr>
          <w:rFonts w:cs="Tahoma"/>
          <w:sz w:val="21"/>
          <w:szCs w:val="21"/>
          <w:cs/>
          <w:lang w:bidi="th-TH"/>
        </w:rPr>
        <w:t xml:space="preserve">เล่มที่ </w:t>
      </w:r>
      <w:r w:rsidRPr="00963DE5">
        <w:rPr>
          <w:rFonts w:cs="Tahoma"/>
          <w:sz w:val="21"/>
          <w:szCs w:val="21"/>
        </w:rPr>
        <w:t xml:space="preserve">1 </w:t>
      </w:r>
      <w:r w:rsidRPr="00963DE5">
        <w:rPr>
          <w:rFonts w:cs="Tahoma"/>
          <w:sz w:val="21"/>
          <w:szCs w:val="21"/>
          <w:cs/>
          <w:lang w:bidi="th-TH"/>
        </w:rPr>
        <w:t xml:space="preserve">หน้า </w:t>
      </w:r>
      <w:r w:rsidRPr="00963DE5">
        <w:rPr>
          <w:rFonts w:cs="Tahoma"/>
          <w:sz w:val="21"/>
          <w:szCs w:val="21"/>
        </w:rPr>
        <w:t>11</w:t>
      </w:r>
    </w:p>
  </w:footnote>
  <w:footnote w:id="285">
    <w:p w14:paraId="39D6B78A" w14:textId="2C68099E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  <w:lang w:val="en-GB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 xml:space="preserve">พระอับดุลบาฮา </w:t>
      </w:r>
      <w:r w:rsidR="00314329" w:rsidRPr="00963DE5">
        <w:rPr>
          <w:rFonts w:cs="Tahoma"/>
          <w:i/>
          <w:iCs/>
          <w:sz w:val="21"/>
          <w:szCs w:val="21"/>
        </w:rPr>
        <w:t>Tablets</w:t>
      </w:r>
      <w:r w:rsidRPr="00963DE5">
        <w:rPr>
          <w:rFonts w:cs="Tahoma"/>
          <w:sz w:val="21"/>
          <w:szCs w:val="21"/>
        </w:rPr>
        <w:t xml:space="preserve"> </w:t>
      </w:r>
      <w:r w:rsidRPr="00963DE5">
        <w:rPr>
          <w:rFonts w:cs="Tahoma"/>
          <w:sz w:val="21"/>
          <w:szCs w:val="21"/>
          <w:cs/>
          <w:lang w:bidi="th-TH"/>
        </w:rPr>
        <w:t xml:space="preserve">เล่มที่ </w:t>
      </w:r>
      <w:r w:rsidRPr="00963DE5">
        <w:rPr>
          <w:rFonts w:cs="Tahoma"/>
          <w:sz w:val="21"/>
          <w:szCs w:val="21"/>
        </w:rPr>
        <w:t xml:space="preserve">2 </w:t>
      </w:r>
      <w:r w:rsidRPr="00963DE5">
        <w:rPr>
          <w:rFonts w:cs="Tahoma"/>
          <w:sz w:val="21"/>
          <w:szCs w:val="21"/>
          <w:cs/>
          <w:lang w:bidi="th-TH"/>
        </w:rPr>
        <w:t xml:space="preserve">หน้า </w:t>
      </w:r>
      <w:r w:rsidRPr="00963DE5">
        <w:rPr>
          <w:rFonts w:cs="Tahoma"/>
          <w:sz w:val="21"/>
          <w:szCs w:val="21"/>
        </w:rPr>
        <w:t>423</w:t>
      </w:r>
    </w:p>
  </w:footnote>
  <w:footnote w:id="286">
    <w:p w14:paraId="6E56DA71" w14:textId="0DDF40CF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  <w:lang w:val="en-GB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 xml:space="preserve">แปลและดัดแปลงมาจากหนังสือ </w:t>
      </w:r>
      <w:r w:rsidR="00314329" w:rsidRPr="00963DE5">
        <w:rPr>
          <w:rFonts w:cs="Tahoma"/>
          <w:i/>
          <w:iCs/>
          <w:sz w:val="21"/>
          <w:szCs w:val="21"/>
        </w:rPr>
        <w:t xml:space="preserve">Star of the </w:t>
      </w:r>
      <w:r w:rsidR="00F32CE8" w:rsidRPr="00963DE5">
        <w:rPr>
          <w:rFonts w:cs="Tahoma"/>
          <w:i/>
          <w:iCs/>
          <w:sz w:val="21"/>
          <w:szCs w:val="21"/>
        </w:rPr>
        <w:t xml:space="preserve">West </w:t>
      </w:r>
      <w:r w:rsidRPr="00963DE5">
        <w:rPr>
          <w:rFonts w:cs="Tahoma"/>
          <w:sz w:val="21"/>
          <w:szCs w:val="21"/>
          <w:cs/>
          <w:lang w:bidi="th-TH"/>
        </w:rPr>
        <w:t xml:space="preserve">เล่มที่  </w:t>
      </w:r>
      <w:r w:rsidRPr="00963DE5">
        <w:rPr>
          <w:rFonts w:cs="Tahoma"/>
          <w:sz w:val="21"/>
          <w:szCs w:val="21"/>
        </w:rPr>
        <w:t xml:space="preserve">4 </w:t>
      </w:r>
      <w:r w:rsidRPr="00963DE5">
        <w:rPr>
          <w:rFonts w:cs="Tahoma"/>
          <w:sz w:val="21"/>
          <w:szCs w:val="21"/>
          <w:cs/>
          <w:lang w:bidi="th-TH"/>
        </w:rPr>
        <w:t xml:space="preserve">หมายเลข </w:t>
      </w:r>
      <w:r w:rsidRPr="00963DE5">
        <w:rPr>
          <w:rFonts w:cs="Tahoma"/>
          <w:sz w:val="21"/>
          <w:szCs w:val="21"/>
        </w:rPr>
        <w:t xml:space="preserve">6  </w:t>
      </w:r>
      <w:r w:rsidRPr="00963DE5">
        <w:rPr>
          <w:rFonts w:cs="Tahoma"/>
          <w:sz w:val="21"/>
          <w:szCs w:val="21"/>
          <w:cs/>
          <w:lang w:bidi="th-TH"/>
        </w:rPr>
        <w:t xml:space="preserve">หน้า </w:t>
      </w:r>
      <w:r w:rsidRPr="00963DE5">
        <w:rPr>
          <w:rFonts w:cs="Tahoma"/>
          <w:sz w:val="21"/>
          <w:szCs w:val="21"/>
        </w:rPr>
        <w:t>105</w:t>
      </w:r>
    </w:p>
  </w:footnote>
  <w:footnote w:id="287">
    <w:p w14:paraId="06EF0E1B" w14:textId="10AB5065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  <w:lang w:val="en-GB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 xml:space="preserve">พระบ๊อบ จากหนังสือ </w:t>
      </w:r>
      <w:r w:rsidR="00EE0F56" w:rsidRPr="00963DE5">
        <w:rPr>
          <w:rFonts w:cs="Tahoma"/>
          <w:i/>
          <w:iCs/>
          <w:sz w:val="21"/>
          <w:szCs w:val="21"/>
        </w:rPr>
        <w:t>Selections</w:t>
      </w:r>
      <w:r w:rsidRPr="00963DE5">
        <w:rPr>
          <w:rFonts w:cs="Tahoma"/>
          <w:sz w:val="21"/>
          <w:szCs w:val="21"/>
        </w:rPr>
        <w:t xml:space="preserve"> </w:t>
      </w:r>
      <w:r w:rsidRPr="00963DE5">
        <w:rPr>
          <w:rFonts w:cs="Tahoma"/>
          <w:sz w:val="21"/>
          <w:szCs w:val="21"/>
          <w:cs/>
          <w:lang w:bidi="th-TH"/>
        </w:rPr>
        <w:t xml:space="preserve">หน้า </w:t>
      </w:r>
      <w:r w:rsidRPr="00963DE5">
        <w:rPr>
          <w:rFonts w:cs="Tahoma"/>
          <w:sz w:val="21"/>
          <w:szCs w:val="21"/>
        </w:rPr>
        <w:t>69</w:t>
      </w:r>
    </w:p>
  </w:footnote>
  <w:footnote w:id="288">
    <w:p w14:paraId="3A238C03" w14:textId="7148CF55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  <w:lang w:val="en-GB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 xml:space="preserve">แปลและดัดแปลงมาจากหนังสือ </w:t>
      </w:r>
      <w:r w:rsidR="00314329" w:rsidRPr="00963DE5">
        <w:rPr>
          <w:rFonts w:cs="Tahoma"/>
          <w:i/>
          <w:iCs/>
          <w:sz w:val="21"/>
          <w:szCs w:val="21"/>
        </w:rPr>
        <w:t xml:space="preserve">Star of the </w:t>
      </w:r>
      <w:r w:rsidR="00F32CE8" w:rsidRPr="00963DE5">
        <w:rPr>
          <w:rFonts w:cs="Tahoma"/>
          <w:i/>
          <w:iCs/>
          <w:sz w:val="21"/>
          <w:szCs w:val="21"/>
        </w:rPr>
        <w:t xml:space="preserve">West </w:t>
      </w:r>
      <w:r w:rsidRPr="00963DE5">
        <w:rPr>
          <w:rFonts w:cs="Tahoma"/>
          <w:sz w:val="21"/>
          <w:szCs w:val="21"/>
          <w:cs/>
          <w:lang w:bidi="th-TH"/>
        </w:rPr>
        <w:t xml:space="preserve">เล่มที่  </w:t>
      </w:r>
      <w:r w:rsidRPr="00963DE5">
        <w:rPr>
          <w:rFonts w:cs="Tahoma"/>
          <w:sz w:val="21"/>
          <w:szCs w:val="21"/>
        </w:rPr>
        <w:t xml:space="preserve">9 </w:t>
      </w:r>
      <w:r w:rsidRPr="00963DE5">
        <w:rPr>
          <w:rFonts w:cs="Tahoma"/>
          <w:sz w:val="21"/>
          <w:szCs w:val="21"/>
          <w:cs/>
          <w:lang w:bidi="th-TH"/>
        </w:rPr>
        <w:t xml:space="preserve">หมายเลข </w:t>
      </w:r>
      <w:r w:rsidRPr="00963DE5">
        <w:rPr>
          <w:rFonts w:cs="Tahoma"/>
          <w:sz w:val="21"/>
          <w:szCs w:val="21"/>
        </w:rPr>
        <w:t xml:space="preserve">2  </w:t>
      </w:r>
      <w:r w:rsidRPr="00963DE5">
        <w:rPr>
          <w:rFonts w:cs="Tahoma"/>
          <w:sz w:val="21"/>
          <w:szCs w:val="21"/>
          <w:cs/>
          <w:lang w:bidi="th-TH"/>
        </w:rPr>
        <w:t xml:space="preserve">หน้า </w:t>
      </w:r>
      <w:r w:rsidRPr="00963DE5">
        <w:rPr>
          <w:rFonts w:cs="Tahoma"/>
          <w:sz w:val="21"/>
          <w:szCs w:val="21"/>
        </w:rPr>
        <w:t>17</w:t>
      </w:r>
    </w:p>
  </w:footnote>
  <w:footnote w:id="289">
    <w:p w14:paraId="5E99E9B4" w14:textId="45716093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  <w:lang w:val="en-GB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 xml:space="preserve">พระอับดุลบาฮา </w:t>
      </w:r>
      <w:r w:rsidR="00314329" w:rsidRPr="00963DE5">
        <w:rPr>
          <w:rFonts w:cs="Tahoma"/>
          <w:i/>
          <w:iCs/>
          <w:sz w:val="21"/>
          <w:szCs w:val="21"/>
        </w:rPr>
        <w:t>Tablets</w:t>
      </w:r>
      <w:r w:rsidRPr="00963DE5">
        <w:rPr>
          <w:rFonts w:cs="Tahoma"/>
          <w:sz w:val="21"/>
          <w:szCs w:val="21"/>
        </w:rPr>
        <w:t xml:space="preserve"> </w:t>
      </w:r>
      <w:r w:rsidRPr="00963DE5">
        <w:rPr>
          <w:rFonts w:cs="Tahoma"/>
          <w:sz w:val="21"/>
          <w:szCs w:val="21"/>
          <w:cs/>
          <w:lang w:bidi="th-TH"/>
        </w:rPr>
        <w:t xml:space="preserve">เล่มที่ </w:t>
      </w:r>
      <w:r w:rsidRPr="00963DE5">
        <w:rPr>
          <w:rFonts w:cs="Tahoma"/>
          <w:sz w:val="21"/>
          <w:szCs w:val="21"/>
        </w:rPr>
        <w:t xml:space="preserve">1 </w:t>
      </w:r>
      <w:r w:rsidRPr="00963DE5">
        <w:rPr>
          <w:rFonts w:cs="Tahoma"/>
          <w:sz w:val="21"/>
          <w:szCs w:val="21"/>
          <w:cs/>
          <w:lang w:bidi="th-TH"/>
        </w:rPr>
        <w:t xml:space="preserve">หน้า </w:t>
      </w:r>
      <w:r w:rsidRPr="00963DE5">
        <w:rPr>
          <w:rFonts w:cs="Tahoma"/>
          <w:sz w:val="21"/>
          <w:szCs w:val="21"/>
        </w:rPr>
        <w:t>38</w:t>
      </w:r>
    </w:p>
  </w:footnote>
  <w:footnote w:id="290">
    <w:p w14:paraId="3C7768FA" w14:textId="6B6A8497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  <w:lang w:val="en-GB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>หน่วยเรียกระยะทาง ยาวประมาณสามถึงสีไมล์ เป็นระยะทางที่ล่อที่บรรทุกสิ่งของเต็มหลังสามารถเดินได้ในหนึ่งชั่วโมง</w:t>
      </w:r>
    </w:p>
  </w:footnote>
  <w:footnote w:id="291">
    <w:p w14:paraId="5CDB3387" w14:textId="663C2C6A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  <w:lang w:val="en-GB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 xml:space="preserve">แปลและดัดแปลงมาจากหนังสือ </w:t>
      </w:r>
      <w:r w:rsidR="00314329" w:rsidRPr="00963DE5">
        <w:rPr>
          <w:rFonts w:cs="Tahoma"/>
          <w:i/>
          <w:iCs/>
          <w:sz w:val="21"/>
          <w:szCs w:val="21"/>
        </w:rPr>
        <w:t xml:space="preserve">Star of the </w:t>
      </w:r>
      <w:r w:rsidR="00F32CE8" w:rsidRPr="00963DE5">
        <w:rPr>
          <w:rFonts w:cs="Tahoma"/>
          <w:i/>
          <w:iCs/>
          <w:sz w:val="21"/>
          <w:szCs w:val="21"/>
        </w:rPr>
        <w:t xml:space="preserve">West </w:t>
      </w:r>
      <w:r w:rsidRPr="00963DE5">
        <w:rPr>
          <w:rFonts w:cs="Tahoma"/>
          <w:sz w:val="21"/>
          <w:szCs w:val="21"/>
          <w:cs/>
          <w:lang w:bidi="th-TH"/>
        </w:rPr>
        <w:t xml:space="preserve">เล่มที่ </w:t>
      </w:r>
      <w:r w:rsidRPr="00963DE5">
        <w:rPr>
          <w:rFonts w:cs="Tahoma"/>
          <w:sz w:val="21"/>
          <w:szCs w:val="21"/>
        </w:rPr>
        <w:t xml:space="preserve">4 </w:t>
      </w:r>
      <w:r w:rsidRPr="00963DE5">
        <w:rPr>
          <w:rFonts w:cs="Tahoma"/>
          <w:sz w:val="21"/>
          <w:szCs w:val="21"/>
          <w:cs/>
          <w:lang w:bidi="th-TH"/>
        </w:rPr>
        <w:t xml:space="preserve">หมายเลข </w:t>
      </w:r>
      <w:r w:rsidRPr="00963DE5">
        <w:rPr>
          <w:rFonts w:cs="Tahoma"/>
          <w:sz w:val="21"/>
          <w:szCs w:val="21"/>
        </w:rPr>
        <w:t xml:space="preserve">6  </w:t>
      </w:r>
      <w:r w:rsidRPr="00963DE5">
        <w:rPr>
          <w:rFonts w:cs="Tahoma"/>
          <w:sz w:val="21"/>
          <w:szCs w:val="21"/>
          <w:cs/>
          <w:lang w:bidi="th-TH"/>
        </w:rPr>
        <w:t xml:space="preserve">หน้า </w:t>
      </w:r>
      <w:r w:rsidRPr="00963DE5">
        <w:rPr>
          <w:rFonts w:cs="Tahoma"/>
          <w:sz w:val="21"/>
          <w:szCs w:val="21"/>
        </w:rPr>
        <w:t>104</w:t>
      </w:r>
    </w:p>
  </w:footnote>
  <w:footnote w:id="292">
    <w:p w14:paraId="7488F5C6" w14:textId="42E169D1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  <w:lang w:val="en-GB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 xml:space="preserve">แปลและดัดแปลงมาจากหนังสือ </w:t>
      </w:r>
      <w:r w:rsidR="00314329" w:rsidRPr="00963DE5">
        <w:rPr>
          <w:rFonts w:cs="Tahoma"/>
          <w:i/>
          <w:iCs/>
          <w:sz w:val="21"/>
          <w:szCs w:val="21"/>
        </w:rPr>
        <w:t xml:space="preserve">Star of the </w:t>
      </w:r>
      <w:r w:rsidR="00F32CE8" w:rsidRPr="00963DE5">
        <w:rPr>
          <w:rFonts w:cs="Tahoma"/>
          <w:i/>
          <w:iCs/>
          <w:sz w:val="21"/>
          <w:szCs w:val="21"/>
        </w:rPr>
        <w:t xml:space="preserve">West </w:t>
      </w:r>
      <w:r w:rsidRPr="00963DE5">
        <w:rPr>
          <w:rFonts w:cs="Tahoma"/>
          <w:sz w:val="21"/>
          <w:szCs w:val="21"/>
          <w:cs/>
          <w:lang w:bidi="th-TH"/>
        </w:rPr>
        <w:t xml:space="preserve">เล่มที่ </w:t>
      </w:r>
      <w:r w:rsidRPr="00963DE5">
        <w:rPr>
          <w:rFonts w:cs="Tahoma"/>
          <w:sz w:val="21"/>
          <w:szCs w:val="21"/>
        </w:rPr>
        <w:t xml:space="preserve">4 </w:t>
      </w:r>
      <w:r w:rsidRPr="00963DE5">
        <w:rPr>
          <w:rFonts w:cs="Tahoma"/>
          <w:sz w:val="21"/>
          <w:szCs w:val="21"/>
          <w:cs/>
          <w:lang w:bidi="th-TH"/>
        </w:rPr>
        <w:t xml:space="preserve">หมายเลข </w:t>
      </w:r>
      <w:r w:rsidRPr="00963DE5">
        <w:rPr>
          <w:rFonts w:cs="Tahoma"/>
          <w:sz w:val="21"/>
          <w:szCs w:val="21"/>
        </w:rPr>
        <w:t xml:space="preserve">6  </w:t>
      </w:r>
      <w:r w:rsidRPr="00963DE5">
        <w:rPr>
          <w:rFonts w:cs="Tahoma"/>
          <w:sz w:val="21"/>
          <w:szCs w:val="21"/>
          <w:cs/>
          <w:lang w:bidi="th-TH"/>
        </w:rPr>
        <w:t xml:space="preserve">หน้า </w:t>
      </w:r>
      <w:r w:rsidRPr="00963DE5">
        <w:rPr>
          <w:rFonts w:cs="Tahoma"/>
          <w:sz w:val="21"/>
          <w:szCs w:val="21"/>
        </w:rPr>
        <w:t>104</w:t>
      </w:r>
    </w:p>
  </w:footnote>
  <w:footnote w:id="293">
    <w:p w14:paraId="0152012A" w14:textId="7F6529AC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  <w:lang w:val="en-GB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 xml:space="preserve">สาสน์ของพระบาฮาอุลลาห์ </w:t>
      </w:r>
      <w:r w:rsidR="00314329" w:rsidRPr="00963DE5">
        <w:rPr>
          <w:rFonts w:cs="Tahoma"/>
          <w:i/>
          <w:iCs/>
          <w:sz w:val="21"/>
          <w:szCs w:val="21"/>
        </w:rPr>
        <w:t>Tablets</w:t>
      </w:r>
      <w:r w:rsidRPr="00963DE5">
        <w:rPr>
          <w:rFonts w:cs="Tahoma"/>
          <w:sz w:val="21"/>
          <w:szCs w:val="21"/>
        </w:rPr>
        <w:t xml:space="preserve"> </w:t>
      </w:r>
      <w:r w:rsidRPr="00963DE5">
        <w:rPr>
          <w:rFonts w:cs="Tahoma"/>
          <w:sz w:val="21"/>
          <w:szCs w:val="21"/>
          <w:cs/>
          <w:lang w:bidi="th-TH"/>
        </w:rPr>
        <w:t xml:space="preserve">หน้า </w:t>
      </w:r>
      <w:r w:rsidRPr="00963DE5">
        <w:rPr>
          <w:rFonts w:cs="Tahoma"/>
          <w:sz w:val="21"/>
          <w:szCs w:val="21"/>
        </w:rPr>
        <w:t>139</w:t>
      </w:r>
    </w:p>
  </w:footnote>
  <w:footnote w:id="294">
    <w:p w14:paraId="5EF55864" w14:textId="5E0B108C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  <w:lang w:val="en-GB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 xml:space="preserve">แปลและดัดแปลงมาจากหนังสือ  </w:t>
      </w:r>
      <w:r w:rsidRPr="00963DE5">
        <w:rPr>
          <w:rFonts w:cs="Tahoma"/>
          <w:sz w:val="21"/>
          <w:szCs w:val="21"/>
        </w:rPr>
        <w:t xml:space="preserve">Mu’ayyad, </w:t>
      </w:r>
      <w:r w:rsidR="00EE0F56" w:rsidRPr="00963DE5">
        <w:rPr>
          <w:rFonts w:cs="Tahoma"/>
          <w:i/>
          <w:iCs/>
          <w:color w:val="363435"/>
          <w:sz w:val="21"/>
          <w:szCs w:val="21"/>
          <w:u w:val="single"/>
        </w:rPr>
        <w:t>Kh</w:t>
      </w:r>
      <w:r w:rsidR="00EE0F56" w:rsidRPr="00963DE5">
        <w:rPr>
          <w:rFonts w:cs="Tahoma"/>
          <w:i/>
          <w:iCs/>
          <w:color w:val="363435"/>
          <w:sz w:val="21"/>
          <w:szCs w:val="21"/>
        </w:rPr>
        <w:t>áṭirát-i-Ḥabíb</w:t>
      </w:r>
      <w:r w:rsidR="00EE0F56" w:rsidRPr="00963DE5">
        <w:rPr>
          <w:rFonts w:cs="Tahoma"/>
          <w:sz w:val="21"/>
          <w:szCs w:val="21"/>
          <w:cs/>
          <w:lang w:bidi="th-TH"/>
        </w:rPr>
        <w:t xml:space="preserve"> </w:t>
      </w:r>
      <w:r w:rsidRPr="00963DE5">
        <w:rPr>
          <w:rFonts w:cs="Tahoma"/>
          <w:sz w:val="21"/>
          <w:szCs w:val="21"/>
          <w:cs/>
          <w:lang w:bidi="th-TH"/>
        </w:rPr>
        <w:t xml:space="preserve">เล่มที่ </w:t>
      </w:r>
      <w:r w:rsidRPr="00963DE5">
        <w:rPr>
          <w:rFonts w:cs="Tahoma"/>
          <w:sz w:val="21"/>
          <w:szCs w:val="21"/>
        </w:rPr>
        <w:t xml:space="preserve">1 </w:t>
      </w:r>
      <w:r w:rsidRPr="00963DE5">
        <w:rPr>
          <w:rFonts w:cs="Tahoma"/>
          <w:sz w:val="21"/>
          <w:szCs w:val="21"/>
          <w:cs/>
          <w:lang w:bidi="th-TH"/>
        </w:rPr>
        <w:t xml:space="preserve">หน้า </w:t>
      </w:r>
      <w:r w:rsidRPr="00963DE5">
        <w:rPr>
          <w:rFonts w:cs="Tahoma"/>
          <w:sz w:val="21"/>
          <w:szCs w:val="21"/>
        </w:rPr>
        <w:t>225</w:t>
      </w:r>
    </w:p>
  </w:footnote>
  <w:footnote w:id="295">
    <w:p w14:paraId="45ADF1BA" w14:textId="351ED60D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  <w:lang w:val="en-GB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 xml:space="preserve">พระบาฮาอุลลาห์  จากหนังสือ </w:t>
      </w:r>
      <w:r w:rsidR="002A0277" w:rsidRPr="00963DE5">
        <w:rPr>
          <w:rFonts w:cs="Tahoma"/>
          <w:i/>
          <w:iCs/>
          <w:sz w:val="21"/>
          <w:szCs w:val="21"/>
        </w:rPr>
        <w:t>Gleanings</w:t>
      </w:r>
      <w:r w:rsidRPr="00963DE5">
        <w:rPr>
          <w:rFonts w:cs="Tahoma"/>
          <w:sz w:val="21"/>
          <w:szCs w:val="21"/>
        </w:rPr>
        <w:t xml:space="preserve"> </w:t>
      </w:r>
      <w:r w:rsidRPr="00963DE5">
        <w:rPr>
          <w:rFonts w:cs="Tahoma"/>
          <w:sz w:val="21"/>
          <w:szCs w:val="21"/>
          <w:cs/>
          <w:lang w:bidi="th-TH"/>
        </w:rPr>
        <w:t xml:space="preserve">หน้า </w:t>
      </w:r>
      <w:r w:rsidRPr="00963DE5">
        <w:rPr>
          <w:rFonts w:cs="Tahoma"/>
          <w:sz w:val="21"/>
          <w:szCs w:val="21"/>
        </w:rPr>
        <w:t>278</w:t>
      </w:r>
    </w:p>
  </w:footnote>
  <w:footnote w:id="296">
    <w:p w14:paraId="5BCB83A7" w14:textId="4CF8A24C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  <w:lang w:val="en-GB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 xml:space="preserve">แปลและดัดแปลงมาจากหนังสือ </w:t>
      </w:r>
      <w:r w:rsidR="00314329" w:rsidRPr="00963DE5">
        <w:rPr>
          <w:rFonts w:cs="Tahoma"/>
          <w:i/>
          <w:iCs/>
          <w:sz w:val="21"/>
          <w:szCs w:val="21"/>
        </w:rPr>
        <w:t xml:space="preserve">Star of the </w:t>
      </w:r>
      <w:r w:rsidR="00F32CE8" w:rsidRPr="00963DE5">
        <w:rPr>
          <w:rFonts w:cs="Tahoma"/>
          <w:i/>
          <w:iCs/>
          <w:sz w:val="21"/>
          <w:szCs w:val="21"/>
        </w:rPr>
        <w:t xml:space="preserve">West </w:t>
      </w:r>
      <w:r w:rsidRPr="00963DE5">
        <w:rPr>
          <w:rFonts w:cs="Tahoma"/>
          <w:sz w:val="21"/>
          <w:szCs w:val="21"/>
          <w:cs/>
          <w:lang w:bidi="th-TH"/>
        </w:rPr>
        <w:t xml:space="preserve">เล่มที่  </w:t>
      </w:r>
      <w:r w:rsidRPr="00963DE5">
        <w:rPr>
          <w:rFonts w:cs="Tahoma"/>
          <w:sz w:val="21"/>
          <w:szCs w:val="21"/>
        </w:rPr>
        <w:t xml:space="preserve">9 </w:t>
      </w:r>
      <w:r w:rsidRPr="00963DE5">
        <w:rPr>
          <w:rFonts w:cs="Tahoma"/>
          <w:sz w:val="21"/>
          <w:szCs w:val="21"/>
          <w:cs/>
          <w:lang w:bidi="th-TH"/>
        </w:rPr>
        <w:t xml:space="preserve">หมายเลข </w:t>
      </w:r>
      <w:r w:rsidRPr="00963DE5">
        <w:rPr>
          <w:rFonts w:cs="Tahoma"/>
          <w:sz w:val="21"/>
          <w:szCs w:val="21"/>
        </w:rPr>
        <w:t xml:space="preserve">3  </w:t>
      </w:r>
      <w:r w:rsidRPr="00963DE5">
        <w:rPr>
          <w:rFonts w:cs="Tahoma"/>
          <w:sz w:val="21"/>
          <w:szCs w:val="21"/>
          <w:cs/>
          <w:lang w:bidi="th-TH"/>
        </w:rPr>
        <w:t xml:space="preserve">หน้า </w:t>
      </w:r>
      <w:r w:rsidRPr="00963DE5">
        <w:rPr>
          <w:rFonts w:cs="Tahoma"/>
          <w:sz w:val="21"/>
          <w:szCs w:val="21"/>
        </w:rPr>
        <w:t>36</w:t>
      </w:r>
    </w:p>
  </w:footnote>
  <w:footnote w:id="297">
    <w:p w14:paraId="0C2589D1" w14:textId="1786E7F7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  <w:lang w:val="en-GB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 xml:space="preserve">พระอับดุลบาฮา จากหนังสือ  </w:t>
      </w:r>
      <w:r w:rsidR="00AF08CB" w:rsidRPr="00963DE5">
        <w:rPr>
          <w:rFonts w:cs="Tahoma"/>
          <w:i/>
          <w:iCs/>
          <w:sz w:val="21"/>
          <w:szCs w:val="21"/>
        </w:rPr>
        <w:t>Promulgation</w:t>
      </w:r>
      <w:r w:rsidRPr="00963DE5">
        <w:rPr>
          <w:rFonts w:cs="Tahoma"/>
          <w:sz w:val="21"/>
          <w:szCs w:val="21"/>
        </w:rPr>
        <w:t xml:space="preserve"> </w:t>
      </w:r>
      <w:r w:rsidRPr="00963DE5">
        <w:rPr>
          <w:rFonts w:cs="Tahoma"/>
          <w:sz w:val="21"/>
          <w:szCs w:val="21"/>
          <w:cs/>
          <w:lang w:bidi="th-TH"/>
        </w:rPr>
        <w:t xml:space="preserve">หน้า </w:t>
      </w:r>
      <w:r w:rsidRPr="00963DE5">
        <w:rPr>
          <w:rFonts w:cs="Tahoma"/>
          <w:sz w:val="21"/>
          <w:szCs w:val="21"/>
        </w:rPr>
        <w:t>249</w:t>
      </w:r>
    </w:p>
  </w:footnote>
  <w:footnote w:id="298">
    <w:p w14:paraId="2F509137" w14:textId="69C57D32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  <w:lang w:val="en-GB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 xml:space="preserve">จากหนังสือ </w:t>
      </w:r>
      <w:r w:rsidR="00314329" w:rsidRPr="00963DE5">
        <w:rPr>
          <w:rFonts w:cs="Tahoma"/>
          <w:i/>
          <w:iCs/>
          <w:sz w:val="21"/>
          <w:szCs w:val="21"/>
        </w:rPr>
        <w:t xml:space="preserve">Star of the </w:t>
      </w:r>
      <w:r w:rsidR="00F32CE8" w:rsidRPr="00963DE5">
        <w:rPr>
          <w:rFonts w:cs="Tahoma"/>
          <w:i/>
          <w:iCs/>
          <w:sz w:val="21"/>
          <w:szCs w:val="21"/>
        </w:rPr>
        <w:t xml:space="preserve">West </w:t>
      </w:r>
      <w:r w:rsidRPr="00963DE5">
        <w:rPr>
          <w:rFonts w:cs="Tahoma"/>
          <w:sz w:val="21"/>
          <w:szCs w:val="21"/>
          <w:cs/>
          <w:lang w:bidi="th-TH"/>
        </w:rPr>
        <w:t xml:space="preserve">เล่มที่ </w:t>
      </w:r>
      <w:r w:rsidRPr="00963DE5">
        <w:rPr>
          <w:rFonts w:cs="Tahoma"/>
          <w:sz w:val="21"/>
          <w:szCs w:val="21"/>
        </w:rPr>
        <w:t xml:space="preserve">3 </w:t>
      </w:r>
      <w:r w:rsidRPr="00963DE5">
        <w:rPr>
          <w:rFonts w:cs="Tahoma"/>
          <w:sz w:val="21"/>
          <w:szCs w:val="21"/>
          <w:cs/>
          <w:lang w:bidi="th-TH"/>
        </w:rPr>
        <w:t xml:space="preserve">หมายเลข </w:t>
      </w:r>
      <w:r w:rsidRPr="00963DE5">
        <w:rPr>
          <w:rFonts w:cs="Tahoma"/>
          <w:sz w:val="21"/>
          <w:szCs w:val="21"/>
        </w:rPr>
        <w:t xml:space="preserve">18 </w:t>
      </w:r>
      <w:r w:rsidRPr="00963DE5">
        <w:rPr>
          <w:rFonts w:cs="Tahoma"/>
          <w:sz w:val="21"/>
          <w:szCs w:val="21"/>
          <w:cs/>
          <w:lang w:bidi="th-TH"/>
        </w:rPr>
        <w:t xml:space="preserve">หน้า </w:t>
      </w:r>
      <w:r w:rsidRPr="00963DE5">
        <w:rPr>
          <w:rFonts w:cs="Tahoma"/>
          <w:sz w:val="21"/>
          <w:szCs w:val="21"/>
        </w:rPr>
        <w:t>7</w:t>
      </w:r>
    </w:p>
  </w:footnote>
  <w:footnote w:id="299">
    <w:p w14:paraId="4FD3A437" w14:textId="48881422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  <w:lang w:val="en-GB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 xml:space="preserve">พระอับดุลบาฮา จากหนังสือ  </w:t>
      </w:r>
      <w:r w:rsidR="00AF08CB" w:rsidRPr="00963DE5">
        <w:rPr>
          <w:rFonts w:cs="Tahoma"/>
          <w:i/>
          <w:iCs/>
          <w:sz w:val="21"/>
          <w:szCs w:val="21"/>
        </w:rPr>
        <w:t>Promulgation</w:t>
      </w:r>
      <w:r w:rsidRPr="00963DE5">
        <w:rPr>
          <w:rFonts w:cs="Tahoma"/>
          <w:sz w:val="21"/>
          <w:szCs w:val="21"/>
        </w:rPr>
        <w:t xml:space="preserve"> </w:t>
      </w:r>
      <w:r w:rsidRPr="00963DE5">
        <w:rPr>
          <w:rFonts w:cs="Tahoma"/>
          <w:sz w:val="21"/>
          <w:szCs w:val="21"/>
          <w:cs/>
          <w:lang w:bidi="th-TH"/>
        </w:rPr>
        <w:t xml:space="preserve">หน้า </w:t>
      </w:r>
      <w:r w:rsidRPr="00963DE5">
        <w:rPr>
          <w:rFonts w:cs="Tahoma"/>
          <w:sz w:val="21"/>
          <w:szCs w:val="21"/>
        </w:rPr>
        <w:t>249</w:t>
      </w:r>
    </w:p>
  </w:footnote>
  <w:footnote w:id="300">
    <w:p w14:paraId="4F732706" w14:textId="06E30A39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  <w:lang w:val="en-GB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 xml:space="preserve">พระอับดุลบาฮา </w:t>
      </w:r>
      <w:r w:rsidR="00314329" w:rsidRPr="00963DE5">
        <w:rPr>
          <w:rFonts w:cs="Tahoma"/>
          <w:i/>
          <w:iCs/>
          <w:sz w:val="21"/>
          <w:szCs w:val="21"/>
        </w:rPr>
        <w:t>Tablets</w:t>
      </w:r>
      <w:r w:rsidRPr="00963DE5">
        <w:rPr>
          <w:rFonts w:cs="Tahoma"/>
          <w:sz w:val="21"/>
          <w:szCs w:val="21"/>
        </w:rPr>
        <w:t xml:space="preserve"> </w:t>
      </w:r>
      <w:r w:rsidRPr="00963DE5">
        <w:rPr>
          <w:rFonts w:cs="Tahoma"/>
          <w:sz w:val="21"/>
          <w:szCs w:val="21"/>
          <w:cs/>
          <w:lang w:bidi="th-TH"/>
        </w:rPr>
        <w:t xml:space="preserve">เล่มที่ </w:t>
      </w:r>
      <w:r w:rsidRPr="00963DE5">
        <w:rPr>
          <w:rFonts w:cs="Tahoma"/>
          <w:sz w:val="21"/>
          <w:szCs w:val="21"/>
        </w:rPr>
        <w:t xml:space="preserve">2 </w:t>
      </w:r>
      <w:r w:rsidRPr="00963DE5">
        <w:rPr>
          <w:rFonts w:cs="Tahoma"/>
          <w:sz w:val="21"/>
          <w:szCs w:val="21"/>
          <w:cs/>
          <w:lang w:bidi="th-TH"/>
        </w:rPr>
        <w:t xml:space="preserve">หน้า </w:t>
      </w:r>
      <w:r w:rsidRPr="00963DE5">
        <w:rPr>
          <w:rFonts w:cs="Tahoma"/>
          <w:sz w:val="21"/>
          <w:szCs w:val="21"/>
        </w:rPr>
        <w:t>320</w:t>
      </w:r>
    </w:p>
  </w:footnote>
  <w:footnote w:id="301">
    <w:p w14:paraId="42BFE415" w14:textId="272CCC47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  <w:lang w:val="en-GB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>เป็นผู้นำของซูฟี ช่วงประมาณศตวรรษที่</w:t>
      </w:r>
      <w:r w:rsidRPr="00963DE5">
        <w:rPr>
          <w:rFonts w:cs="Tahoma"/>
          <w:sz w:val="21"/>
          <w:szCs w:val="21"/>
        </w:rPr>
        <w:t>13</w:t>
      </w:r>
    </w:p>
  </w:footnote>
  <w:footnote w:id="302">
    <w:p w14:paraId="4A516360" w14:textId="607D73D2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  <w:lang w:val="en-GB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 xml:space="preserve">แปลและดัดแปลงมาจากหนังสือ  </w:t>
      </w:r>
      <w:r w:rsidRPr="00963DE5">
        <w:rPr>
          <w:rFonts w:cs="Tahoma"/>
          <w:sz w:val="21"/>
          <w:szCs w:val="21"/>
        </w:rPr>
        <w:t xml:space="preserve">Zarqani,  </w:t>
      </w:r>
      <w:r w:rsidR="00EE0F56" w:rsidRPr="00963DE5">
        <w:rPr>
          <w:rFonts w:cs="Tahoma"/>
          <w:i/>
          <w:iCs/>
          <w:color w:val="363435"/>
          <w:sz w:val="21"/>
          <w:szCs w:val="21"/>
        </w:rPr>
        <w:t>Badáyi‘u’-Á</w:t>
      </w:r>
      <w:r w:rsidR="00EE0F56" w:rsidRPr="00963DE5">
        <w:rPr>
          <w:rFonts w:cs="Tahoma"/>
          <w:i/>
          <w:iCs/>
          <w:color w:val="363435"/>
          <w:sz w:val="21"/>
          <w:szCs w:val="21"/>
          <w:u w:val="single"/>
        </w:rPr>
        <w:t>th</w:t>
      </w:r>
      <w:r w:rsidR="00EE0F56" w:rsidRPr="00963DE5">
        <w:rPr>
          <w:rFonts w:cs="Tahoma"/>
          <w:i/>
          <w:iCs/>
          <w:color w:val="363435"/>
          <w:sz w:val="21"/>
          <w:szCs w:val="21"/>
        </w:rPr>
        <w:t>ár</w:t>
      </w:r>
      <w:r w:rsidR="00EE0F56" w:rsidRPr="00963DE5">
        <w:rPr>
          <w:rFonts w:cs="Tahoma"/>
          <w:sz w:val="21"/>
          <w:szCs w:val="21"/>
          <w:cs/>
          <w:lang w:bidi="th-TH"/>
        </w:rPr>
        <w:t xml:space="preserve"> </w:t>
      </w:r>
      <w:r w:rsidRPr="00963DE5">
        <w:rPr>
          <w:rFonts w:cs="Tahoma"/>
          <w:sz w:val="21"/>
          <w:szCs w:val="21"/>
          <w:cs/>
          <w:lang w:bidi="th-TH"/>
        </w:rPr>
        <w:t xml:space="preserve">เล่มที่ </w:t>
      </w:r>
      <w:r w:rsidRPr="00963DE5">
        <w:rPr>
          <w:rFonts w:cs="Tahoma"/>
          <w:sz w:val="21"/>
          <w:szCs w:val="21"/>
        </w:rPr>
        <w:t xml:space="preserve">2 </w:t>
      </w:r>
      <w:r w:rsidRPr="00963DE5">
        <w:rPr>
          <w:rFonts w:cs="Tahoma"/>
          <w:sz w:val="21"/>
          <w:szCs w:val="21"/>
          <w:cs/>
          <w:lang w:bidi="th-TH"/>
        </w:rPr>
        <w:t xml:space="preserve">หน้า </w:t>
      </w:r>
      <w:r w:rsidRPr="00963DE5">
        <w:rPr>
          <w:rFonts w:cs="Tahoma"/>
          <w:sz w:val="21"/>
          <w:szCs w:val="21"/>
        </w:rPr>
        <w:t>61-2</w:t>
      </w:r>
    </w:p>
  </w:footnote>
  <w:footnote w:id="303">
    <w:p w14:paraId="50112FBE" w14:textId="6A89B49C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  <w:lang w:val="en-GB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 xml:space="preserve">พระบาฮาอุลลาห์  จากหนังสือ พระวจนะเร้นลับ ภาคภาษาอาหรับ หมายเลขที่ </w:t>
      </w:r>
      <w:r w:rsidRPr="00963DE5">
        <w:rPr>
          <w:rFonts w:cs="Tahoma"/>
          <w:sz w:val="21"/>
          <w:szCs w:val="21"/>
        </w:rPr>
        <w:t>49</w:t>
      </w:r>
    </w:p>
  </w:footnote>
  <w:footnote w:id="304">
    <w:p w14:paraId="1E274DB8" w14:textId="1BB44171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  <w:lang w:val="en-GB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 xml:space="preserve">แปลและดัดแปลงมาจากหนังสือ  </w:t>
      </w:r>
      <w:r w:rsidRPr="00963DE5">
        <w:rPr>
          <w:rFonts w:cs="Tahoma"/>
          <w:sz w:val="21"/>
          <w:szCs w:val="21"/>
        </w:rPr>
        <w:t xml:space="preserve">Mu’ayyad, </w:t>
      </w:r>
      <w:r w:rsidR="00EE0F56" w:rsidRPr="00963DE5">
        <w:rPr>
          <w:rFonts w:cs="Tahoma"/>
          <w:i/>
          <w:iCs/>
          <w:color w:val="363435"/>
          <w:sz w:val="21"/>
          <w:szCs w:val="21"/>
          <w:u w:val="single"/>
        </w:rPr>
        <w:t>Kh</w:t>
      </w:r>
      <w:r w:rsidR="00EE0F56" w:rsidRPr="00963DE5">
        <w:rPr>
          <w:rFonts w:cs="Tahoma"/>
          <w:i/>
          <w:iCs/>
          <w:color w:val="363435"/>
          <w:sz w:val="21"/>
          <w:szCs w:val="21"/>
        </w:rPr>
        <w:t>áṭirát-i-Ḥabíb</w:t>
      </w:r>
      <w:r w:rsidR="00EE0F56" w:rsidRPr="00963DE5">
        <w:rPr>
          <w:rFonts w:cs="Tahoma"/>
          <w:sz w:val="21"/>
          <w:szCs w:val="21"/>
          <w:cs/>
          <w:lang w:bidi="th-TH"/>
        </w:rPr>
        <w:t xml:space="preserve"> </w:t>
      </w:r>
      <w:r w:rsidRPr="00963DE5">
        <w:rPr>
          <w:rFonts w:cs="Tahoma"/>
          <w:sz w:val="21"/>
          <w:szCs w:val="21"/>
          <w:cs/>
          <w:lang w:bidi="th-TH"/>
        </w:rPr>
        <w:t xml:space="preserve">เล่มที่ </w:t>
      </w:r>
      <w:r w:rsidRPr="00963DE5">
        <w:rPr>
          <w:rFonts w:cs="Tahoma"/>
          <w:sz w:val="21"/>
          <w:szCs w:val="21"/>
        </w:rPr>
        <w:t xml:space="preserve">1 </w:t>
      </w:r>
      <w:r w:rsidRPr="00963DE5">
        <w:rPr>
          <w:rFonts w:cs="Tahoma"/>
          <w:sz w:val="21"/>
          <w:szCs w:val="21"/>
          <w:cs/>
          <w:lang w:bidi="th-TH"/>
        </w:rPr>
        <w:t xml:space="preserve">หน้า </w:t>
      </w:r>
      <w:r w:rsidRPr="00963DE5">
        <w:rPr>
          <w:rFonts w:cs="Tahoma"/>
          <w:sz w:val="21"/>
          <w:szCs w:val="21"/>
        </w:rPr>
        <w:t>53</w:t>
      </w:r>
    </w:p>
  </w:footnote>
  <w:footnote w:id="305">
    <w:p w14:paraId="1057768C" w14:textId="147C2A12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  <w:lang w:val="en-GB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 xml:space="preserve">สาสน์ของพระบาฮาอุลลาห์ </w:t>
      </w:r>
      <w:r w:rsidR="00314329" w:rsidRPr="00963DE5">
        <w:rPr>
          <w:rFonts w:cs="Tahoma"/>
          <w:i/>
          <w:iCs/>
          <w:sz w:val="21"/>
          <w:szCs w:val="21"/>
        </w:rPr>
        <w:t>Tablets</w:t>
      </w:r>
      <w:r w:rsidRPr="00963DE5">
        <w:rPr>
          <w:rFonts w:cs="Tahoma"/>
          <w:sz w:val="21"/>
          <w:szCs w:val="21"/>
        </w:rPr>
        <w:t xml:space="preserve"> </w:t>
      </w:r>
      <w:r w:rsidRPr="00963DE5">
        <w:rPr>
          <w:rFonts w:cs="Tahoma"/>
          <w:sz w:val="21"/>
          <w:szCs w:val="21"/>
          <w:cs/>
          <w:lang w:bidi="th-TH"/>
        </w:rPr>
        <w:t xml:space="preserve">หน้า </w:t>
      </w:r>
      <w:r w:rsidRPr="00963DE5">
        <w:rPr>
          <w:rFonts w:cs="Tahoma"/>
          <w:sz w:val="21"/>
          <w:szCs w:val="21"/>
        </w:rPr>
        <w:t>242</w:t>
      </w:r>
    </w:p>
  </w:footnote>
  <w:footnote w:id="306">
    <w:p w14:paraId="70BCEE1A" w14:textId="168DAA5C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  <w:lang w:val="en-GB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 xml:space="preserve">จากหนังสือ </w:t>
      </w:r>
      <w:r w:rsidR="00314329" w:rsidRPr="00963DE5">
        <w:rPr>
          <w:rFonts w:cs="Tahoma"/>
          <w:i/>
          <w:iCs/>
          <w:sz w:val="21"/>
          <w:szCs w:val="21"/>
        </w:rPr>
        <w:t xml:space="preserve">Star of the </w:t>
      </w:r>
      <w:r w:rsidR="00F32CE8" w:rsidRPr="00963DE5">
        <w:rPr>
          <w:rFonts w:cs="Tahoma"/>
          <w:i/>
          <w:iCs/>
          <w:sz w:val="21"/>
          <w:szCs w:val="21"/>
        </w:rPr>
        <w:t xml:space="preserve">West </w:t>
      </w:r>
      <w:r w:rsidRPr="00963DE5">
        <w:rPr>
          <w:rFonts w:cs="Tahoma"/>
          <w:sz w:val="21"/>
          <w:szCs w:val="21"/>
          <w:cs/>
          <w:lang w:bidi="th-TH"/>
        </w:rPr>
        <w:t xml:space="preserve">เล่มที่  </w:t>
      </w:r>
      <w:r w:rsidRPr="00963DE5">
        <w:rPr>
          <w:rFonts w:cs="Tahoma"/>
          <w:sz w:val="21"/>
          <w:szCs w:val="21"/>
        </w:rPr>
        <w:t xml:space="preserve">9 </w:t>
      </w:r>
      <w:r w:rsidRPr="00963DE5">
        <w:rPr>
          <w:rFonts w:cs="Tahoma"/>
          <w:sz w:val="21"/>
          <w:szCs w:val="21"/>
          <w:cs/>
          <w:lang w:bidi="th-TH"/>
        </w:rPr>
        <w:t xml:space="preserve">หมายเลข </w:t>
      </w:r>
      <w:r w:rsidRPr="00963DE5">
        <w:rPr>
          <w:rFonts w:cs="Tahoma"/>
          <w:sz w:val="21"/>
          <w:szCs w:val="21"/>
        </w:rPr>
        <w:t xml:space="preserve">3  </w:t>
      </w:r>
      <w:r w:rsidRPr="00963DE5">
        <w:rPr>
          <w:rFonts w:cs="Tahoma"/>
          <w:sz w:val="21"/>
          <w:szCs w:val="21"/>
          <w:cs/>
          <w:lang w:bidi="th-TH"/>
        </w:rPr>
        <w:t xml:space="preserve">หน้า </w:t>
      </w:r>
      <w:r w:rsidRPr="00963DE5">
        <w:rPr>
          <w:rFonts w:cs="Tahoma"/>
          <w:sz w:val="21"/>
          <w:szCs w:val="21"/>
        </w:rPr>
        <w:t>36</w:t>
      </w:r>
    </w:p>
  </w:footnote>
  <w:footnote w:id="307">
    <w:p w14:paraId="4E80BEBC" w14:textId="3955ACB8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  <w:lang w:val="en-GB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 xml:space="preserve">พระบาฮาอุลลาห์ คีตาบี-อีคาน หน้า </w:t>
      </w:r>
      <w:r w:rsidRPr="00963DE5">
        <w:rPr>
          <w:rFonts w:cs="Tahoma"/>
          <w:sz w:val="21"/>
          <w:szCs w:val="21"/>
        </w:rPr>
        <w:t>195-6</w:t>
      </w:r>
    </w:p>
  </w:footnote>
  <w:footnote w:id="308">
    <w:p w14:paraId="5F1D70EC" w14:textId="503BE767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  <w:lang w:val="en-GB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 xml:space="preserve">แปลและดัดแปลงมาจากหนังสือ  </w:t>
      </w:r>
      <w:r w:rsidRPr="00963DE5">
        <w:rPr>
          <w:rFonts w:cs="Tahoma"/>
          <w:sz w:val="21"/>
          <w:szCs w:val="21"/>
        </w:rPr>
        <w:t xml:space="preserve">Zarqani,  </w:t>
      </w:r>
      <w:r w:rsidR="00EE0F56" w:rsidRPr="00963DE5">
        <w:rPr>
          <w:rFonts w:cs="Tahoma"/>
          <w:i/>
          <w:iCs/>
          <w:color w:val="363435"/>
          <w:sz w:val="21"/>
          <w:szCs w:val="21"/>
        </w:rPr>
        <w:t>Badáyi‘u’-Á</w:t>
      </w:r>
      <w:r w:rsidR="00EE0F56" w:rsidRPr="00963DE5">
        <w:rPr>
          <w:rFonts w:cs="Tahoma"/>
          <w:i/>
          <w:iCs/>
          <w:color w:val="363435"/>
          <w:sz w:val="21"/>
          <w:szCs w:val="21"/>
          <w:u w:val="single"/>
        </w:rPr>
        <w:t>th</w:t>
      </w:r>
      <w:r w:rsidR="00EE0F56" w:rsidRPr="00963DE5">
        <w:rPr>
          <w:rFonts w:cs="Tahoma"/>
          <w:i/>
          <w:iCs/>
          <w:color w:val="363435"/>
          <w:sz w:val="21"/>
          <w:szCs w:val="21"/>
        </w:rPr>
        <w:t>ár</w:t>
      </w:r>
      <w:r w:rsidR="00EE0F56" w:rsidRPr="00963DE5">
        <w:rPr>
          <w:rFonts w:cs="Tahoma"/>
          <w:sz w:val="21"/>
          <w:szCs w:val="21"/>
          <w:cs/>
          <w:lang w:bidi="th-TH"/>
        </w:rPr>
        <w:t xml:space="preserve"> </w:t>
      </w:r>
      <w:r w:rsidRPr="00963DE5">
        <w:rPr>
          <w:rFonts w:cs="Tahoma"/>
          <w:sz w:val="21"/>
          <w:szCs w:val="21"/>
          <w:cs/>
          <w:lang w:bidi="th-TH"/>
        </w:rPr>
        <w:t xml:space="preserve">เล่มที่ </w:t>
      </w:r>
      <w:r w:rsidRPr="00963DE5">
        <w:rPr>
          <w:rFonts w:cs="Tahoma"/>
          <w:sz w:val="21"/>
          <w:szCs w:val="21"/>
        </w:rPr>
        <w:t xml:space="preserve">2 </w:t>
      </w:r>
      <w:r w:rsidRPr="00963DE5">
        <w:rPr>
          <w:rFonts w:cs="Tahoma"/>
          <w:sz w:val="21"/>
          <w:szCs w:val="21"/>
          <w:cs/>
          <w:lang w:bidi="th-TH"/>
        </w:rPr>
        <w:t xml:space="preserve">หน้า </w:t>
      </w:r>
      <w:r w:rsidRPr="00963DE5">
        <w:rPr>
          <w:rFonts w:cs="Tahoma"/>
          <w:sz w:val="21"/>
          <w:szCs w:val="21"/>
        </w:rPr>
        <w:t>218</w:t>
      </w:r>
    </w:p>
  </w:footnote>
  <w:footnote w:id="309">
    <w:p w14:paraId="4A1EC797" w14:textId="4F960FA2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  <w:lang w:val="en-GB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 xml:space="preserve">พระอับดุลบาฮา </w:t>
      </w:r>
      <w:r w:rsidR="00314329" w:rsidRPr="00963DE5">
        <w:rPr>
          <w:rFonts w:cs="Tahoma"/>
          <w:i/>
          <w:iCs/>
          <w:sz w:val="21"/>
          <w:szCs w:val="21"/>
        </w:rPr>
        <w:t>Tablets</w:t>
      </w:r>
      <w:r w:rsidRPr="00963DE5">
        <w:rPr>
          <w:rFonts w:cs="Tahoma"/>
          <w:sz w:val="21"/>
          <w:szCs w:val="21"/>
        </w:rPr>
        <w:t xml:space="preserve"> </w:t>
      </w:r>
      <w:r w:rsidRPr="00963DE5">
        <w:rPr>
          <w:rFonts w:cs="Tahoma"/>
          <w:sz w:val="21"/>
          <w:szCs w:val="21"/>
          <w:cs/>
          <w:lang w:bidi="th-TH"/>
        </w:rPr>
        <w:t xml:space="preserve">เล่มที่ </w:t>
      </w:r>
      <w:r w:rsidRPr="00963DE5">
        <w:rPr>
          <w:rFonts w:cs="Tahoma"/>
          <w:sz w:val="21"/>
          <w:szCs w:val="21"/>
        </w:rPr>
        <w:t xml:space="preserve">1 </w:t>
      </w:r>
      <w:r w:rsidRPr="00963DE5">
        <w:rPr>
          <w:rFonts w:cs="Tahoma"/>
          <w:sz w:val="21"/>
          <w:szCs w:val="21"/>
          <w:cs/>
          <w:lang w:bidi="th-TH"/>
        </w:rPr>
        <w:t xml:space="preserve">หน้า </w:t>
      </w:r>
      <w:r w:rsidRPr="00963DE5">
        <w:rPr>
          <w:rFonts w:cs="Tahoma"/>
          <w:sz w:val="21"/>
          <w:szCs w:val="21"/>
        </w:rPr>
        <w:t>223</w:t>
      </w:r>
    </w:p>
  </w:footnote>
  <w:footnote w:id="310">
    <w:p w14:paraId="38B37028" w14:textId="4FA0566F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  <w:lang w:val="en-GB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 xml:space="preserve">จากหนังสือ </w:t>
      </w:r>
      <w:r w:rsidR="00314329" w:rsidRPr="00963DE5">
        <w:rPr>
          <w:rFonts w:cs="Tahoma"/>
          <w:i/>
          <w:iCs/>
          <w:sz w:val="21"/>
          <w:szCs w:val="21"/>
        </w:rPr>
        <w:t xml:space="preserve">Star of the </w:t>
      </w:r>
      <w:r w:rsidR="00F441EE" w:rsidRPr="00963DE5">
        <w:rPr>
          <w:rFonts w:cs="Tahoma"/>
          <w:i/>
          <w:iCs/>
          <w:sz w:val="21"/>
          <w:szCs w:val="21"/>
        </w:rPr>
        <w:t xml:space="preserve">West </w:t>
      </w:r>
      <w:r w:rsidRPr="00963DE5">
        <w:rPr>
          <w:rFonts w:cs="Tahoma"/>
          <w:sz w:val="21"/>
          <w:szCs w:val="21"/>
          <w:cs/>
          <w:lang w:bidi="th-TH"/>
        </w:rPr>
        <w:t xml:space="preserve">เล่มที่  </w:t>
      </w:r>
      <w:r w:rsidRPr="00963DE5">
        <w:rPr>
          <w:rFonts w:cs="Tahoma"/>
          <w:sz w:val="21"/>
          <w:szCs w:val="21"/>
        </w:rPr>
        <w:t xml:space="preserve">4 </w:t>
      </w:r>
      <w:r w:rsidRPr="00963DE5">
        <w:rPr>
          <w:rFonts w:cs="Tahoma"/>
          <w:sz w:val="21"/>
          <w:szCs w:val="21"/>
          <w:cs/>
          <w:lang w:bidi="th-TH"/>
        </w:rPr>
        <w:t xml:space="preserve">หมายเลข </w:t>
      </w:r>
      <w:r w:rsidRPr="00963DE5">
        <w:rPr>
          <w:rFonts w:cs="Tahoma"/>
          <w:sz w:val="21"/>
          <w:szCs w:val="21"/>
        </w:rPr>
        <w:t xml:space="preserve">12 </w:t>
      </w:r>
      <w:r w:rsidRPr="00963DE5">
        <w:rPr>
          <w:rFonts w:cs="Tahoma"/>
          <w:sz w:val="21"/>
          <w:szCs w:val="21"/>
          <w:cs/>
          <w:lang w:bidi="th-TH"/>
        </w:rPr>
        <w:t xml:space="preserve">หน้า </w:t>
      </w:r>
      <w:r w:rsidRPr="00963DE5">
        <w:rPr>
          <w:rFonts w:cs="Tahoma"/>
          <w:sz w:val="21"/>
          <w:szCs w:val="21"/>
        </w:rPr>
        <w:t>205</w:t>
      </w:r>
    </w:p>
  </w:footnote>
  <w:footnote w:id="311">
    <w:p w14:paraId="175418CF" w14:textId="0E954C4A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  <w:lang w:val="en-GB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 xml:space="preserve">พระอับดุลบาฮา </w:t>
      </w:r>
      <w:r w:rsidR="00314329" w:rsidRPr="00963DE5">
        <w:rPr>
          <w:rFonts w:cs="Tahoma"/>
          <w:i/>
          <w:iCs/>
          <w:sz w:val="21"/>
          <w:szCs w:val="21"/>
        </w:rPr>
        <w:t>Tablets</w:t>
      </w:r>
      <w:r w:rsidRPr="00963DE5">
        <w:rPr>
          <w:rFonts w:cs="Tahoma"/>
          <w:sz w:val="21"/>
          <w:szCs w:val="21"/>
        </w:rPr>
        <w:t xml:space="preserve"> </w:t>
      </w:r>
      <w:r w:rsidRPr="00963DE5">
        <w:rPr>
          <w:rFonts w:cs="Tahoma"/>
          <w:sz w:val="21"/>
          <w:szCs w:val="21"/>
          <w:cs/>
          <w:lang w:bidi="th-TH"/>
        </w:rPr>
        <w:t xml:space="preserve">เล่มที่ </w:t>
      </w:r>
      <w:r w:rsidRPr="00963DE5">
        <w:rPr>
          <w:rFonts w:cs="Tahoma"/>
          <w:sz w:val="21"/>
          <w:szCs w:val="21"/>
        </w:rPr>
        <w:t xml:space="preserve">1 </w:t>
      </w:r>
      <w:r w:rsidRPr="00963DE5">
        <w:rPr>
          <w:rFonts w:cs="Tahoma"/>
          <w:sz w:val="21"/>
          <w:szCs w:val="21"/>
          <w:cs/>
          <w:lang w:bidi="th-TH"/>
        </w:rPr>
        <w:t xml:space="preserve">หน้า </w:t>
      </w:r>
      <w:r w:rsidRPr="00963DE5">
        <w:rPr>
          <w:rFonts w:cs="Tahoma"/>
          <w:sz w:val="21"/>
          <w:szCs w:val="21"/>
        </w:rPr>
        <w:t>222</w:t>
      </w:r>
    </w:p>
  </w:footnote>
  <w:footnote w:id="312">
    <w:p w14:paraId="7AB13B91" w14:textId="5D6664E1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  <w:lang w:val="en-GB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>เป็นเมืองที่ตั้งอยู่ที่ใจกลางประเทศอิหร่าน</w:t>
      </w:r>
    </w:p>
  </w:footnote>
  <w:footnote w:id="313">
    <w:p w14:paraId="53A3536D" w14:textId="6DFFEE1B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  <w:lang w:val="en-GB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 xml:space="preserve">พระอับดุลบาฮา </w:t>
      </w:r>
      <w:r w:rsidRPr="00963DE5">
        <w:rPr>
          <w:rFonts w:cs="Tahoma"/>
          <w:i/>
          <w:iCs/>
          <w:sz w:val="21"/>
          <w:szCs w:val="21"/>
        </w:rPr>
        <w:t>Traveller’s Narrative</w:t>
      </w:r>
      <w:r w:rsidRPr="00963DE5">
        <w:rPr>
          <w:rFonts w:cs="Tahoma"/>
          <w:sz w:val="21"/>
          <w:szCs w:val="21"/>
        </w:rPr>
        <w:t xml:space="preserve"> </w:t>
      </w:r>
      <w:r w:rsidRPr="00963DE5">
        <w:rPr>
          <w:rFonts w:cs="Tahoma"/>
          <w:sz w:val="21"/>
          <w:szCs w:val="21"/>
          <w:cs/>
          <w:lang w:bidi="th-TH"/>
        </w:rPr>
        <w:t xml:space="preserve">หน้า </w:t>
      </w:r>
      <w:r w:rsidRPr="00963DE5">
        <w:rPr>
          <w:rFonts w:cs="Tahoma"/>
          <w:sz w:val="21"/>
          <w:szCs w:val="21"/>
        </w:rPr>
        <w:t>21</w:t>
      </w:r>
    </w:p>
  </w:footnote>
  <w:footnote w:id="314">
    <w:p w14:paraId="5FFEBEA7" w14:textId="5AFEFB37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  <w:lang w:val="en-GB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 xml:space="preserve">พระอับดุลบาฮา </w:t>
      </w:r>
      <w:r w:rsidRPr="00963DE5">
        <w:rPr>
          <w:rFonts w:cs="Tahoma"/>
          <w:i/>
          <w:iCs/>
          <w:sz w:val="21"/>
          <w:szCs w:val="21"/>
        </w:rPr>
        <w:t>Traveller’s Narrative</w:t>
      </w:r>
      <w:r w:rsidRPr="00963DE5">
        <w:rPr>
          <w:rFonts w:cs="Tahoma"/>
          <w:sz w:val="21"/>
          <w:szCs w:val="21"/>
        </w:rPr>
        <w:t xml:space="preserve"> </w:t>
      </w:r>
      <w:r w:rsidRPr="00963DE5">
        <w:rPr>
          <w:rFonts w:cs="Tahoma"/>
          <w:sz w:val="21"/>
          <w:szCs w:val="21"/>
          <w:cs/>
          <w:lang w:bidi="th-TH"/>
        </w:rPr>
        <w:t xml:space="preserve">หน้า </w:t>
      </w:r>
      <w:r w:rsidRPr="00963DE5">
        <w:rPr>
          <w:rFonts w:cs="Tahoma"/>
          <w:sz w:val="21"/>
          <w:szCs w:val="21"/>
        </w:rPr>
        <w:t>21</w:t>
      </w:r>
    </w:p>
  </w:footnote>
  <w:footnote w:id="315">
    <w:p w14:paraId="23883807" w14:textId="0AB04D3B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  <w:lang w:val="en-GB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 xml:space="preserve">บาฮาอุลลาห์ จากหนังสือ  </w:t>
      </w:r>
      <w:r w:rsidRPr="00963DE5">
        <w:rPr>
          <w:rFonts w:cs="Tahoma"/>
          <w:i/>
          <w:iCs/>
          <w:sz w:val="21"/>
          <w:szCs w:val="21"/>
        </w:rPr>
        <w:t>Proclamation</w:t>
      </w:r>
      <w:r w:rsidRPr="00963DE5">
        <w:rPr>
          <w:rFonts w:cs="Tahoma"/>
          <w:sz w:val="21"/>
          <w:szCs w:val="21"/>
        </w:rPr>
        <w:t xml:space="preserve">  </w:t>
      </w:r>
      <w:r w:rsidRPr="00963DE5">
        <w:rPr>
          <w:rFonts w:cs="Tahoma"/>
          <w:sz w:val="21"/>
          <w:szCs w:val="21"/>
          <w:cs/>
          <w:lang w:bidi="th-TH"/>
        </w:rPr>
        <w:t xml:space="preserve">หน้า </w:t>
      </w:r>
      <w:r w:rsidRPr="00963DE5">
        <w:rPr>
          <w:rFonts w:cs="Tahoma"/>
          <w:sz w:val="21"/>
          <w:szCs w:val="21"/>
        </w:rPr>
        <w:t>79</w:t>
      </w:r>
    </w:p>
  </w:footnote>
  <w:footnote w:id="316">
    <w:p w14:paraId="3F56EEBC" w14:textId="252EC587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  <w:lang w:val="en-GB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>มูนิเชอร์ คาน เป็นผู้ว่าราชการจังหวัดอีสฟาฮาน</w:t>
      </w:r>
    </w:p>
  </w:footnote>
  <w:footnote w:id="317">
    <w:p w14:paraId="4D5DB8CC" w14:textId="0FC3F9D6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  <w:lang w:val="en-GB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>มีชื่อว่า มูฮัมหมัด มีห์ดี เรียกกันโดยทั่วไปว่า ซาฟีฮูล โอลามา</w:t>
      </w:r>
    </w:p>
  </w:footnote>
  <w:footnote w:id="318">
    <w:p w14:paraId="5AD3E52C" w14:textId="11882383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  <w:lang w:val="en-GB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 xml:space="preserve">แปลและดัดแปลงมาจากหนังสือ  </w:t>
      </w:r>
      <w:r w:rsidRPr="00963DE5">
        <w:rPr>
          <w:rFonts w:cs="Tahoma"/>
          <w:sz w:val="21"/>
          <w:szCs w:val="21"/>
        </w:rPr>
        <w:t xml:space="preserve">Zarqani,  </w:t>
      </w:r>
      <w:r w:rsidR="00EE0F56" w:rsidRPr="00963DE5">
        <w:rPr>
          <w:rFonts w:cs="Tahoma"/>
          <w:i/>
          <w:iCs/>
          <w:color w:val="363435"/>
          <w:sz w:val="21"/>
          <w:szCs w:val="21"/>
        </w:rPr>
        <w:t>Badáyi‘u’-Á</w:t>
      </w:r>
      <w:r w:rsidR="00EE0F56" w:rsidRPr="00963DE5">
        <w:rPr>
          <w:rFonts w:cs="Tahoma"/>
          <w:i/>
          <w:iCs/>
          <w:color w:val="363435"/>
          <w:sz w:val="21"/>
          <w:szCs w:val="21"/>
          <w:u w:val="single"/>
        </w:rPr>
        <w:t>th</w:t>
      </w:r>
      <w:r w:rsidR="00EE0F56" w:rsidRPr="00963DE5">
        <w:rPr>
          <w:rFonts w:cs="Tahoma"/>
          <w:i/>
          <w:iCs/>
          <w:color w:val="363435"/>
          <w:sz w:val="21"/>
          <w:szCs w:val="21"/>
        </w:rPr>
        <w:t>ár</w:t>
      </w:r>
      <w:r w:rsidR="00EE0F56" w:rsidRPr="00963DE5">
        <w:rPr>
          <w:rFonts w:cs="Tahoma"/>
          <w:sz w:val="21"/>
          <w:szCs w:val="21"/>
          <w:cs/>
          <w:lang w:bidi="th-TH"/>
        </w:rPr>
        <w:t xml:space="preserve"> </w:t>
      </w:r>
      <w:r w:rsidRPr="00963DE5">
        <w:rPr>
          <w:rFonts w:cs="Tahoma"/>
          <w:sz w:val="21"/>
          <w:szCs w:val="21"/>
          <w:cs/>
          <w:lang w:bidi="th-TH"/>
        </w:rPr>
        <w:t xml:space="preserve">เล่มที่ </w:t>
      </w:r>
      <w:r w:rsidRPr="00963DE5">
        <w:rPr>
          <w:rFonts w:cs="Tahoma"/>
          <w:sz w:val="21"/>
          <w:szCs w:val="21"/>
        </w:rPr>
        <w:t xml:space="preserve">2 </w:t>
      </w:r>
      <w:r w:rsidRPr="00963DE5">
        <w:rPr>
          <w:rFonts w:cs="Tahoma"/>
          <w:sz w:val="21"/>
          <w:szCs w:val="21"/>
          <w:cs/>
          <w:lang w:bidi="th-TH"/>
        </w:rPr>
        <w:t xml:space="preserve">หน้า </w:t>
      </w:r>
      <w:r w:rsidRPr="00963DE5">
        <w:rPr>
          <w:rFonts w:cs="Tahoma"/>
          <w:sz w:val="21"/>
          <w:szCs w:val="21"/>
        </w:rPr>
        <w:t>158</w:t>
      </w:r>
    </w:p>
  </w:footnote>
  <w:footnote w:id="319">
    <w:p w14:paraId="3D7EA58C" w14:textId="43C53615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  <w:lang w:val="en-GB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 xml:space="preserve">พระบาฮาอุลลาห์  จากหนังสือ </w:t>
      </w:r>
      <w:r w:rsidR="002A0277" w:rsidRPr="00963DE5">
        <w:rPr>
          <w:rFonts w:cs="Tahoma"/>
          <w:i/>
          <w:iCs/>
          <w:sz w:val="21"/>
          <w:szCs w:val="21"/>
        </w:rPr>
        <w:t>Gleanings</w:t>
      </w:r>
      <w:r w:rsidRPr="00963DE5">
        <w:rPr>
          <w:rFonts w:cs="Tahoma"/>
          <w:sz w:val="21"/>
          <w:szCs w:val="21"/>
        </w:rPr>
        <w:t xml:space="preserve"> </w:t>
      </w:r>
      <w:r w:rsidRPr="00963DE5">
        <w:rPr>
          <w:rFonts w:cs="Tahoma"/>
          <w:sz w:val="21"/>
          <w:szCs w:val="21"/>
          <w:cs/>
          <w:lang w:bidi="th-TH"/>
        </w:rPr>
        <w:t xml:space="preserve">หน้า </w:t>
      </w:r>
      <w:r w:rsidRPr="00963DE5">
        <w:rPr>
          <w:rFonts w:cs="Tahoma"/>
          <w:sz w:val="21"/>
          <w:szCs w:val="21"/>
        </w:rPr>
        <w:t>72</w:t>
      </w:r>
    </w:p>
  </w:footnote>
  <w:footnote w:id="320">
    <w:p w14:paraId="086F6D35" w14:textId="1D02720F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  <w:lang w:val="en-GB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 xml:space="preserve">เป็นเขตชุมชนที่อาศัยในบริเวณเทือกเขา อยู่ห่าง </w:t>
      </w:r>
      <w:r w:rsidRPr="00963DE5">
        <w:rPr>
          <w:rFonts w:cs="Tahoma"/>
          <w:sz w:val="21"/>
          <w:szCs w:val="21"/>
        </w:rPr>
        <w:t xml:space="preserve">32 </w:t>
      </w:r>
      <w:r w:rsidRPr="00963DE5">
        <w:rPr>
          <w:rFonts w:cs="Tahoma"/>
          <w:sz w:val="21"/>
          <w:szCs w:val="21"/>
          <w:cs/>
          <w:lang w:bidi="th-TH"/>
        </w:rPr>
        <w:t>ไมล์</w:t>
      </w:r>
      <w:r w:rsidRPr="00963DE5">
        <w:rPr>
          <w:rFonts w:cs="Tahoma"/>
          <w:sz w:val="21"/>
          <w:szCs w:val="21"/>
          <w:lang w:bidi="th-TH"/>
        </w:rPr>
        <w:t xml:space="preserve"> (51 </w:t>
      </w:r>
      <w:r w:rsidRPr="00963DE5">
        <w:rPr>
          <w:rFonts w:cs="Tahoma"/>
          <w:sz w:val="21"/>
          <w:szCs w:val="21"/>
          <w:cs/>
          <w:lang w:bidi="th-TH"/>
        </w:rPr>
        <w:t>กิโลเมตร</w:t>
      </w:r>
      <w:r w:rsidRPr="00963DE5">
        <w:rPr>
          <w:rFonts w:cs="Tahoma"/>
          <w:sz w:val="21"/>
          <w:szCs w:val="21"/>
          <w:lang w:bidi="th-TH"/>
        </w:rPr>
        <w:t xml:space="preserve">) </w:t>
      </w:r>
      <w:r w:rsidRPr="00963DE5">
        <w:rPr>
          <w:rFonts w:cs="Tahoma"/>
          <w:sz w:val="21"/>
          <w:szCs w:val="21"/>
          <w:cs/>
          <w:lang w:bidi="th-TH"/>
        </w:rPr>
        <w:t>ไปทางทิศตะวันตกของเมืองฮามาดานในอิหร่าน ในฤดูหนาวมีอากาศหนาวเย็นอย่างรุนแรง</w:t>
      </w:r>
    </w:p>
  </w:footnote>
  <w:footnote w:id="321">
    <w:p w14:paraId="3686D618" w14:textId="07023806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  <w:lang w:val="en-GB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 xml:space="preserve">แปลและดัดแปลงมาจากหนังสือ  </w:t>
      </w:r>
      <w:r w:rsidRPr="00963DE5">
        <w:rPr>
          <w:rFonts w:cs="Tahoma"/>
          <w:sz w:val="21"/>
          <w:szCs w:val="21"/>
        </w:rPr>
        <w:t xml:space="preserve">Mu’ayyad, </w:t>
      </w:r>
      <w:r w:rsidR="00EE0F56" w:rsidRPr="00963DE5">
        <w:rPr>
          <w:rFonts w:cs="Tahoma"/>
          <w:i/>
          <w:iCs/>
          <w:color w:val="363435"/>
          <w:sz w:val="21"/>
          <w:szCs w:val="21"/>
          <w:u w:val="single"/>
        </w:rPr>
        <w:t>Kh</w:t>
      </w:r>
      <w:r w:rsidR="00EE0F56" w:rsidRPr="00963DE5">
        <w:rPr>
          <w:rFonts w:cs="Tahoma"/>
          <w:i/>
          <w:iCs/>
          <w:color w:val="363435"/>
          <w:sz w:val="21"/>
          <w:szCs w:val="21"/>
        </w:rPr>
        <w:t>áṭirát-i-Ḥabíb</w:t>
      </w:r>
      <w:r w:rsidR="00EE0F56" w:rsidRPr="00963DE5">
        <w:rPr>
          <w:rFonts w:cs="Tahoma"/>
          <w:sz w:val="21"/>
          <w:szCs w:val="21"/>
          <w:cs/>
          <w:lang w:bidi="th-TH"/>
        </w:rPr>
        <w:t xml:space="preserve"> </w:t>
      </w:r>
      <w:r w:rsidRPr="00963DE5">
        <w:rPr>
          <w:rFonts w:cs="Tahoma"/>
          <w:sz w:val="21"/>
          <w:szCs w:val="21"/>
          <w:cs/>
          <w:lang w:bidi="th-TH"/>
        </w:rPr>
        <w:t xml:space="preserve">เล่มที่ </w:t>
      </w:r>
      <w:r w:rsidRPr="00963DE5">
        <w:rPr>
          <w:rFonts w:cs="Tahoma"/>
          <w:sz w:val="21"/>
          <w:szCs w:val="21"/>
        </w:rPr>
        <w:t xml:space="preserve">1 </w:t>
      </w:r>
      <w:r w:rsidRPr="00963DE5">
        <w:rPr>
          <w:rFonts w:cs="Tahoma"/>
          <w:sz w:val="21"/>
          <w:szCs w:val="21"/>
          <w:cs/>
          <w:lang w:bidi="th-TH"/>
        </w:rPr>
        <w:t xml:space="preserve">หน้า </w:t>
      </w:r>
      <w:r w:rsidRPr="00963DE5">
        <w:rPr>
          <w:rFonts w:cs="Tahoma"/>
          <w:sz w:val="21"/>
          <w:szCs w:val="21"/>
        </w:rPr>
        <w:t>18</w:t>
      </w:r>
    </w:p>
  </w:footnote>
  <w:footnote w:id="322">
    <w:p w14:paraId="4523C873" w14:textId="5A2563A2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  <w:lang w:val="en-GB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 xml:space="preserve">พระอับดุลบาฮา </w:t>
      </w:r>
      <w:r w:rsidR="00314329" w:rsidRPr="00963DE5">
        <w:rPr>
          <w:rFonts w:cs="Tahoma"/>
          <w:i/>
          <w:iCs/>
          <w:sz w:val="21"/>
          <w:szCs w:val="21"/>
        </w:rPr>
        <w:t>Tablets</w:t>
      </w:r>
      <w:r w:rsidRPr="00963DE5">
        <w:rPr>
          <w:rFonts w:cs="Tahoma"/>
          <w:sz w:val="21"/>
          <w:szCs w:val="21"/>
        </w:rPr>
        <w:t xml:space="preserve"> </w:t>
      </w:r>
      <w:r w:rsidRPr="00963DE5">
        <w:rPr>
          <w:rFonts w:cs="Tahoma"/>
          <w:sz w:val="21"/>
          <w:szCs w:val="21"/>
          <w:cs/>
          <w:lang w:bidi="th-TH"/>
        </w:rPr>
        <w:t xml:space="preserve">เล่มที่ </w:t>
      </w:r>
      <w:r w:rsidRPr="00963DE5">
        <w:rPr>
          <w:rFonts w:cs="Tahoma"/>
          <w:sz w:val="21"/>
          <w:szCs w:val="21"/>
        </w:rPr>
        <w:t xml:space="preserve">2 </w:t>
      </w:r>
      <w:r w:rsidRPr="00963DE5">
        <w:rPr>
          <w:rFonts w:cs="Tahoma"/>
          <w:sz w:val="21"/>
          <w:szCs w:val="21"/>
          <w:cs/>
          <w:lang w:bidi="th-TH"/>
        </w:rPr>
        <w:t xml:space="preserve">หน้า </w:t>
      </w:r>
      <w:r w:rsidRPr="00963DE5">
        <w:rPr>
          <w:rFonts w:cs="Tahoma"/>
          <w:sz w:val="21"/>
          <w:szCs w:val="21"/>
        </w:rPr>
        <w:t>221</w:t>
      </w:r>
    </w:p>
  </w:footnote>
  <w:footnote w:id="323">
    <w:p w14:paraId="370F74D9" w14:textId="7168D37F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  <w:lang w:val="en-GB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 xml:space="preserve">เป็นผู้สำเร็จราชการแผ่นดินและเป็นข้าราชการระดับสูงของอียิปต์ประมาณช่วงระหว่างปี พ.ศ. </w:t>
      </w:r>
      <w:r w:rsidRPr="00963DE5">
        <w:rPr>
          <w:rFonts w:cs="Tahoma"/>
          <w:sz w:val="21"/>
          <w:szCs w:val="21"/>
        </w:rPr>
        <w:t>2348-2392 (</w:t>
      </w:r>
      <w:r w:rsidRPr="00963DE5">
        <w:rPr>
          <w:rFonts w:cs="Tahoma"/>
          <w:sz w:val="21"/>
          <w:szCs w:val="21"/>
          <w:cs/>
          <w:lang w:bidi="th-TH"/>
        </w:rPr>
        <w:t xml:space="preserve">ค.ศ. </w:t>
      </w:r>
      <w:r w:rsidRPr="00963DE5">
        <w:rPr>
          <w:rFonts w:cs="Tahoma"/>
          <w:sz w:val="21"/>
          <w:szCs w:val="21"/>
        </w:rPr>
        <w:t>1805-1849)</w:t>
      </w:r>
    </w:p>
  </w:footnote>
  <w:footnote w:id="324">
    <w:p w14:paraId="4EFA7D86" w14:textId="002B9E0F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  <w:lang w:val="en-GB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 xml:space="preserve">จากหนังสือ </w:t>
      </w:r>
      <w:r w:rsidR="00314329" w:rsidRPr="00963DE5">
        <w:rPr>
          <w:rFonts w:cs="Tahoma"/>
          <w:i/>
          <w:iCs/>
          <w:sz w:val="21"/>
          <w:szCs w:val="21"/>
        </w:rPr>
        <w:t xml:space="preserve">Star of the </w:t>
      </w:r>
      <w:r w:rsidR="00F32CE8" w:rsidRPr="00963DE5">
        <w:rPr>
          <w:rFonts w:cs="Tahoma"/>
          <w:i/>
          <w:iCs/>
          <w:sz w:val="21"/>
          <w:szCs w:val="21"/>
        </w:rPr>
        <w:t xml:space="preserve">West </w:t>
      </w:r>
      <w:r w:rsidRPr="00963DE5">
        <w:rPr>
          <w:rFonts w:cs="Tahoma"/>
          <w:sz w:val="21"/>
          <w:szCs w:val="21"/>
          <w:cs/>
          <w:lang w:bidi="th-TH"/>
        </w:rPr>
        <w:t xml:space="preserve">เล่มที่ </w:t>
      </w:r>
      <w:r w:rsidRPr="00963DE5">
        <w:rPr>
          <w:rFonts w:cs="Tahoma"/>
          <w:sz w:val="21"/>
          <w:szCs w:val="21"/>
        </w:rPr>
        <w:t xml:space="preserve">9 </w:t>
      </w:r>
      <w:r w:rsidRPr="00963DE5">
        <w:rPr>
          <w:rFonts w:cs="Tahoma"/>
          <w:sz w:val="21"/>
          <w:szCs w:val="21"/>
          <w:cs/>
          <w:lang w:bidi="th-TH"/>
        </w:rPr>
        <w:t xml:space="preserve">หมายเลข </w:t>
      </w:r>
      <w:r w:rsidRPr="00963DE5">
        <w:rPr>
          <w:rFonts w:cs="Tahoma"/>
          <w:sz w:val="21"/>
          <w:szCs w:val="21"/>
        </w:rPr>
        <w:t xml:space="preserve">18 </w:t>
      </w:r>
      <w:r w:rsidRPr="00963DE5">
        <w:rPr>
          <w:rFonts w:cs="Tahoma"/>
          <w:sz w:val="21"/>
          <w:szCs w:val="21"/>
          <w:cs/>
          <w:lang w:bidi="th-TH"/>
        </w:rPr>
        <w:t xml:space="preserve">หน้า </w:t>
      </w:r>
      <w:r w:rsidRPr="00963DE5">
        <w:rPr>
          <w:rFonts w:cs="Tahoma"/>
          <w:sz w:val="21"/>
          <w:szCs w:val="21"/>
        </w:rPr>
        <w:t>210</w:t>
      </w:r>
    </w:p>
  </w:footnote>
  <w:footnote w:id="325">
    <w:p w14:paraId="222C88E8" w14:textId="59F289D9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  <w:lang w:val="en-GB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 xml:space="preserve">พระอับดุลบาฮา จากหนังสือ </w:t>
      </w:r>
      <w:r w:rsidR="00EE0F56" w:rsidRPr="00963DE5">
        <w:rPr>
          <w:rFonts w:cs="Tahoma"/>
          <w:i/>
          <w:iCs/>
          <w:sz w:val="21"/>
          <w:szCs w:val="21"/>
        </w:rPr>
        <w:t>Selections</w:t>
      </w:r>
      <w:r w:rsidRPr="00963DE5">
        <w:rPr>
          <w:rFonts w:cs="Tahoma"/>
          <w:sz w:val="21"/>
          <w:szCs w:val="21"/>
        </w:rPr>
        <w:t xml:space="preserve"> </w:t>
      </w:r>
      <w:r w:rsidRPr="00963DE5">
        <w:rPr>
          <w:rFonts w:cs="Tahoma"/>
          <w:sz w:val="21"/>
          <w:szCs w:val="21"/>
          <w:cs/>
          <w:lang w:bidi="th-TH"/>
        </w:rPr>
        <w:t xml:space="preserve">หน้า </w:t>
      </w:r>
      <w:r w:rsidRPr="00963DE5">
        <w:rPr>
          <w:rFonts w:cs="Tahoma"/>
          <w:sz w:val="21"/>
          <w:szCs w:val="21"/>
        </w:rPr>
        <w:t>258</w:t>
      </w:r>
    </w:p>
  </w:footnote>
  <w:footnote w:id="326">
    <w:p w14:paraId="37DE5020" w14:textId="61243A1D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  <w:lang w:val="en-GB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 xml:space="preserve">จากหนังสือ </w:t>
      </w:r>
      <w:r w:rsidR="00314329" w:rsidRPr="00963DE5">
        <w:rPr>
          <w:rFonts w:cs="Tahoma"/>
          <w:i/>
          <w:iCs/>
          <w:sz w:val="21"/>
          <w:szCs w:val="21"/>
        </w:rPr>
        <w:t xml:space="preserve">Star of the </w:t>
      </w:r>
      <w:r w:rsidR="00F32CE8" w:rsidRPr="00963DE5">
        <w:rPr>
          <w:rFonts w:cs="Tahoma"/>
          <w:i/>
          <w:iCs/>
          <w:sz w:val="21"/>
          <w:szCs w:val="21"/>
        </w:rPr>
        <w:t xml:space="preserve">West </w:t>
      </w:r>
      <w:r w:rsidRPr="00963DE5">
        <w:rPr>
          <w:rFonts w:cs="Tahoma"/>
          <w:sz w:val="21"/>
          <w:szCs w:val="21"/>
          <w:cs/>
          <w:lang w:bidi="th-TH"/>
        </w:rPr>
        <w:t xml:space="preserve">เล่มที่ </w:t>
      </w:r>
      <w:r w:rsidRPr="00963DE5">
        <w:rPr>
          <w:rFonts w:cs="Tahoma"/>
          <w:sz w:val="21"/>
          <w:szCs w:val="21"/>
        </w:rPr>
        <w:t xml:space="preserve">9 </w:t>
      </w:r>
      <w:r w:rsidRPr="00963DE5">
        <w:rPr>
          <w:rFonts w:cs="Tahoma"/>
          <w:sz w:val="21"/>
          <w:szCs w:val="21"/>
          <w:cs/>
          <w:lang w:bidi="th-TH"/>
        </w:rPr>
        <w:t xml:space="preserve">หมายเลข </w:t>
      </w:r>
      <w:r w:rsidRPr="00963DE5">
        <w:rPr>
          <w:rFonts w:cs="Tahoma"/>
          <w:sz w:val="21"/>
          <w:szCs w:val="21"/>
        </w:rPr>
        <w:t xml:space="preserve">18 </w:t>
      </w:r>
      <w:r w:rsidRPr="00963DE5">
        <w:rPr>
          <w:rFonts w:cs="Tahoma"/>
          <w:sz w:val="21"/>
          <w:szCs w:val="21"/>
          <w:cs/>
          <w:lang w:bidi="th-TH"/>
        </w:rPr>
        <w:t xml:space="preserve">หน้า </w:t>
      </w:r>
      <w:r w:rsidRPr="00963DE5">
        <w:rPr>
          <w:rFonts w:cs="Tahoma"/>
          <w:sz w:val="21"/>
          <w:szCs w:val="21"/>
        </w:rPr>
        <w:t>210</w:t>
      </w:r>
    </w:p>
  </w:footnote>
  <w:footnote w:id="327">
    <w:p w14:paraId="77E21AC8" w14:textId="452494FF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eastAsia="Times New Roman" w:cs="Tahoma"/>
          <w:color w:val="000000"/>
          <w:sz w:val="21"/>
          <w:szCs w:val="21"/>
          <w:cs/>
          <w:lang w:eastAsia="en-GB" w:bidi="th-TH"/>
        </w:rPr>
        <w:t>พระอับดุลบาฮา</w:t>
      </w:r>
      <w:r w:rsidRPr="00963DE5">
        <w:rPr>
          <w:rFonts w:eastAsia="Times New Roman" w:cs="Tahoma"/>
          <w:color w:val="000000"/>
          <w:sz w:val="21"/>
          <w:szCs w:val="21"/>
          <w:lang w:eastAsia="en-GB"/>
        </w:rPr>
        <w:t xml:space="preserve"> </w:t>
      </w:r>
      <w:r w:rsidRPr="00963DE5">
        <w:rPr>
          <w:rFonts w:eastAsia="Times New Roman" w:cs="Tahoma"/>
          <w:color w:val="000000"/>
          <w:sz w:val="21"/>
          <w:szCs w:val="21"/>
          <w:cs/>
          <w:lang w:eastAsia="en-GB" w:bidi="th-TH"/>
        </w:rPr>
        <w:t xml:space="preserve">จากหนังสือ </w:t>
      </w:r>
      <w:r w:rsidRPr="00963DE5">
        <w:rPr>
          <w:rFonts w:eastAsia="Times New Roman" w:cs="Tahoma"/>
          <w:i/>
          <w:iCs/>
          <w:color w:val="000000"/>
          <w:sz w:val="21"/>
          <w:szCs w:val="21"/>
          <w:lang w:eastAsia="en-GB"/>
        </w:rPr>
        <w:t>Will and Testament</w:t>
      </w:r>
      <w:r w:rsidRPr="00963DE5">
        <w:rPr>
          <w:rFonts w:eastAsia="Times New Roman" w:cs="Tahoma"/>
          <w:color w:val="000000"/>
          <w:sz w:val="21"/>
          <w:szCs w:val="21"/>
          <w:lang w:eastAsia="en-GB"/>
        </w:rPr>
        <w:t xml:space="preserve"> </w:t>
      </w:r>
      <w:r w:rsidRPr="00963DE5">
        <w:rPr>
          <w:rFonts w:eastAsia="Times New Roman" w:cs="Tahoma"/>
          <w:color w:val="000000"/>
          <w:sz w:val="21"/>
          <w:szCs w:val="21"/>
          <w:cs/>
          <w:lang w:eastAsia="en-GB" w:bidi="th-TH"/>
        </w:rPr>
        <w:t xml:space="preserve">หน้า </w:t>
      </w:r>
      <w:r w:rsidRPr="00963DE5">
        <w:rPr>
          <w:rFonts w:eastAsia="Times New Roman" w:cs="Tahoma"/>
          <w:color w:val="000000"/>
          <w:sz w:val="21"/>
          <w:szCs w:val="21"/>
          <w:lang w:eastAsia="en-GB"/>
        </w:rPr>
        <w:t>9</w:t>
      </w:r>
    </w:p>
  </w:footnote>
  <w:footnote w:id="328">
    <w:p w14:paraId="4C1687F6" w14:textId="4661A802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  <w:lang w:val="en-GB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>เป็นบุคคลที่มีความทะเยอทะยานและสับปลับ เคยเป็นครูที่เผยแพร่ศาสนาบาไฮที่มีชื่อเสียงโดดเด่นแต่ภายหลังกลับหักล้างพระกติกาภายในยุคที่พระอับดุลบาฮาบริหารศาสนกิจ</w:t>
      </w:r>
    </w:p>
  </w:footnote>
  <w:footnote w:id="329">
    <w:p w14:paraId="0487AC79" w14:textId="13A1A09D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  <w:lang w:val="en-GB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>คนที่ทะนงตนคนนี้เลียนแบบนาม จามาลลิ มูบารัค ซึ่งเป็นสมญานามของพระบาฮาอุลลาห์ โดยใช้คำว่า จามาล เป็นชื่อของตนเอง</w:t>
      </w:r>
    </w:p>
  </w:footnote>
  <w:footnote w:id="330">
    <w:p w14:paraId="340F2619" w14:textId="75A41CFB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  <w:lang w:val="en-GB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 xml:space="preserve">แปลและดัดแปลงมาจากหนังสือ </w:t>
      </w:r>
      <w:r w:rsidRPr="00963DE5">
        <w:rPr>
          <w:rFonts w:cs="Tahoma"/>
          <w:color w:val="363435"/>
          <w:sz w:val="21"/>
          <w:szCs w:val="21"/>
        </w:rPr>
        <w:t xml:space="preserve">Mu’ayyad, </w:t>
      </w:r>
      <w:r w:rsidRPr="00963DE5">
        <w:rPr>
          <w:rFonts w:cs="Tahoma"/>
          <w:i/>
          <w:iCs/>
          <w:color w:val="363435"/>
          <w:sz w:val="21"/>
          <w:szCs w:val="21"/>
          <w:u w:val="single"/>
        </w:rPr>
        <w:t>Kh</w:t>
      </w:r>
      <w:r w:rsidRPr="00963DE5">
        <w:rPr>
          <w:rFonts w:cs="Tahoma"/>
          <w:i/>
          <w:iCs/>
          <w:color w:val="363435"/>
          <w:sz w:val="21"/>
          <w:szCs w:val="21"/>
        </w:rPr>
        <w:t>áṭirát-i-Ḥabíb</w:t>
      </w:r>
      <w:r w:rsidRPr="00963DE5">
        <w:rPr>
          <w:rFonts w:cs="Tahoma"/>
          <w:sz w:val="21"/>
          <w:szCs w:val="21"/>
          <w:cs/>
          <w:lang w:bidi="th-TH"/>
        </w:rPr>
        <w:t xml:space="preserve"> เล่มที่ </w:t>
      </w:r>
      <w:r w:rsidRPr="00963DE5">
        <w:rPr>
          <w:rFonts w:cs="Tahoma"/>
          <w:sz w:val="21"/>
          <w:szCs w:val="21"/>
        </w:rPr>
        <w:t xml:space="preserve">1 </w:t>
      </w:r>
      <w:r w:rsidRPr="00963DE5">
        <w:rPr>
          <w:rFonts w:cs="Tahoma"/>
          <w:sz w:val="21"/>
          <w:szCs w:val="21"/>
          <w:cs/>
          <w:lang w:bidi="th-TH"/>
        </w:rPr>
        <w:t xml:space="preserve">หน้า </w:t>
      </w:r>
      <w:r w:rsidRPr="00963DE5">
        <w:rPr>
          <w:rFonts w:cs="Tahoma"/>
          <w:sz w:val="21"/>
          <w:szCs w:val="21"/>
        </w:rPr>
        <w:t>22</w:t>
      </w:r>
    </w:p>
  </w:footnote>
  <w:footnote w:id="331">
    <w:p w14:paraId="22B3FB71" w14:textId="6AF96535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  <w:lang w:val="en-GB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 xml:space="preserve">พระบาฮาอุลลาห์  จากหนังสือ พระวจนะเร้นลับ ภาคภาษาเปอร์เซีย หมายเลขที่ </w:t>
      </w:r>
      <w:r w:rsidRPr="00963DE5">
        <w:rPr>
          <w:rFonts w:cs="Tahoma"/>
          <w:sz w:val="21"/>
          <w:szCs w:val="21"/>
        </w:rPr>
        <w:t>13</w:t>
      </w:r>
    </w:p>
  </w:footnote>
  <w:footnote w:id="332">
    <w:p w14:paraId="630442DC" w14:textId="05881830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  <w:lang w:val="en-GB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 xml:space="preserve">แปลและดัดแปลงมาจากหนังสือ </w:t>
      </w:r>
      <w:r w:rsidRPr="00963DE5">
        <w:rPr>
          <w:rFonts w:cs="Tahoma"/>
          <w:color w:val="363435"/>
          <w:sz w:val="21"/>
          <w:szCs w:val="21"/>
        </w:rPr>
        <w:t xml:space="preserve">Mu’ayyad, </w:t>
      </w:r>
      <w:r w:rsidRPr="00963DE5">
        <w:rPr>
          <w:rFonts w:cs="Tahoma"/>
          <w:i/>
          <w:iCs/>
          <w:color w:val="363435"/>
          <w:sz w:val="21"/>
          <w:szCs w:val="21"/>
          <w:u w:val="single"/>
        </w:rPr>
        <w:t>Kh</w:t>
      </w:r>
      <w:r w:rsidRPr="00963DE5">
        <w:rPr>
          <w:rFonts w:cs="Tahoma"/>
          <w:i/>
          <w:iCs/>
          <w:color w:val="363435"/>
          <w:sz w:val="21"/>
          <w:szCs w:val="21"/>
        </w:rPr>
        <w:t>áṭirát-i-Ḥabíb</w:t>
      </w:r>
      <w:r w:rsidRPr="00963DE5">
        <w:rPr>
          <w:rFonts w:cs="Tahoma"/>
          <w:sz w:val="21"/>
          <w:szCs w:val="21"/>
          <w:cs/>
          <w:lang w:bidi="th-TH"/>
        </w:rPr>
        <w:t xml:space="preserve"> เล่มที่ </w:t>
      </w:r>
      <w:r w:rsidRPr="00963DE5">
        <w:rPr>
          <w:rFonts w:cs="Tahoma"/>
          <w:sz w:val="21"/>
          <w:szCs w:val="21"/>
        </w:rPr>
        <w:t xml:space="preserve">1 </w:t>
      </w:r>
      <w:r w:rsidRPr="00963DE5">
        <w:rPr>
          <w:rFonts w:cs="Tahoma"/>
          <w:sz w:val="21"/>
          <w:szCs w:val="21"/>
          <w:cs/>
          <w:lang w:bidi="th-TH"/>
        </w:rPr>
        <w:t xml:space="preserve">หน้า </w:t>
      </w:r>
      <w:r w:rsidRPr="00963DE5">
        <w:rPr>
          <w:rFonts w:cs="Tahoma"/>
          <w:sz w:val="21"/>
          <w:szCs w:val="21"/>
        </w:rPr>
        <w:t>241</w:t>
      </w:r>
    </w:p>
  </w:footnote>
  <w:footnote w:id="333">
    <w:p w14:paraId="5D25A2CD" w14:textId="20ABF979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  <w:lang w:val="en-GB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 xml:space="preserve">พระอับดุลบาฮา จากหนังสือ  ตอบปัญหาบางข้อ  หน้า </w:t>
      </w:r>
      <w:r w:rsidRPr="00963DE5">
        <w:rPr>
          <w:rFonts w:cs="Tahoma"/>
          <w:sz w:val="21"/>
          <w:szCs w:val="21"/>
        </w:rPr>
        <w:t>92</w:t>
      </w:r>
    </w:p>
  </w:footnote>
  <w:footnote w:id="334">
    <w:p w14:paraId="1BB74D37" w14:textId="483DA638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  <w:lang w:val="en-GB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 xml:space="preserve">แปลและดัดแปลงมาจากหนังสือ </w:t>
      </w:r>
      <w:r w:rsidR="00314329" w:rsidRPr="00963DE5">
        <w:rPr>
          <w:rFonts w:cs="Tahoma"/>
          <w:i/>
          <w:iCs/>
          <w:sz w:val="21"/>
          <w:szCs w:val="21"/>
        </w:rPr>
        <w:t xml:space="preserve">Star of the </w:t>
      </w:r>
      <w:r w:rsidR="00F32CE8" w:rsidRPr="00963DE5">
        <w:rPr>
          <w:rFonts w:cs="Tahoma"/>
          <w:i/>
          <w:iCs/>
          <w:sz w:val="21"/>
          <w:szCs w:val="21"/>
        </w:rPr>
        <w:t xml:space="preserve">West </w:t>
      </w:r>
      <w:r w:rsidRPr="00963DE5">
        <w:rPr>
          <w:rFonts w:cs="Tahoma"/>
          <w:sz w:val="21"/>
          <w:szCs w:val="21"/>
          <w:cs/>
          <w:lang w:bidi="th-TH"/>
        </w:rPr>
        <w:t xml:space="preserve">เล่มที่  </w:t>
      </w:r>
      <w:r w:rsidRPr="00963DE5">
        <w:rPr>
          <w:rFonts w:cs="Tahoma"/>
          <w:sz w:val="21"/>
          <w:szCs w:val="21"/>
        </w:rPr>
        <w:t xml:space="preserve">11 </w:t>
      </w:r>
      <w:r w:rsidRPr="00963DE5">
        <w:rPr>
          <w:rFonts w:cs="Tahoma"/>
          <w:sz w:val="21"/>
          <w:szCs w:val="21"/>
          <w:cs/>
          <w:lang w:bidi="th-TH"/>
        </w:rPr>
        <w:t xml:space="preserve">หมายเลข </w:t>
      </w:r>
      <w:r w:rsidRPr="00963DE5">
        <w:rPr>
          <w:rFonts w:cs="Tahoma"/>
          <w:sz w:val="21"/>
          <w:szCs w:val="21"/>
        </w:rPr>
        <w:t xml:space="preserve">19 </w:t>
      </w:r>
      <w:r w:rsidRPr="00963DE5">
        <w:rPr>
          <w:rFonts w:cs="Tahoma"/>
          <w:sz w:val="21"/>
          <w:szCs w:val="21"/>
          <w:cs/>
          <w:lang w:bidi="th-TH"/>
        </w:rPr>
        <w:t xml:space="preserve">หน้า </w:t>
      </w:r>
      <w:r w:rsidRPr="00963DE5">
        <w:rPr>
          <w:rFonts w:cs="Tahoma"/>
          <w:sz w:val="21"/>
          <w:szCs w:val="21"/>
        </w:rPr>
        <w:t>341 (</w:t>
      </w:r>
      <w:r w:rsidRPr="00963DE5">
        <w:rPr>
          <w:rFonts w:cs="Tahoma"/>
          <w:sz w:val="21"/>
          <w:szCs w:val="21"/>
          <w:cs/>
          <w:lang w:bidi="th-TH"/>
        </w:rPr>
        <w:t>ภาคภาษาเปอร์เซีย)</w:t>
      </w:r>
    </w:p>
  </w:footnote>
  <w:footnote w:id="335">
    <w:p w14:paraId="2C94F6E3" w14:textId="66C32A2E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  <w:lang w:val="en-GB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 xml:space="preserve">พระบาฮาอุลลาห์  จากหนังสือ </w:t>
      </w:r>
      <w:r w:rsidR="002A0277" w:rsidRPr="00963DE5">
        <w:rPr>
          <w:rFonts w:cs="Tahoma"/>
          <w:i/>
          <w:iCs/>
          <w:sz w:val="21"/>
          <w:szCs w:val="21"/>
        </w:rPr>
        <w:t>Gleanings</w:t>
      </w:r>
      <w:r w:rsidRPr="00963DE5">
        <w:rPr>
          <w:rFonts w:cs="Tahoma"/>
          <w:sz w:val="21"/>
          <w:szCs w:val="21"/>
        </w:rPr>
        <w:t xml:space="preserve"> </w:t>
      </w:r>
      <w:r w:rsidRPr="00963DE5">
        <w:rPr>
          <w:rFonts w:cs="Tahoma"/>
          <w:sz w:val="21"/>
          <w:szCs w:val="21"/>
          <w:cs/>
          <w:lang w:bidi="th-TH"/>
        </w:rPr>
        <w:t xml:space="preserve">หน้า </w:t>
      </w:r>
      <w:r w:rsidRPr="00963DE5">
        <w:rPr>
          <w:rFonts w:cs="Tahoma"/>
          <w:sz w:val="21"/>
          <w:szCs w:val="21"/>
        </w:rPr>
        <w:t>291</w:t>
      </w:r>
    </w:p>
  </w:footnote>
  <w:footnote w:id="336">
    <w:p w14:paraId="779A9E68" w14:textId="26BA270C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  <w:lang w:val="en-GB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>โซหราบ</w:t>
      </w:r>
      <w:r w:rsidRPr="00963DE5">
        <w:rPr>
          <w:rFonts w:cs="Tahoma"/>
          <w:sz w:val="21"/>
          <w:szCs w:val="21"/>
        </w:rPr>
        <w:t xml:space="preserve">, </w:t>
      </w:r>
      <w:r w:rsidRPr="00963DE5">
        <w:rPr>
          <w:rFonts w:cs="Tahoma"/>
          <w:sz w:val="21"/>
          <w:szCs w:val="21"/>
          <w:cs/>
          <w:lang w:bidi="th-TH"/>
        </w:rPr>
        <w:t xml:space="preserve">จากหนังสือ พระอับดุลบาฮาในอิยิปต์ หน้า </w:t>
      </w:r>
      <w:r w:rsidRPr="00963DE5">
        <w:rPr>
          <w:rFonts w:cs="Tahoma"/>
          <w:sz w:val="21"/>
          <w:szCs w:val="21"/>
        </w:rPr>
        <w:t>218-19</w:t>
      </w:r>
    </w:p>
  </w:footnote>
  <w:footnote w:id="337">
    <w:p w14:paraId="27F75ED6" w14:textId="3A3B92D6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  <w:lang w:val="en-GB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 xml:space="preserve">พระอับดุลบาฮา </w:t>
      </w:r>
      <w:r w:rsidR="00314329" w:rsidRPr="00963DE5">
        <w:rPr>
          <w:rFonts w:cs="Tahoma"/>
          <w:i/>
          <w:iCs/>
          <w:sz w:val="21"/>
          <w:szCs w:val="21"/>
        </w:rPr>
        <w:t>Tablets</w:t>
      </w:r>
      <w:r w:rsidRPr="00963DE5">
        <w:rPr>
          <w:rFonts w:cs="Tahoma"/>
          <w:sz w:val="21"/>
          <w:szCs w:val="21"/>
        </w:rPr>
        <w:t xml:space="preserve"> </w:t>
      </w:r>
      <w:r w:rsidRPr="00963DE5">
        <w:rPr>
          <w:rFonts w:cs="Tahoma"/>
          <w:sz w:val="21"/>
          <w:szCs w:val="21"/>
          <w:cs/>
          <w:lang w:bidi="th-TH"/>
        </w:rPr>
        <w:t xml:space="preserve">เล่มที่ </w:t>
      </w:r>
      <w:r w:rsidRPr="00963DE5">
        <w:rPr>
          <w:rFonts w:cs="Tahoma"/>
          <w:sz w:val="21"/>
          <w:szCs w:val="21"/>
        </w:rPr>
        <w:t xml:space="preserve">2 </w:t>
      </w:r>
      <w:r w:rsidRPr="00963DE5">
        <w:rPr>
          <w:rFonts w:cs="Tahoma"/>
          <w:sz w:val="21"/>
          <w:szCs w:val="21"/>
          <w:cs/>
          <w:lang w:bidi="th-TH"/>
        </w:rPr>
        <w:t xml:space="preserve">หน้า </w:t>
      </w:r>
      <w:r w:rsidRPr="00963DE5">
        <w:rPr>
          <w:rFonts w:cs="Tahoma"/>
          <w:sz w:val="21"/>
          <w:szCs w:val="21"/>
        </w:rPr>
        <w:t>24</w:t>
      </w:r>
    </w:p>
  </w:footnote>
  <w:footnote w:id="338">
    <w:p w14:paraId="06038752" w14:textId="4405DD65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  <w:lang w:val="en-GB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 xml:space="preserve">บันทึกของคุณจูเลียต ทอมป์สัน หน้า </w:t>
      </w:r>
      <w:r w:rsidRPr="00963DE5">
        <w:rPr>
          <w:rFonts w:cs="Tahoma"/>
          <w:sz w:val="21"/>
          <w:szCs w:val="21"/>
        </w:rPr>
        <w:t>56</w:t>
      </w:r>
    </w:p>
  </w:footnote>
  <w:footnote w:id="339">
    <w:p w14:paraId="6B5A0E8D" w14:textId="396C1B9E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  <w:lang w:val="en-GB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 xml:space="preserve">พระอับดุลบาฮา จากหนังสือ </w:t>
      </w:r>
      <w:r w:rsidRPr="00963DE5">
        <w:rPr>
          <w:rFonts w:cs="Tahoma"/>
          <w:i/>
          <w:iCs/>
          <w:sz w:val="21"/>
          <w:szCs w:val="21"/>
        </w:rPr>
        <w:t>Baha’i World Faith</w:t>
      </w:r>
      <w:r w:rsidRPr="00963DE5">
        <w:rPr>
          <w:rFonts w:cs="Tahoma"/>
          <w:sz w:val="21"/>
          <w:szCs w:val="21"/>
        </w:rPr>
        <w:t xml:space="preserve"> </w:t>
      </w:r>
      <w:r w:rsidRPr="00963DE5">
        <w:rPr>
          <w:rFonts w:cs="Tahoma"/>
          <w:sz w:val="21"/>
          <w:szCs w:val="21"/>
          <w:cs/>
          <w:lang w:bidi="th-TH"/>
        </w:rPr>
        <w:t xml:space="preserve">หน้า </w:t>
      </w:r>
      <w:r w:rsidRPr="00963DE5">
        <w:rPr>
          <w:rFonts w:cs="Tahoma"/>
          <w:sz w:val="21"/>
          <w:szCs w:val="21"/>
        </w:rPr>
        <w:t>365</w:t>
      </w:r>
    </w:p>
  </w:footnote>
  <w:footnote w:id="340">
    <w:p w14:paraId="1D47FD0B" w14:textId="6B8ED25A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  <w:lang w:val="en-GB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 xml:space="preserve">นักเทววิทยาชาวมุสลิม เกิดปี พ.ศ. </w:t>
      </w:r>
      <w:r w:rsidRPr="00963DE5">
        <w:rPr>
          <w:rFonts w:cs="Tahoma"/>
          <w:sz w:val="21"/>
          <w:szCs w:val="21"/>
        </w:rPr>
        <w:t>1601 (</w:t>
      </w:r>
      <w:r w:rsidRPr="00963DE5">
        <w:rPr>
          <w:rFonts w:cs="Tahoma"/>
          <w:sz w:val="21"/>
          <w:szCs w:val="21"/>
          <w:cs/>
          <w:lang w:bidi="th-TH"/>
        </w:rPr>
        <w:t xml:space="preserve">ค.ศ. </w:t>
      </w:r>
      <w:r w:rsidRPr="00963DE5">
        <w:rPr>
          <w:rFonts w:cs="Tahoma"/>
          <w:sz w:val="21"/>
          <w:szCs w:val="21"/>
        </w:rPr>
        <w:t xml:space="preserve">1058) </w:t>
      </w:r>
      <w:r w:rsidRPr="00963DE5">
        <w:rPr>
          <w:rFonts w:cs="Tahoma"/>
          <w:sz w:val="21"/>
          <w:szCs w:val="21"/>
          <w:cs/>
          <w:lang w:bidi="th-TH"/>
        </w:rPr>
        <w:t xml:space="preserve">ถึงแก่กรรมปี พ.ศ. </w:t>
      </w:r>
      <w:r w:rsidRPr="00963DE5">
        <w:rPr>
          <w:rFonts w:cs="Tahoma"/>
          <w:sz w:val="21"/>
          <w:szCs w:val="21"/>
        </w:rPr>
        <w:t>1654 (</w:t>
      </w:r>
      <w:r w:rsidRPr="00963DE5">
        <w:rPr>
          <w:rFonts w:cs="Tahoma"/>
          <w:sz w:val="21"/>
          <w:szCs w:val="21"/>
          <w:cs/>
          <w:lang w:bidi="th-TH"/>
        </w:rPr>
        <w:t xml:space="preserve">ค.ศ. </w:t>
      </w:r>
      <w:r w:rsidRPr="00963DE5">
        <w:rPr>
          <w:rFonts w:cs="Tahoma"/>
          <w:sz w:val="21"/>
          <w:szCs w:val="21"/>
        </w:rPr>
        <w:t>1111)</w:t>
      </w:r>
    </w:p>
  </w:footnote>
  <w:footnote w:id="341">
    <w:p w14:paraId="4670FDB4" w14:textId="7097A303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  <w:lang w:val="en-GB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>วันสวดมนต์วันศุกร์ที่เมืองชีราส ประเทศอิหร่าน</w:t>
      </w:r>
    </w:p>
  </w:footnote>
  <w:footnote w:id="342">
    <w:p w14:paraId="34042BAA" w14:textId="62735372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  <w:lang w:val="en-GB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 xml:space="preserve">พระคัมภีร์โกหร่าน </w:t>
      </w:r>
      <w:r w:rsidRPr="00963DE5">
        <w:rPr>
          <w:rFonts w:cs="Tahoma"/>
          <w:sz w:val="21"/>
          <w:szCs w:val="21"/>
        </w:rPr>
        <w:t>39: 54</w:t>
      </w:r>
    </w:p>
  </w:footnote>
  <w:footnote w:id="343">
    <w:p w14:paraId="5CADFF66" w14:textId="481D80ED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  <w:lang w:val="en-GB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 xml:space="preserve">แปลและดัดแปลงมาจาก </w:t>
      </w:r>
      <w:r w:rsidRPr="00963DE5">
        <w:rPr>
          <w:rFonts w:cs="Tahoma"/>
          <w:i/>
          <w:iCs/>
          <w:sz w:val="21"/>
          <w:szCs w:val="21"/>
        </w:rPr>
        <w:t>Makatib-i-Abdu’l-Baha</w:t>
      </w:r>
      <w:r w:rsidRPr="00963DE5">
        <w:rPr>
          <w:rFonts w:cs="Tahoma"/>
          <w:sz w:val="21"/>
          <w:szCs w:val="21"/>
        </w:rPr>
        <w:t xml:space="preserve"> </w:t>
      </w:r>
      <w:r w:rsidRPr="00963DE5">
        <w:rPr>
          <w:rFonts w:cs="Tahoma"/>
          <w:sz w:val="21"/>
          <w:szCs w:val="21"/>
          <w:cs/>
          <w:lang w:bidi="th-TH"/>
        </w:rPr>
        <w:t xml:space="preserve">เล่มที่ </w:t>
      </w:r>
      <w:r w:rsidRPr="00963DE5">
        <w:rPr>
          <w:rFonts w:cs="Tahoma"/>
          <w:sz w:val="21"/>
          <w:szCs w:val="21"/>
        </w:rPr>
        <w:t xml:space="preserve">2 </w:t>
      </w:r>
      <w:r w:rsidRPr="00963DE5">
        <w:rPr>
          <w:rFonts w:cs="Tahoma"/>
          <w:sz w:val="21"/>
          <w:szCs w:val="21"/>
          <w:cs/>
          <w:lang w:bidi="th-TH"/>
        </w:rPr>
        <w:t xml:space="preserve">หน้า </w:t>
      </w:r>
      <w:r w:rsidRPr="00963DE5">
        <w:rPr>
          <w:rFonts w:cs="Tahoma"/>
          <w:sz w:val="21"/>
          <w:szCs w:val="21"/>
        </w:rPr>
        <w:t>56-7</w:t>
      </w:r>
    </w:p>
  </w:footnote>
  <w:footnote w:id="344">
    <w:p w14:paraId="501644A0" w14:textId="4428C65B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  <w:lang w:val="en-GB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 xml:space="preserve">สาสน์ของพระบาฮาอุลลาห์ </w:t>
      </w:r>
      <w:r w:rsidR="00314329" w:rsidRPr="00963DE5">
        <w:rPr>
          <w:rFonts w:cs="Tahoma"/>
          <w:i/>
          <w:iCs/>
          <w:sz w:val="21"/>
          <w:szCs w:val="21"/>
        </w:rPr>
        <w:t>Tablets</w:t>
      </w:r>
      <w:r w:rsidRPr="00963DE5">
        <w:rPr>
          <w:rFonts w:cs="Tahoma"/>
          <w:sz w:val="21"/>
          <w:szCs w:val="21"/>
        </w:rPr>
        <w:t xml:space="preserve"> </w:t>
      </w:r>
      <w:r w:rsidRPr="00963DE5">
        <w:rPr>
          <w:rFonts w:cs="Tahoma"/>
          <w:sz w:val="21"/>
          <w:szCs w:val="21"/>
          <w:cs/>
          <w:lang w:bidi="th-TH"/>
        </w:rPr>
        <w:t xml:space="preserve">หน้า </w:t>
      </w:r>
      <w:r w:rsidRPr="00963DE5">
        <w:rPr>
          <w:rFonts w:cs="Tahoma"/>
          <w:sz w:val="21"/>
          <w:szCs w:val="21"/>
        </w:rPr>
        <w:t>155</w:t>
      </w:r>
    </w:p>
  </w:footnote>
  <w:footnote w:id="345">
    <w:p w14:paraId="1C7358D7" w14:textId="06F7404C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  <w:lang w:val="en-GB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 xml:space="preserve">บันทึกของคุณจูเลียต ทอมป์สัน หน้า </w:t>
      </w:r>
      <w:r w:rsidRPr="00963DE5">
        <w:rPr>
          <w:rFonts w:cs="Tahoma"/>
          <w:sz w:val="21"/>
          <w:szCs w:val="21"/>
        </w:rPr>
        <w:t>59-60</w:t>
      </w:r>
    </w:p>
  </w:footnote>
  <w:footnote w:id="346">
    <w:p w14:paraId="7E0ED9A5" w14:textId="6B2C6C0F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  <w:lang w:val="en-GB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 xml:space="preserve">พระอับดุลบาฮา จากหนังสือ </w:t>
      </w:r>
      <w:r w:rsidR="00AF08CB" w:rsidRPr="00963DE5">
        <w:rPr>
          <w:rFonts w:cs="Tahoma"/>
          <w:i/>
          <w:iCs/>
          <w:sz w:val="21"/>
          <w:szCs w:val="21"/>
        </w:rPr>
        <w:t>Promulgation</w:t>
      </w:r>
      <w:r w:rsidRPr="00963DE5">
        <w:rPr>
          <w:rFonts w:cs="Tahoma"/>
          <w:sz w:val="21"/>
          <w:szCs w:val="21"/>
        </w:rPr>
        <w:t xml:space="preserve"> </w:t>
      </w:r>
      <w:r w:rsidRPr="00963DE5">
        <w:rPr>
          <w:rFonts w:cs="Tahoma"/>
          <w:sz w:val="21"/>
          <w:szCs w:val="21"/>
          <w:cs/>
          <w:lang w:bidi="th-TH"/>
        </w:rPr>
        <w:t xml:space="preserve">หน้า </w:t>
      </w:r>
      <w:r w:rsidRPr="00963DE5">
        <w:rPr>
          <w:rFonts w:cs="Tahoma"/>
          <w:sz w:val="21"/>
          <w:szCs w:val="21"/>
        </w:rPr>
        <w:t>216</w:t>
      </w:r>
    </w:p>
  </w:footnote>
  <w:footnote w:id="347">
    <w:p w14:paraId="3630495C" w14:textId="223A6194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  <w:lang w:val="en-GB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="00314329" w:rsidRPr="00963DE5">
        <w:rPr>
          <w:rFonts w:cs="Tahoma"/>
          <w:i/>
          <w:iCs/>
          <w:sz w:val="21"/>
          <w:szCs w:val="21"/>
        </w:rPr>
        <w:t xml:space="preserve">Star of the </w:t>
      </w:r>
      <w:r w:rsidR="00F32CE8" w:rsidRPr="00963DE5">
        <w:rPr>
          <w:rFonts w:cs="Tahoma"/>
          <w:i/>
          <w:iCs/>
          <w:sz w:val="21"/>
          <w:szCs w:val="21"/>
        </w:rPr>
        <w:t xml:space="preserve">West </w:t>
      </w:r>
      <w:r w:rsidRPr="00963DE5">
        <w:rPr>
          <w:rFonts w:cs="Tahoma"/>
          <w:sz w:val="21"/>
          <w:szCs w:val="21"/>
          <w:cs/>
          <w:lang w:bidi="th-TH"/>
        </w:rPr>
        <w:t xml:space="preserve">เล่มที่ </w:t>
      </w:r>
      <w:r w:rsidRPr="00963DE5">
        <w:rPr>
          <w:rFonts w:cs="Tahoma"/>
          <w:sz w:val="21"/>
          <w:szCs w:val="21"/>
        </w:rPr>
        <w:t>7</w:t>
      </w:r>
      <w:r w:rsidRPr="00963DE5">
        <w:rPr>
          <w:rFonts w:cs="Tahoma"/>
          <w:sz w:val="21"/>
          <w:szCs w:val="21"/>
          <w:lang w:bidi="th-TH"/>
        </w:rPr>
        <w:t xml:space="preserve"> </w:t>
      </w:r>
      <w:r w:rsidRPr="00963DE5">
        <w:rPr>
          <w:rFonts w:cs="Tahoma"/>
          <w:sz w:val="21"/>
          <w:szCs w:val="21"/>
          <w:cs/>
          <w:lang w:bidi="th-TH"/>
        </w:rPr>
        <w:t xml:space="preserve">หมายเลข </w:t>
      </w:r>
      <w:r w:rsidRPr="00963DE5">
        <w:rPr>
          <w:rFonts w:cs="Tahoma"/>
          <w:sz w:val="21"/>
          <w:szCs w:val="21"/>
        </w:rPr>
        <w:t>9</w:t>
      </w:r>
      <w:r w:rsidRPr="00963DE5">
        <w:rPr>
          <w:rFonts w:cs="Tahoma"/>
          <w:sz w:val="21"/>
          <w:szCs w:val="21"/>
          <w:lang w:bidi="th-TH"/>
        </w:rPr>
        <w:t xml:space="preserve"> </w:t>
      </w:r>
      <w:r w:rsidRPr="00963DE5">
        <w:rPr>
          <w:rFonts w:cs="Tahoma"/>
          <w:sz w:val="21"/>
          <w:szCs w:val="21"/>
          <w:cs/>
          <w:lang w:bidi="th-TH"/>
        </w:rPr>
        <w:t xml:space="preserve">หน้า </w:t>
      </w:r>
      <w:r w:rsidRPr="00963DE5">
        <w:rPr>
          <w:rFonts w:cs="Tahoma"/>
          <w:sz w:val="21"/>
          <w:szCs w:val="21"/>
        </w:rPr>
        <w:t>82-3</w:t>
      </w:r>
    </w:p>
  </w:footnote>
  <w:footnote w:id="348">
    <w:p w14:paraId="1B64230F" w14:textId="1D72E049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  <w:lang w:val="en-GB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 xml:space="preserve">พระอับดุลบาฮา จากหนังสือ </w:t>
      </w:r>
      <w:r w:rsidR="00EE0F56" w:rsidRPr="00963DE5">
        <w:rPr>
          <w:rFonts w:cs="Tahoma"/>
          <w:i/>
          <w:iCs/>
          <w:sz w:val="21"/>
          <w:szCs w:val="21"/>
        </w:rPr>
        <w:t>Selections</w:t>
      </w:r>
      <w:r w:rsidRPr="00963DE5">
        <w:rPr>
          <w:rFonts w:cs="Tahoma"/>
          <w:sz w:val="21"/>
          <w:szCs w:val="21"/>
        </w:rPr>
        <w:t xml:space="preserve"> </w:t>
      </w:r>
      <w:r w:rsidRPr="00963DE5">
        <w:rPr>
          <w:rFonts w:cs="Tahoma"/>
          <w:sz w:val="21"/>
          <w:szCs w:val="21"/>
          <w:cs/>
          <w:lang w:bidi="th-TH"/>
        </w:rPr>
        <w:t xml:space="preserve">หน้า </w:t>
      </w:r>
      <w:r w:rsidRPr="00963DE5">
        <w:rPr>
          <w:rFonts w:cs="Tahoma"/>
          <w:sz w:val="21"/>
          <w:szCs w:val="21"/>
        </w:rPr>
        <w:t>302</w:t>
      </w:r>
    </w:p>
  </w:footnote>
  <w:footnote w:id="349">
    <w:p w14:paraId="5D7D53BD" w14:textId="15602CB1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  <w:lang w:val="en-GB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 xml:space="preserve">พระอับดุลบาฮา จากหนังสือ  </w:t>
      </w:r>
      <w:r w:rsidR="00AF08CB" w:rsidRPr="00963DE5">
        <w:rPr>
          <w:rFonts w:cs="Tahoma"/>
          <w:i/>
          <w:iCs/>
          <w:sz w:val="21"/>
          <w:szCs w:val="21"/>
        </w:rPr>
        <w:t>Promulgation</w:t>
      </w:r>
      <w:r w:rsidRPr="00963DE5">
        <w:rPr>
          <w:rFonts w:cs="Tahoma"/>
          <w:sz w:val="21"/>
          <w:szCs w:val="21"/>
        </w:rPr>
        <w:t xml:space="preserve"> </w:t>
      </w:r>
      <w:r w:rsidRPr="00963DE5">
        <w:rPr>
          <w:rFonts w:cs="Tahoma"/>
          <w:sz w:val="21"/>
          <w:szCs w:val="21"/>
          <w:cs/>
          <w:lang w:bidi="th-TH"/>
        </w:rPr>
        <w:t xml:space="preserve">หน้า </w:t>
      </w:r>
      <w:r w:rsidRPr="00963DE5">
        <w:rPr>
          <w:rFonts w:cs="Tahoma"/>
          <w:sz w:val="21"/>
          <w:szCs w:val="21"/>
        </w:rPr>
        <w:t>135-6</w:t>
      </w:r>
    </w:p>
  </w:footnote>
  <w:footnote w:id="350">
    <w:p w14:paraId="0CD8ED81" w14:textId="6B2BFEF1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 xml:space="preserve">พระอับดุลบาฮา จากหนังสือ  </w:t>
      </w:r>
      <w:r w:rsidR="00AF08CB" w:rsidRPr="00963DE5">
        <w:rPr>
          <w:rFonts w:cs="Tahoma"/>
          <w:i/>
          <w:iCs/>
          <w:sz w:val="21"/>
          <w:szCs w:val="21"/>
        </w:rPr>
        <w:t>Promulgation</w:t>
      </w:r>
      <w:r w:rsidRPr="00963DE5">
        <w:rPr>
          <w:rFonts w:cs="Tahoma"/>
          <w:sz w:val="21"/>
          <w:szCs w:val="21"/>
        </w:rPr>
        <w:t xml:space="preserve"> </w:t>
      </w:r>
      <w:r w:rsidRPr="00963DE5">
        <w:rPr>
          <w:rFonts w:cs="Tahoma"/>
          <w:sz w:val="21"/>
          <w:szCs w:val="21"/>
          <w:cs/>
          <w:lang w:bidi="th-TH"/>
        </w:rPr>
        <w:t xml:space="preserve">หน้า </w:t>
      </w:r>
      <w:r w:rsidRPr="00963DE5">
        <w:rPr>
          <w:rFonts w:cs="Tahoma"/>
          <w:sz w:val="21"/>
          <w:szCs w:val="21"/>
        </w:rPr>
        <w:t>175</w:t>
      </w:r>
    </w:p>
  </w:footnote>
  <w:footnote w:id="351">
    <w:p w14:paraId="1092EA50" w14:textId="4F608495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  <w:lang w:val="en-GB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 xml:space="preserve">พระอับดุลบาฮา จากหนังสือ </w:t>
      </w:r>
      <w:r w:rsidR="00314329" w:rsidRPr="00963DE5">
        <w:rPr>
          <w:rFonts w:cs="Tahoma"/>
          <w:i/>
          <w:iCs/>
          <w:sz w:val="21"/>
          <w:szCs w:val="21"/>
        </w:rPr>
        <w:t xml:space="preserve">Star of the </w:t>
      </w:r>
      <w:r w:rsidR="00F32CE8" w:rsidRPr="00963DE5">
        <w:rPr>
          <w:rFonts w:cs="Tahoma"/>
          <w:i/>
          <w:iCs/>
          <w:sz w:val="21"/>
          <w:szCs w:val="21"/>
        </w:rPr>
        <w:t xml:space="preserve">West </w:t>
      </w:r>
      <w:r w:rsidRPr="00963DE5">
        <w:rPr>
          <w:rFonts w:cs="Tahoma"/>
          <w:sz w:val="21"/>
          <w:szCs w:val="21"/>
          <w:cs/>
          <w:lang w:bidi="th-TH"/>
        </w:rPr>
        <w:t xml:space="preserve">เล่มที่  </w:t>
      </w:r>
      <w:r w:rsidRPr="00963DE5">
        <w:rPr>
          <w:rFonts w:cs="Tahoma"/>
          <w:sz w:val="21"/>
          <w:szCs w:val="21"/>
        </w:rPr>
        <w:t xml:space="preserve">3 </w:t>
      </w:r>
      <w:r w:rsidRPr="00963DE5">
        <w:rPr>
          <w:rFonts w:cs="Tahoma"/>
          <w:sz w:val="21"/>
          <w:szCs w:val="21"/>
          <w:cs/>
          <w:lang w:bidi="th-TH"/>
        </w:rPr>
        <w:t xml:space="preserve">หมายเลข </w:t>
      </w:r>
      <w:r w:rsidRPr="00963DE5">
        <w:rPr>
          <w:rFonts w:cs="Tahoma"/>
          <w:sz w:val="21"/>
          <w:szCs w:val="21"/>
        </w:rPr>
        <w:t xml:space="preserve">8 </w:t>
      </w:r>
      <w:r w:rsidRPr="00963DE5">
        <w:rPr>
          <w:rFonts w:cs="Tahoma"/>
          <w:sz w:val="21"/>
          <w:szCs w:val="21"/>
          <w:cs/>
          <w:lang w:bidi="th-TH"/>
        </w:rPr>
        <w:t xml:space="preserve">หน้า </w:t>
      </w:r>
      <w:r w:rsidRPr="00963DE5">
        <w:rPr>
          <w:rFonts w:cs="Tahoma"/>
          <w:sz w:val="21"/>
          <w:szCs w:val="21"/>
        </w:rPr>
        <w:t xml:space="preserve">20 </w:t>
      </w:r>
      <w:r w:rsidRPr="00963DE5">
        <w:rPr>
          <w:rFonts w:cs="Tahoma"/>
          <w:sz w:val="21"/>
          <w:szCs w:val="21"/>
          <w:cs/>
          <w:lang w:bidi="th-TH"/>
        </w:rPr>
        <w:t xml:space="preserve">และ พระอับดุลบาฮา จากหนังสือ  </w:t>
      </w:r>
      <w:r w:rsidR="00AF08CB" w:rsidRPr="00963DE5">
        <w:rPr>
          <w:rFonts w:cs="Tahoma"/>
          <w:i/>
          <w:iCs/>
          <w:sz w:val="21"/>
          <w:szCs w:val="21"/>
        </w:rPr>
        <w:t>Promulgation</w:t>
      </w:r>
      <w:r w:rsidRPr="00963DE5">
        <w:rPr>
          <w:rFonts w:cs="Tahoma"/>
          <w:sz w:val="21"/>
          <w:szCs w:val="21"/>
        </w:rPr>
        <w:t xml:space="preserve"> </w:t>
      </w:r>
      <w:r w:rsidRPr="00963DE5">
        <w:rPr>
          <w:rFonts w:cs="Tahoma"/>
          <w:sz w:val="21"/>
          <w:szCs w:val="21"/>
          <w:cs/>
          <w:lang w:bidi="th-TH"/>
        </w:rPr>
        <w:t xml:space="preserve">หน้า </w:t>
      </w:r>
      <w:r w:rsidRPr="00963DE5">
        <w:rPr>
          <w:rFonts w:cs="Tahoma"/>
          <w:sz w:val="21"/>
          <w:szCs w:val="21"/>
        </w:rPr>
        <w:t>282</w:t>
      </w:r>
    </w:p>
  </w:footnote>
  <w:footnote w:id="352">
    <w:p w14:paraId="2B9AC211" w14:textId="7FEDDBE9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  <w:lang w:val="en-GB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 xml:space="preserve">พระอับดุลบาฮา จากหนังสือ </w:t>
      </w:r>
      <w:r w:rsidR="00AF08CB" w:rsidRPr="00963DE5">
        <w:rPr>
          <w:rFonts w:cs="Tahoma"/>
          <w:i/>
          <w:iCs/>
          <w:sz w:val="21"/>
          <w:szCs w:val="21"/>
        </w:rPr>
        <w:t>Promulgation</w:t>
      </w:r>
      <w:r w:rsidRPr="00963DE5">
        <w:rPr>
          <w:rFonts w:cs="Tahoma"/>
          <w:sz w:val="21"/>
          <w:szCs w:val="21"/>
        </w:rPr>
        <w:t xml:space="preserve"> </w:t>
      </w:r>
      <w:r w:rsidRPr="00963DE5">
        <w:rPr>
          <w:rFonts w:cs="Tahoma"/>
          <w:sz w:val="21"/>
          <w:szCs w:val="21"/>
          <w:cs/>
          <w:lang w:bidi="th-TH"/>
        </w:rPr>
        <w:t xml:space="preserve">หน้า </w:t>
      </w:r>
      <w:r w:rsidRPr="00963DE5">
        <w:rPr>
          <w:rFonts w:cs="Tahoma"/>
          <w:sz w:val="21"/>
          <w:szCs w:val="21"/>
        </w:rPr>
        <w:t>74</w:t>
      </w:r>
    </w:p>
  </w:footnote>
  <w:footnote w:id="353">
    <w:p w14:paraId="4A8A46CC" w14:textId="1D6C2D19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  <w:lang w:val="en-GB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 xml:space="preserve">แปลและดัดแปลงมาจากหนังสือ </w:t>
      </w:r>
      <w:r w:rsidR="00D77390" w:rsidRPr="00963DE5">
        <w:rPr>
          <w:rFonts w:cs="Tahoma"/>
          <w:sz w:val="21"/>
          <w:szCs w:val="21"/>
          <w:lang w:bidi="th-TH"/>
        </w:rPr>
        <w:t>I</w:t>
      </w:r>
      <w:r w:rsidR="00D77390" w:rsidRPr="00963DE5">
        <w:rPr>
          <w:rFonts w:cs="Tahoma"/>
          <w:sz w:val="21"/>
          <w:szCs w:val="21"/>
          <w:u w:val="single"/>
          <w:lang w:bidi="th-TH"/>
        </w:rPr>
        <w:t>sh</w:t>
      </w:r>
      <w:r w:rsidR="00D77390" w:rsidRPr="00963DE5">
        <w:rPr>
          <w:rFonts w:cs="Tahoma"/>
          <w:sz w:val="21"/>
          <w:szCs w:val="21"/>
          <w:lang w:bidi="th-TH"/>
        </w:rPr>
        <w:t xml:space="preserve">ráq </w:t>
      </w:r>
      <w:r w:rsidR="00D77390" w:rsidRPr="00963DE5">
        <w:rPr>
          <w:rFonts w:cs="Tahoma"/>
          <w:sz w:val="21"/>
          <w:szCs w:val="21"/>
          <w:u w:val="single"/>
          <w:lang w:bidi="th-TH"/>
        </w:rPr>
        <w:t>Kh</w:t>
      </w:r>
      <w:r w:rsidR="00D77390" w:rsidRPr="00963DE5">
        <w:rPr>
          <w:rFonts w:cs="Tahoma"/>
          <w:sz w:val="21"/>
          <w:szCs w:val="21"/>
          <w:lang w:bidi="th-TH"/>
        </w:rPr>
        <w:t xml:space="preserve">ávarí, </w:t>
      </w:r>
      <w:r w:rsidR="00D77390" w:rsidRPr="00963DE5">
        <w:rPr>
          <w:rFonts w:cs="Tahoma"/>
          <w:i/>
          <w:iCs/>
          <w:sz w:val="21"/>
          <w:szCs w:val="21"/>
          <w:lang w:bidi="th-TH"/>
        </w:rPr>
        <w:t>Payám-i-Malakút</w:t>
      </w:r>
      <w:r w:rsidR="00D77390" w:rsidRPr="00963DE5">
        <w:rPr>
          <w:rFonts w:cs="Tahoma"/>
          <w:sz w:val="21"/>
          <w:szCs w:val="21"/>
          <w:cs/>
          <w:lang w:bidi="th-TH"/>
        </w:rPr>
        <w:t xml:space="preserve"> </w:t>
      </w:r>
      <w:r w:rsidRPr="00963DE5">
        <w:rPr>
          <w:rFonts w:cs="Tahoma"/>
          <w:sz w:val="21"/>
          <w:szCs w:val="21"/>
          <w:cs/>
          <w:lang w:bidi="th-TH"/>
        </w:rPr>
        <w:t xml:space="preserve">หน้า </w:t>
      </w:r>
      <w:r w:rsidRPr="00963DE5">
        <w:rPr>
          <w:rFonts w:cs="Tahoma"/>
          <w:sz w:val="21"/>
          <w:szCs w:val="21"/>
        </w:rPr>
        <w:t>241,</w:t>
      </w:r>
      <w:r w:rsidR="00F6770D" w:rsidRPr="00963DE5">
        <w:rPr>
          <w:rFonts w:cs="Tahoma"/>
          <w:sz w:val="21"/>
          <w:szCs w:val="21"/>
          <w:lang w:bidi="th-TH"/>
        </w:rPr>
        <w:t xml:space="preserve"> I</w:t>
      </w:r>
      <w:r w:rsidR="00F6770D" w:rsidRPr="00963DE5">
        <w:rPr>
          <w:rFonts w:cs="Tahoma"/>
          <w:sz w:val="21"/>
          <w:szCs w:val="21"/>
          <w:u w:val="single"/>
          <w:lang w:bidi="th-TH"/>
        </w:rPr>
        <w:t>sh</w:t>
      </w:r>
      <w:r w:rsidR="00F6770D" w:rsidRPr="00963DE5">
        <w:rPr>
          <w:rFonts w:cs="Tahoma"/>
          <w:sz w:val="21"/>
          <w:szCs w:val="21"/>
          <w:lang w:bidi="th-TH"/>
        </w:rPr>
        <w:t xml:space="preserve">ráq </w:t>
      </w:r>
      <w:r w:rsidR="00F6770D" w:rsidRPr="00963DE5">
        <w:rPr>
          <w:rFonts w:cs="Tahoma"/>
          <w:sz w:val="21"/>
          <w:szCs w:val="21"/>
          <w:u w:val="single"/>
          <w:lang w:bidi="th-TH"/>
        </w:rPr>
        <w:t>Kh</w:t>
      </w:r>
      <w:r w:rsidR="00F6770D" w:rsidRPr="00963DE5">
        <w:rPr>
          <w:rFonts w:cs="Tahoma"/>
          <w:sz w:val="21"/>
          <w:szCs w:val="21"/>
          <w:lang w:bidi="th-TH"/>
        </w:rPr>
        <w:t>ávarí</w:t>
      </w:r>
      <w:r w:rsidRPr="00963DE5">
        <w:rPr>
          <w:rFonts w:cs="Tahoma"/>
          <w:sz w:val="21"/>
          <w:szCs w:val="21"/>
        </w:rPr>
        <w:t xml:space="preserve">, </w:t>
      </w:r>
      <w:r w:rsidR="00047633" w:rsidRPr="00963DE5">
        <w:rPr>
          <w:rFonts w:cs="Tahoma"/>
          <w:i/>
          <w:iCs/>
          <w:color w:val="363435"/>
          <w:sz w:val="21"/>
          <w:szCs w:val="21"/>
        </w:rPr>
        <w:t>Má’idiy-i-Ásmání</w:t>
      </w:r>
      <w:r w:rsidR="00047633" w:rsidRPr="00963DE5">
        <w:rPr>
          <w:rFonts w:cs="Tahoma"/>
          <w:sz w:val="21"/>
          <w:szCs w:val="21"/>
          <w:cs/>
          <w:lang w:bidi="th-TH"/>
        </w:rPr>
        <w:t xml:space="preserve"> </w:t>
      </w:r>
      <w:r w:rsidR="00047633" w:rsidRPr="00963DE5">
        <w:rPr>
          <w:rFonts w:cs="Tahoma"/>
          <w:sz w:val="21"/>
          <w:szCs w:val="21"/>
          <w:lang w:bidi="th-TH"/>
        </w:rPr>
        <w:t xml:space="preserve"> </w:t>
      </w:r>
      <w:r w:rsidRPr="00963DE5">
        <w:rPr>
          <w:rFonts w:cs="Tahoma"/>
          <w:sz w:val="21"/>
          <w:szCs w:val="21"/>
          <w:cs/>
          <w:lang w:bidi="th-TH"/>
        </w:rPr>
        <w:t xml:space="preserve">เล่ม </w:t>
      </w:r>
      <w:r w:rsidRPr="00963DE5">
        <w:rPr>
          <w:rFonts w:cs="Tahoma"/>
          <w:sz w:val="21"/>
          <w:szCs w:val="21"/>
        </w:rPr>
        <w:t xml:space="preserve">5 </w:t>
      </w:r>
      <w:r w:rsidRPr="00963DE5">
        <w:rPr>
          <w:rFonts w:cs="Tahoma"/>
          <w:sz w:val="21"/>
          <w:szCs w:val="21"/>
          <w:cs/>
          <w:lang w:bidi="th-TH"/>
        </w:rPr>
        <w:t xml:space="preserve">หน้า </w:t>
      </w:r>
      <w:r w:rsidRPr="00963DE5">
        <w:rPr>
          <w:rFonts w:cs="Tahoma"/>
          <w:sz w:val="21"/>
          <w:szCs w:val="21"/>
        </w:rPr>
        <w:t>249-50</w:t>
      </w:r>
    </w:p>
  </w:footnote>
  <w:footnote w:id="354">
    <w:p w14:paraId="482A47D8" w14:textId="28FD8926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  <w:lang w:val="en-GB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 xml:space="preserve">พระบาฮาอุลลาห์  จากหนังสือ พระวจนะเร้นลับ ภาคภาษาเปอร์เซีย หมายเลขที่ </w:t>
      </w:r>
      <w:r w:rsidRPr="00963DE5">
        <w:rPr>
          <w:rFonts w:cs="Tahoma"/>
          <w:sz w:val="21"/>
          <w:szCs w:val="21"/>
        </w:rPr>
        <w:t>76</w:t>
      </w:r>
    </w:p>
  </w:footnote>
  <w:footnote w:id="355">
    <w:p w14:paraId="1986CD7A" w14:textId="5A265990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  <w:lang w:val="en-GB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 xml:space="preserve">พระอับดุลบาฮา จากหนังสือ </w:t>
      </w:r>
      <w:r w:rsidR="00AF08CB" w:rsidRPr="00963DE5">
        <w:rPr>
          <w:rFonts w:cs="Tahoma"/>
          <w:i/>
          <w:iCs/>
          <w:sz w:val="21"/>
          <w:szCs w:val="21"/>
        </w:rPr>
        <w:t xml:space="preserve">Bahá’í </w:t>
      </w:r>
      <w:r w:rsidRPr="00963DE5">
        <w:rPr>
          <w:rFonts w:cs="Tahoma"/>
          <w:i/>
          <w:iCs/>
          <w:sz w:val="21"/>
          <w:szCs w:val="21"/>
        </w:rPr>
        <w:t>World Faith</w:t>
      </w:r>
      <w:r w:rsidRPr="00963DE5">
        <w:rPr>
          <w:rFonts w:cs="Tahoma"/>
          <w:sz w:val="21"/>
          <w:szCs w:val="21"/>
        </w:rPr>
        <w:t xml:space="preserve"> </w:t>
      </w:r>
      <w:r w:rsidRPr="00963DE5">
        <w:rPr>
          <w:rFonts w:cs="Tahoma"/>
          <w:sz w:val="21"/>
          <w:szCs w:val="21"/>
          <w:cs/>
          <w:lang w:bidi="th-TH"/>
        </w:rPr>
        <w:t xml:space="preserve">หน้า </w:t>
      </w:r>
      <w:r w:rsidRPr="00963DE5">
        <w:rPr>
          <w:rFonts w:cs="Tahoma"/>
          <w:sz w:val="21"/>
          <w:szCs w:val="21"/>
        </w:rPr>
        <w:t>200</w:t>
      </w:r>
    </w:p>
  </w:footnote>
  <w:footnote w:id="356">
    <w:p w14:paraId="5240A2C1" w14:textId="53094614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  <w:lang w:val="en-GB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 xml:space="preserve">พระอับดุลบาฮา จากหนังสือ </w:t>
      </w:r>
      <w:r w:rsidR="00EE0F56" w:rsidRPr="00963DE5">
        <w:rPr>
          <w:rFonts w:cs="Tahoma"/>
          <w:i/>
          <w:iCs/>
          <w:sz w:val="21"/>
          <w:szCs w:val="21"/>
        </w:rPr>
        <w:t>Selections</w:t>
      </w:r>
      <w:r w:rsidRPr="00963DE5">
        <w:rPr>
          <w:rFonts w:cs="Tahoma"/>
          <w:sz w:val="21"/>
          <w:szCs w:val="21"/>
        </w:rPr>
        <w:t xml:space="preserve"> </w:t>
      </w:r>
      <w:r w:rsidRPr="00963DE5">
        <w:rPr>
          <w:rFonts w:cs="Tahoma"/>
          <w:sz w:val="21"/>
          <w:szCs w:val="21"/>
          <w:cs/>
          <w:lang w:bidi="th-TH"/>
        </w:rPr>
        <w:t xml:space="preserve">หน้า </w:t>
      </w:r>
      <w:r w:rsidRPr="00963DE5">
        <w:rPr>
          <w:rFonts w:cs="Tahoma"/>
          <w:sz w:val="21"/>
          <w:szCs w:val="21"/>
        </w:rPr>
        <w:t>302</w:t>
      </w:r>
    </w:p>
  </w:footnote>
  <w:footnote w:id="357">
    <w:p w14:paraId="3A910399" w14:textId="07335548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  <w:lang w:val="en-GB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 xml:space="preserve">เป็นสาวกเอกของพระบ๊อบ ท่านโชกี เอฟเฟนดีเขียนถึงบุคคลนี้ว่า “ เป็นบุคคลที่มีความโดดเด่นที่ถูกระบุไว้ใต้ธงของศาสนา(ของพระบ๊อบ)”  ดูในหนังสือ </w:t>
      </w:r>
      <w:r w:rsidR="00EE0F56" w:rsidRPr="00963DE5">
        <w:rPr>
          <w:rFonts w:cs="Tahoma"/>
          <w:i/>
          <w:iCs/>
          <w:sz w:val="21"/>
          <w:szCs w:val="21"/>
        </w:rPr>
        <w:t>God Passes By</w:t>
      </w:r>
      <w:r w:rsidRPr="00963DE5">
        <w:rPr>
          <w:rFonts w:cs="Tahoma"/>
          <w:sz w:val="21"/>
          <w:szCs w:val="21"/>
        </w:rPr>
        <w:t xml:space="preserve"> </w:t>
      </w:r>
      <w:r w:rsidRPr="00963DE5">
        <w:rPr>
          <w:rFonts w:cs="Tahoma"/>
          <w:sz w:val="21"/>
          <w:szCs w:val="21"/>
          <w:cs/>
          <w:lang w:bidi="th-TH"/>
        </w:rPr>
        <w:t>โดยท่านศาสนภิบาลโชกี เอฟเฟนดี</w:t>
      </w:r>
      <w:r w:rsidRPr="00963DE5">
        <w:rPr>
          <w:rFonts w:cs="Tahoma"/>
          <w:sz w:val="21"/>
          <w:szCs w:val="21"/>
          <w:lang w:bidi="th-TH"/>
        </w:rPr>
        <w:t xml:space="preserve"> </w:t>
      </w:r>
      <w:r w:rsidRPr="00963DE5">
        <w:rPr>
          <w:rFonts w:cs="Tahoma"/>
          <w:sz w:val="21"/>
          <w:szCs w:val="21"/>
          <w:cs/>
          <w:lang w:bidi="th-TH"/>
        </w:rPr>
        <w:t xml:space="preserve">หน้า </w:t>
      </w:r>
      <w:r w:rsidRPr="00963DE5">
        <w:rPr>
          <w:rFonts w:cs="Tahoma"/>
          <w:sz w:val="21"/>
          <w:szCs w:val="21"/>
        </w:rPr>
        <w:t>50</w:t>
      </w:r>
    </w:p>
  </w:footnote>
  <w:footnote w:id="358">
    <w:p w14:paraId="05932278" w14:textId="45B4AE76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  <w:lang w:val="en-GB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>สาวกที่ซื่อสัตย์ของพระบ๊อบและพระบาฮาอุลลาห์</w:t>
      </w:r>
    </w:p>
  </w:footnote>
  <w:footnote w:id="359">
    <w:p w14:paraId="30B20C17" w14:textId="76673FE4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  <w:lang w:val="en-GB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 xml:space="preserve">แปลและดัดแปลงมาจากหนังสือ  </w:t>
      </w:r>
      <w:r w:rsidRPr="00963DE5">
        <w:rPr>
          <w:rFonts w:cs="Tahoma"/>
          <w:sz w:val="21"/>
          <w:szCs w:val="21"/>
        </w:rPr>
        <w:t xml:space="preserve">Zarqani,  </w:t>
      </w:r>
      <w:r w:rsidR="00EE0F56" w:rsidRPr="00963DE5">
        <w:rPr>
          <w:rFonts w:cs="Tahoma"/>
          <w:i/>
          <w:iCs/>
          <w:color w:val="363435"/>
          <w:sz w:val="21"/>
          <w:szCs w:val="21"/>
        </w:rPr>
        <w:t>Badáyi‘u’-Á</w:t>
      </w:r>
      <w:r w:rsidR="00EE0F56" w:rsidRPr="00963DE5">
        <w:rPr>
          <w:rFonts w:cs="Tahoma"/>
          <w:i/>
          <w:iCs/>
          <w:color w:val="363435"/>
          <w:sz w:val="21"/>
          <w:szCs w:val="21"/>
          <w:u w:val="single"/>
        </w:rPr>
        <w:t>th</w:t>
      </w:r>
      <w:r w:rsidR="00EE0F56" w:rsidRPr="00963DE5">
        <w:rPr>
          <w:rFonts w:cs="Tahoma"/>
          <w:i/>
          <w:iCs/>
          <w:color w:val="363435"/>
          <w:sz w:val="21"/>
          <w:szCs w:val="21"/>
        </w:rPr>
        <w:t>ár</w:t>
      </w:r>
      <w:r w:rsidR="00EE0F56" w:rsidRPr="00963DE5">
        <w:rPr>
          <w:rFonts w:cs="Tahoma"/>
          <w:sz w:val="21"/>
          <w:szCs w:val="21"/>
          <w:cs/>
          <w:lang w:bidi="th-TH"/>
        </w:rPr>
        <w:t xml:space="preserve"> </w:t>
      </w:r>
      <w:r w:rsidRPr="00963DE5">
        <w:rPr>
          <w:rFonts w:cs="Tahoma"/>
          <w:sz w:val="21"/>
          <w:szCs w:val="21"/>
          <w:cs/>
          <w:lang w:bidi="th-TH"/>
        </w:rPr>
        <w:t xml:space="preserve">เล่มที่ </w:t>
      </w:r>
      <w:r w:rsidRPr="00963DE5">
        <w:rPr>
          <w:rFonts w:cs="Tahoma"/>
          <w:sz w:val="21"/>
          <w:szCs w:val="21"/>
        </w:rPr>
        <w:t xml:space="preserve">1 </w:t>
      </w:r>
      <w:r w:rsidRPr="00963DE5">
        <w:rPr>
          <w:rFonts w:cs="Tahoma"/>
          <w:sz w:val="21"/>
          <w:szCs w:val="21"/>
          <w:cs/>
          <w:lang w:bidi="th-TH"/>
        </w:rPr>
        <w:t xml:space="preserve">หน้า </w:t>
      </w:r>
      <w:r w:rsidRPr="00963DE5">
        <w:rPr>
          <w:rFonts w:cs="Tahoma"/>
          <w:sz w:val="21"/>
          <w:szCs w:val="21"/>
        </w:rPr>
        <w:t>280</w:t>
      </w:r>
    </w:p>
  </w:footnote>
  <w:footnote w:id="360">
    <w:p w14:paraId="2E5628C1" w14:textId="7E67D9ED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  <w:lang w:val="en-GB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 xml:space="preserve">พระบาฮาอุลลาห์  จากหนังสือ พระวจนะเร้นลับ ภาคภาษาเปอร์เซีย หมายเลขที่ </w:t>
      </w:r>
      <w:r w:rsidRPr="00963DE5">
        <w:rPr>
          <w:rFonts w:cs="Tahoma"/>
          <w:sz w:val="21"/>
          <w:szCs w:val="21"/>
        </w:rPr>
        <w:t>37</w:t>
      </w:r>
    </w:p>
  </w:footnote>
  <w:footnote w:id="361">
    <w:p w14:paraId="711067EC" w14:textId="128EB551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  <w:lang w:val="en-GB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 xml:space="preserve">แปลและดัดแปลงมาจากหนังสือของอัฟนัน ชื่อ </w:t>
      </w:r>
      <w:r w:rsidR="00E16D8D" w:rsidRPr="00963DE5">
        <w:rPr>
          <w:rFonts w:asciiTheme="minorHAnsi" w:hAnsiTheme="minorHAnsi" w:cstheme="minorHAnsi"/>
          <w:i/>
          <w:iCs/>
          <w:color w:val="363435"/>
          <w:sz w:val="21"/>
          <w:szCs w:val="21"/>
        </w:rPr>
        <w:t>‘Ahd-i A‘lá Zindigáníy-i Ḥaḍrat-i Báb</w:t>
      </w:r>
      <w:r w:rsidR="00E16D8D" w:rsidRPr="00963DE5">
        <w:rPr>
          <w:rFonts w:cs="Tahoma"/>
          <w:sz w:val="21"/>
          <w:szCs w:val="21"/>
          <w:cs/>
          <w:lang w:bidi="th-TH"/>
        </w:rPr>
        <w:t xml:space="preserve"> </w:t>
      </w:r>
      <w:r w:rsidRPr="00963DE5">
        <w:rPr>
          <w:rFonts w:cs="Tahoma"/>
          <w:sz w:val="21"/>
          <w:szCs w:val="21"/>
          <w:cs/>
          <w:lang w:bidi="th-TH"/>
        </w:rPr>
        <w:t xml:space="preserve">หน้า </w:t>
      </w:r>
      <w:r w:rsidRPr="00963DE5">
        <w:rPr>
          <w:rFonts w:cs="Tahoma"/>
          <w:sz w:val="21"/>
          <w:szCs w:val="21"/>
        </w:rPr>
        <w:t>595-6</w:t>
      </w:r>
    </w:p>
  </w:footnote>
  <w:footnote w:id="362">
    <w:p w14:paraId="6815AFC8" w14:textId="0FAE0098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  <w:lang w:val="en-GB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 xml:space="preserve">พระอับดุลบาฮา จากหนังสือ </w:t>
      </w:r>
      <w:r w:rsidR="00EE0F56" w:rsidRPr="00963DE5">
        <w:rPr>
          <w:rFonts w:cs="Tahoma"/>
          <w:i/>
          <w:iCs/>
          <w:sz w:val="21"/>
          <w:szCs w:val="21"/>
        </w:rPr>
        <w:t>Selections</w:t>
      </w:r>
      <w:r w:rsidRPr="00963DE5">
        <w:rPr>
          <w:rFonts w:cs="Tahoma"/>
          <w:sz w:val="21"/>
          <w:szCs w:val="21"/>
        </w:rPr>
        <w:t xml:space="preserve"> </w:t>
      </w:r>
      <w:r w:rsidRPr="00963DE5">
        <w:rPr>
          <w:rFonts w:cs="Tahoma"/>
          <w:sz w:val="21"/>
          <w:szCs w:val="21"/>
          <w:cs/>
          <w:lang w:bidi="th-TH"/>
        </w:rPr>
        <w:t xml:space="preserve">หน้า </w:t>
      </w:r>
      <w:r w:rsidRPr="00963DE5">
        <w:rPr>
          <w:rFonts w:cs="Tahoma"/>
          <w:sz w:val="21"/>
          <w:szCs w:val="21"/>
        </w:rPr>
        <w:t>202</w:t>
      </w:r>
    </w:p>
  </w:footnote>
  <w:footnote w:id="363">
    <w:p w14:paraId="79579AD1" w14:textId="44831978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  <w:lang w:val="en-GB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 xml:space="preserve">พระอับดุลบาฮา จากหนังสือ </w:t>
      </w:r>
      <w:r w:rsidRPr="00963DE5">
        <w:rPr>
          <w:rFonts w:cs="Tahoma"/>
          <w:i/>
          <w:iCs/>
          <w:sz w:val="21"/>
          <w:szCs w:val="21"/>
        </w:rPr>
        <w:t>Memorials of the Faithful</w:t>
      </w:r>
      <w:r w:rsidRPr="00963DE5">
        <w:rPr>
          <w:rFonts w:cs="Tahoma"/>
          <w:sz w:val="21"/>
          <w:szCs w:val="21"/>
        </w:rPr>
        <w:t xml:space="preserve"> </w:t>
      </w:r>
      <w:r w:rsidRPr="00963DE5">
        <w:rPr>
          <w:rFonts w:cs="Tahoma"/>
          <w:sz w:val="21"/>
          <w:szCs w:val="21"/>
          <w:cs/>
          <w:lang w:bidi="th-TH"/>
        </w:rPr>
        <w:t xml:space="preserve">หน้า </w:t>
      </w:r>
      <w:r w:rsidRPr="00963DE5">
        <w:rPr>
          <w:rFonts w:cs="Tahoma"/>
          <w:sz w:val="21"/>
          <w:szCs w:val="21"/>
        </w:rPr>
        <w:t>41-2</w:t>
      </w:r>
    </w:p>
  </w:footnote>
  <w:footnote w:id="364">
    <w:p w14:paraId="25E8B581" w14:textId="0345D380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  <w:lang w:val="en-GB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 xml:space="preserve">พระบ๊อบ จากหนังสือ </w:t>
      </w:r>
      <w:r w:rsidR="00EE0F56" w:rsidRPr="00963DE5">
        <w:rPr>
          <w:rFonts w:cs="Tahoma"/>
          <w:i/>
          <w:iCs/>
          <w:sz w:val="21"/>
          <w:szCs w:val="21"/>
        </w:rPr>
        <w:t>Selections</w:t>
      </w:r>
      <w:r w:rsidRPr="00963DE5">
        <w:rPr>
          <w:rFonts w:cs="Tahoma"/>
          <w:sz w:val="21"/>
          <w:szCs w:val="21"/>
        </w:rPr>
        <w:t xml:space="preserve"> </w:t>
      </w:r>
      <w:r w:rsidRPr="00963DE5">
        <w:rPr>
          <w:rFonts w:cs="Tahoma"/>
          <w:sz w:val="21"/>
          <w:szCs w:val="21"/>
          <w:cs/>
          <w:lang w:bidi="th-TH"/>
        </w:rPr>
        <w:t xml:space="preserve">หน้า </w:t>
      </w:r>
      <w:r w:rsidRPr="00963DE5">
        <w:rPr>
          <w:rFonts w:cs="Tahoma"/>
          <w:sz w:val="21"/>
          <w:szCs w:val="21"/>
        </w:rPr>
        <w:t>214</w:t>
      </w:r>
    </w:p>
  </w:footnote>
  <w:footnote w:id="365">
    <w:p w14:paraId="0E5719A6" w14:textId="548B5EBC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  <w:lang w:val="en-GB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>วันที่อิหม่ามฮูเซนถูกประหารชีวิต เป็นวันไว้อาลัย</w:t>
      </w:r>
    </w:p>
  </w:footnote>
  <w:footnote w:id="366">
    <w:p w14:paraId="55907859" w14:textId="1928890A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  <w:lang w:val="en-GB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 xml:space="preserve">แปลและดัดแปลงมาจากหนังสือ </w:t>
      </w:r>
      <w:r w:rsidR="006B0C74" w:rsidRPr="00963DE5">
        <w:rPr>
          <w:rFonts w:cs="Tahoma"/>
          <w:sz w:val="21"/>
          <w:szCs w:val="21"/>
          <w:lang w:val="en-GB"/>
        </w:rPr>
        <w:t>I</w:t>
      </w:r>
      <w:r w:rsidR="006B0C74" w:rsidRPr="00963DE5">
        <w:rPr>
          <w:rFonts w:cs="Tahoma"/>
          <w:sz w:val="21"/>
          <w:szCs w:val="21"/>
          <w:u w:val="single"/>
          <w:lang w:val="en-GB"/>
        </w:rPr>
        <w:t>sh</w:t>
      </w:r>
      <w:r w:rsidR="006B0C74" w:rsidRPr="00963DE5">
        <w:rPr>
          <w:rFonts w:cs="Tahoma"/>
          <w:sz w:val="21"/>
          <w:szCs w:val="21"/>
          <w:lang w:val="en-GB"/>
        </w:rPr>
        <w:t xml:space="preserve">ráq </w:t>
      </w:r>
      <w:r w:rsidR="006B0C74" w:rsidRPr="00963DE5">
        <w:rPr>
          <w:rFonts w:cs="Tahoma"/>
          <w:sz w:val="21"/>
          <w:szCs w:val="21"/>
          <w:u w:val="single"/>
          <w:lang w:val="en-GB"/>
        </w:rPr>
        <w:t>Kh</w:t>
      </w:r>
      <w:r w:rsidR="006B0C74" w:rsidRPr="00963DE5">
        <w:rPr>
          <w:rFonts w:cs="Tahoma"/>
          <w:sz w:val="21"/>
          <w:szCs w:val="21"/>
          <w:lang w:val="en-GB"/>
        </w:rPr>
        <w:t>ávarí</w:t>
      </w:r>
      <w:r w:rsidRPr="00963DE5">
        <w:rPr>
          <w:rFonts w:cs="Tahoma"/>
          <w:sz w:val="21"/>
          <w:szCs w:val="21"/>
        </w:rPr>
        <w:t xml:space="preserve">, </w:t>
      </w:r>
      <w:r w:rsidR="000D1F6D" w:rsidRPr="00963DE5">
        <w:rPr>
          <w:rFonts w:asciiTheme="minorHAnsi" w:hAnsiTheme="minorHAnsi" w:cstheme="minorHAnsi"/>
          <w:i/>
          <w:iCs/>
          <w:color w:val="363435"/>
          <w:sz w:val="21"/>
          <w:szCs w:val="21"/>
        </w:rPr>
        <w:t>Muḥáḍirát</w:t>
      </w:r>
      <w:r w:rsidR="000D1F6D" w:rsidRPr="00963DE5">
        <w:rPr>
          <w:rFonts w:cs="Tahoma"/>
          <w:sz w:val="21"/>
          <w:szCs w:val="21"/>
          <w:cs/>
          <w:lang w:bidi="th-TH"/>
        </w:rPr>
        <w:t xml:space="preserve"> </w:t>
      </w:r>
      <w:r w:rsidRPr="00963DE5">
        <w:rPr>
          <w:rFonts w:cs="Tahoma"/>
          <w:sz w:val="21"/>
          <w:szCs w:val="21"/>
          <w:cs/>
          <w:lang w:bidi="th-TH"/>
        </w:rPr>
        <w:t xml:space="preserve">หน้า </w:t>
      </w:r>
      <w:r w:rsidRPr="00963DE5">
        <w:rPr>
          <w:rFonts w:cs="Tahoma"/>
          <w:sz w:val="21"/>
          <w:szCs w:val="21"/>
        </w:rPr>
        <w:t>120-2</w:t>
      </w:r>
    </w:p>
  </w:footnote>
  <w:footnote w:id="367">
    <w:p w14:paraId="37D05974" w14:textId="7DCDCFB7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  <w:lang w:val="en-GB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 xml:space="preserve">พระบาฮาอุลลาห์  จากหนังสือ </w:t>
      </w:r>
      <w:r w:rsidR="002A0277" w:rsidRPr="00963DE5">
        <w:rPr>
          <w:rFonts w:cs="Tahoma"/>
          <w:i/>
          <w:iCs/>
          <w:sz w:val="21"/>
          <w:szCs w:val="21"/>
        </w:rPr>
        <w:t>Gleanings</w:t>
      </w:r>
      <w:r w:rsidRPr="00963DE5">
        <w:rPr>
          <w:rFonts w:cs="Tahoma"/>
          <w:sz w:val="21"/>
          <w:szCs w:val="21"/>
        </w:rPr>
        <w:t xml:space="preserve"> </w:t>
      </w:r>
      <w:r w:rsidRPr="00963DE5">
        <w:rPr>
          <w:rFonts w:cs="Tahoma"/>
          <w:sz w:val="21"/>
          <w:szCs w:val="21"/>
          <w:cs/>
          <w:lang w:bidi="th-TH"/>
        </w:rPr>
        <w:t xml:space="preserve">หน้า </w:t>
      </w:r>
      <w:r w:rsidRPr="00963DE5">
        <w:rPr>
          <w:rFonts w:cs="Tahoma"/>
          <w:sz w:val="21"/>
          <w:szCs w:val="21"/>
        </w:rPr>
        <w:t>215</w:t>
      </w:r>
    </w:p>
  </w:footnote>
  <w:footnote w:id="368">
    <w:p w14:paraId="59681CF1" w14:textId="03F952E0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  <w:lang w:val="en-GB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</w:rPr>
        <w:t xml:space="preserve">Sydney Sprague  </w:t>
      </w:r>
      <w:r w:rsidRPr="00963DE5">
        <w:rPr>
          <w:rFonts w:cs="Tahoma"/>
          <w:sz w:val="21"/>
          <w:szCs w:val="21"/>
          <w:cs/>
          <w:lang w:bidi="th-TH"/>
        </w:rPr>
        <w:t>เป็นชาวอเมริกันที่อาสาสมัครไปสอนศาสนาในอินเดีย</w:t>
      </w:r>
    </w:p>
  </w:footnote>
  <w:footnote w:id="369">
    <w:p w14:paraId="0C0379D2" w14:textId="3756F342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  <w:lang w:val="en-GB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 xml:space="preserve">บาลยูซี่ หนังสือ </w:t>
      </w:r>
      <w:r w:rsidRPr="00963DE5">
        <w:rPr>
          <w:rFonts w:cs="Tahoma"/>
          <w:i/>
          <w:iCs/>
          <w:sz w:val="21"/>
          <w:szCs w:val="21"/>
          <w:cs/>
          <w:lang w:bidi="th-TH"/>
        </w:rPr>
        <w:t>พระอับดุลบาฮา</w:t>
      </w:r>
      <w:r w:rsidRPr="00963DE5">
        <w:rPr>
          <w:rFonts w:cs="Tahoma"/>
          <w:sz w:val="21"/>
          <w:szCs w:val="21"/>
          <w:cs/>
          <w:lang w:bidi="th-TH"/>
        </w:rPr>
        <w:t xml:space="preserve"> หน้า </w:t>
      </w:r>
      <w:r w:rsidRPr="00963DE5">
        <w:rPr>
          <w:rFonts w:cs="Tahoma"/>
          <w:sz w:val="21"/>
          <w:szCs w:val="21"/>
        </w:rPr>
        <w:t>371</w:t>
      </w:r>
    </w:p>
  </w:footnote>
  <w:footnote w:id="370">
    <w:p w14:paraId="251628FF" w14:textId="3B8CFE09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  <w:lang w:val="en-GB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 xml:space="preserve">สาสน์ของพระบาฮาอุลลาห์ </w:t>
      </w:r>
      <w:r w:rsidR="00314329" w:rsidRPr="00963DE5">
        <w:rPr>
          <w:rFonts w:cs="Tahoma"/>
          <w:i/>
          <w:iCs/>
          <w:sz w:val="21"/>
          <w:szCs w:val="21"/>
        </w:rPr>
        <w:t>Tablets</w:t>
      </w:r>
      <w:r w:rsidRPr="00963DE5">
        <w:rPr>
          <w:rFonts w:cs="Tahoma"/>
          <w:sz w:val="21"/>
          <w:szCs w:val="21"/>
        </w:rPr>
        <w:t xml:space="preserve"> </w:t>
      </w:r>
      <w:r w:rsidRPr="00963DE5">
        <w:rPr>
          <w:rFonts w:cs="Tahoma"/>
          <w:sz w:val="21"/>
          <w:szCs w:val="21"/>
          <w:cs/>
          <w:lang w:bidi="th-TH"/>
        </w:rPr>
        <w:t xml:space="preserve">หน้า </w:t>
      </w:r>
      <w:r w:rsidRPr="00963DE5">
        <w:rPr>
          <w:rFonts w:cs="Tahoma"/>
          <w:sz w:val="21"/>
          <w:szCs w:val="21"/>
        </w:rPr>
        <w:t>165</w:t>
      </w:r>
    </w:p>
  </w:footnote>
  <w:footnote w:id="371">
    <w:p w14:paraId="14D198B7" w14:textId="1A4620F5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  <w:lang w:val="en-GB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 xml:space="preserve">แปลและดัดแปลงมาจากหนังสือ  </w:t>
      </w:r>
      <w:r w:rsidR="006B0C74" w:rsidRPr="00963DE5">
        <w:rPr>
          <w:rFonts w:cs="Tahoma"/>
          <w:sz w:val="21"/>
          <w:szCs w:val="21"/>
          <w:lang w:val="en-GB"/>
        </w:rPr>
        <w:t>I</w:t>
      </w:r>
      <w:r w:rsidR="006B0C74" w:rsidRPr="00963DE5">
        <w:rPr>
          <w:rFonts w:cs="Tahoma"/>
          <w:sz w:val="21"/>
          <w:szCs w:val="21"/>
          <w:u w:val="single"/>
          <w:lang w:val="en-GB"/>
        </w:rPr>
        <w:t>sh</w:t>
      </w:r>
      <w:r w:rsidR="006B0C74" w:rsidRPr="00963DE5">
        <w:rPr>
          <w:rFonts w:cs="Tahoma"/>
          <w:sz w:val="21"/>
          <w:szCs w:val="21"/>
          <w:lang w:val="en-GB"/>
        </w:rPr>
        <w:t xml:space="preserve">ráq </w:t>
      </w:r>
      <w:r w:rsidR="006B0C74" w:rsidRPr="00963DE5">
        <w:rPr>
          <w:rFonts w:cs="Tahoma"/>
          <w:sz w:val="21"/>
          <w:szCs w:val="21"/>
          <w:u w:val="single"/>
          <w:lang w:val="en-GB"/>
        </w:rPr>
        <w:t>Kh</w:t>
      </w:r>
      <w:r w:rsidR="006B0C74" w:rsidRPr="00963DE5">
        <w:rPr>
          <w:rFonts w:cs="Tahoma"/>
          <w:sz w:val="21"/>
          <w:szCs w:val="21"/>
          <w:lang w:val="en-GB"/>
        </w:rPr>
        <w:t>ávarí</w:t>
      </w:r>
      <w:r w:rsidRPr="00963DE5">
        <w:rPr>
          <w:rFonts w:cs="Tahoma"/>
          <w:sz w:val="21"/>
          <w:szCs w:val="21"/>
        </w:rPr>
        <w:t xml:space="preserve">, </w:t>
      </w:r>
      <w:r w:rsidR="00DB3D88" w:rsidRPr="00963DE5">
        <w:rPr>
          <w:rFonts w:cs="Tahoma"/>
          <w:i/>
          <w:iCs/>
          <w:sz w:val="21"/>
          <w:szCs w:val="21"/>
          <w:lang w:val="en-GB"/>
        </w:rPr>
        <w:t>Payám-i-Malakút</w:t>
      </w:r>
      <w:r w:rsidRPr="00963DE5">
        <w:rPr>
          <w:rFonts w:cs="Tahoma"/>
          <w:sz w:val="21"/>
          <w:szCs w:val="21"/>
        </w:rPr>
        <w:t xml:space="preserve"> </w:t>
      </w:r>
      <w:r w:rsidRPr="00963DE5">
        <w:rPr>
          <w:rFonts w:cs="Tahoma"/>
          <w:sz w:val="21"/>
          <w:szCs w:val="21"/>
          <w:cs/>
          <w:lang w:bidi="th-TH"/>
        </w:rPr>
        <w:t xml:space="preserve">หน้า </w:t>
      </w:r>
      <w:r w:rsidRPr="00963DE5">
        <w:rPr>
          <w:rFonts w:cs="Tahoma"/>
          <w:sz w:val="21"/>
          <w:szCs w:val="21"/>
        </w:rPr>
        <w:t>40</w:t>
      </w:r>
    </w:p>
  </w:footnote>
  <w:footnote w:id="372">
    <w:p w14:paraId="0C63296A" w14:textId="20F59D95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  <w:lang w:val="en-GB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 xml:space="preserve">พระบาฮาอุลลาห์  จากหนังสือ </w:t>
      </w:r>
      <w:r w:rsidR="002A0277" w:rsidRPr="00963DE5">
        <w:rPr>
          <w:rFonts w:cs="Tahoma"/>
          <w:i/>
          <w:iCs/>
          <w:sz w:val="21"/>
          <w:szCs w:val="21"/>
        </w:rPr>
        <w:t>Gleanings</w:t>
      </w:r>
      <w:r w:rsidRPr="00963DE5">
        <w:rPr>
          <w:rFonts w:cs="Tahoma"/>
          <w:sz w:val="21"/>
          <w:szCs w:val="21"/>
        </w:rPr>
        <w:t xml:space="preserve"> </w:t>
      </w:r>
      <w:r w:rsidRPr="00963DE5">
        <w:rPr>
          <w:rFonts w:cs="Tahoma"/>
          <w:sz w:val="21"/>
          <w:szCs w:val="21"/>
          <w:cs/>
          <w:lang w:bidi="th-TH"/>
        </w:rPr>
        <w:t xml:space="preserve">หน้า </w:t>
      </w:r>
      <w:r w:rsidRPr="00963DE5">
        <w:rPr>
          <w:rFonts w:cs="Tahoma"/>
          <w:sz w:val="21"/>
          <w:szCs w:val="21"/>
        </w:rPr>
        <w:t>249-50</w:t>
      </w:r>
    </w:p>
  </w:footnote>
  <w:footnote w:id="373">
    <w:p w14:paraId="037EBF4B" w14:textId="06669C27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  <w:lang w:val="en-GB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="00314329" w:rsidRPr="00963DE5">
        <w:rPr>
          <w:rFonts w:cs="Tahoma"/>
          <w:i/>
          <w:iCs/>
          <w:sz w:val="21"/>
          <w:szCs w:val="21"/>
        </w:rPr>
        <w:t xml:space="preserve">Star of the </w:t>
      </w:r>
      <w:r w:rsidR="00F32CE8" w:rsidRPr="00963DE5">
        <w:rPr>
          <w:rFonts w:cs="Tahoma"/>
          <w:i/>
          <w:iCs/>
          <w:sz w:val="21"/>
          <w:szCs w:val="21"/>
        </w:rPr>
        <w:t xml:space="preserve">West </w:t>
      </w:r>
      <w:r w:rsidRPr="00963DE5">
        <w:rPr>
          <w:rFonts w:cs="Tahoma"/>
          <w:sz w:val="21"/>
          <w:szCs w:val="21"/>
          <w:cs/>
          <w:lang w:bidi="th-TH"/>
        </w:rPr>
        <w:t xml:space="preserve">เล่มที่ </w:t>
      </w:r>
      <w:r w:rsidRPr="00963DE5">
        <w:rPr>
          <w:rFonts w:cs="Tahoma"/>
          <w:sz w:val="21"/>
          <w:szCs w:val="21"/>
        </w:rPr>
        <w:t>9</w:t>
      </w:r>
      <w:r w:rsidRPr="00963DE5">
        <w:rPr>
          <w:rFonts w:cs="Tahoma"/>
          <w:sz w:val="21"/>
          <w:szCs w:val="21"/>
          <w:lang w:bidi="th-TH"/>
        </w:rPr>
        <w:t xml:space="preserve"> </w:t>
      </w:r>
      <w:r w:rsidRPr="00963DE5">
        <w:rPr>
          <w:rFonts w:cs="Tahoma"/>
          <w:sz w:val="21"/>
          <w:szCs w:val="21"/>
          <w:cs/>
          <w:lang w:bidi="th-TH"/>
        </w:rPr>
        <w:t xml:space="preserve">หมายเลข </w:t>
      </w:r>
      <w:r w:rsidRPr="00963DE5">
        <w:rPr>
          <w:rFonts w:cs="Tahoma"/>
          <w:sz w:val="21"/>
          <w:szCs w:val="21"/>
        </w:rPr>
        <w:t>18</w:t>
      </w:r>
      <w:r w:rsidRPr="00963DE5">
        <w:rPr>
          <w:rFonts w:cs="Tahoma"/>
          <w:sz w:val="21"/>
          <w:szCs w:val="21"/>
          <w:lang w:bidi="th-TH"/>
        </w:rPr>
        <w:t xml:space="preserve"> </w:t>
      </w:r>
      <w:r w:rsidRPr="00963DE5">
        <w:rPr>
          <w:rFonts w:cs="Tahoma"/>
          <w:sz w:val="21"/>
          <w:szCs w:val="21"/>
          <w:cs/>
          <w:lang w:bidi="th-TH"/>
        </w:rPr>
        <w:t xml:space="preserve">หน้า </w:t>
      </w:r>
      <w:r w:rsidRPr="00963DE5">
        <w:rPr>
          <w:rFonts w:cs="Tahoma"/>
          <w:sz w:val="21"/>
          <w:szCs w:val="21"/>
        </w:rPr>
        <w:t>211</w:t>
      </w:r>
      <w:r w:rsidRPr="00963DE5">
        <w:rPr>
          <w:rFonts w:cs="Tahoma"/>
          <w:sz w:val="21"/>
          <w:szCs w:val="21"/>
          <w:lang w:bidi="th-TH"/>
        </w:rPr>
        <w:t xml:space="preserve"> </w:t>
      </w:r>
      <w:r w:rsidRPr="00963DE5">
        <w:rPr>
          <w:rFonts w:cs="Tahoma"/>
          <w:sz w:val="21"/>
          <w:szCs w:val="21"/>
          <w:cs/>
          <w:lang w:bidi="th-TH"/>
        </w:rPr>
        <w:t xml:space="preserve">เรื่องราวเดียวกันนี้หาพบได้ในหนังสือ พระอับดุลบาฮา จากหนังสือ </w:t>
      </w:r>
      <w:r w:rsidR="00AF08CB" w:rsidRPr="00963DE5">
        <w:rPr>
          <w:rFonts w:cs="Tahoma"/>
          <w:i/>
          <w:iCs/>
          <w:sz w:val="21"/>
          <w:szCs w:val="21"/>
        </w:rPr>
        <w:t>Promulgation</w:t>
      </w:r>
      <w:r w:rsidRPr="00963DE5">
        <w:rPr>
          <w:rFonts w:cs="Tahoma"/>
          <w:sz w:val="21"/>
          <w:szCs w:val="21"/>
        </w:rPr>
        <w:t xml:space="preserve"> </w:t>
      </w:r>
      <w:r w:rsidRPr="00963DE5">
        <w:rPr>
          <w:rFonts w:cs="Tahoma"/>
          <w:sz w:val="21"/>
          <w:szCs w:val="21"/>
          <w:cs/>
          <w:lang w:bidi="th-TH"/>
        </w:rPr>
        <w:t xml:space="preserve">หน้า </w:t>
      </w:r>
      <w:r w:rsidRPr="00963DE5">
        <w:rPr>
          <w:rFonts w:cs="Tahoma"/>
          <w:sz w:val="21"/>
          <w:szCs w:val="21"/>
        </w:rPr>
        <w:t>248</w:t>
      </w:r>
    </w:p>
  </w:footnote>
  <w:footnote w:id="374">
    <w:p w14:paraId="42896AFE" w14:textId="3CF78E4C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  <w:lang w:val="en-GB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 xml:space="preserve">พระอับดุลบาฮา จากหนังสือ </w:t>
      </w:r>
      <w:r w:rsidR="00EE0F56" w:rsidRPr="00963DE5">
        <w:rPr>
          <w:rFonts w:cs="Tahoma"/>
          <w:i/>
          <w:iCs/>
          <w:sz w:val="21"/>
          <w:szCs w:val="21"/>
        </w:rPr>
        <w:t>Selections</w:t>
      </w:r>
      <w:r w:rsidRPr="00963DE5">
        <w:rPr>
          <w:rFonts w:cs="Tahoma"/>
          <w:sz w:val="21"/>
          <w:szCs w:val="21"/>
        </w:rPr>
        <w:t xml:space="preserve"> </w:t>
      </w:r>
      <w:r w:rsidRPr="00963DE5">
        <w:rPr>
          <w:rFonts w:cs="Tahoma"/>
          <w:sz w:val="21"/>
          <w:szCs w:val="21"/>
          <w:cs/>
          <w:lang w:bidi="th-TH"/>
        </w:rPr>
        <w:t xml:space="preserve">หน้า </w:t>
      </w:r>
      <w:r w:rsidRPr="00963DE5">
        <w:rPr>
          <w:rFonts w:cs="Tahoma"/>
          <w:sz w:val="21"/>
          <w:szCs w:val="21"/>
        </w:rPr>
        <w:t>301</w:t>
      </w:r>
    </w:p>
  </w:footnote>
  <w:footnote w:id="375">
    <w:p w14:paraId="0E581E0F" w14:textId="628FFA91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  <w:lang w:val="en-GB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="00314329" w:rsidRPr="00963DE5">
        <w:rPr>
          <w:rFonts w:cs="Tahoma"/>
          <w:i/>
          <w:iCs/>
          <w:sz w:val="21"/>
          <w:szCs w:val="21"/>
        </w:rPr>
        <w:t xml:space="preserve">Star of the </w:t>
      </w:r>
      <w:r w:rsidR="00F441EE" w:rsidRPr="00963DE5">
        <w:rPr>
          <w:rFonts w:cs="Tahoma"/>
          <w:i/>
          <w:iCs/>
          <w:sz w:val="21"/>
          <w:szCs w:val="21"/>
        </w:rPr>
        <w:t xml:space="preserve">West </w:t>
      </w:r>
      <w:r w:rsidRPr="00963DE5">
        <w:rPr>
          <w:rFonts w:cs="Tahoma"/>
          <w:sz w:val="21"/>
          <w:szCs w:val="21"/>
          <w:cs/>
          <w:lang w:bidi="th-TH"/>
        </w:rPr>
        <w:t xml:space="preserve">เล่มที่ </w:t>
      </w:r>
      <w:r w:rsidRPr="00963DE5">
        <w:rPr>
          <w:rFonts w:cs="Tahoma"/>
          <w:sz w:val="21"/>
          <w:szCs w:val="21"/>
        </w:rPr>
        <w:t>7</w:t>
      </w:r>
      <w:r w:rsidRPr="00963DE5">
        <w:rPr>
          <w:rFonts w:cs="Tahoma"/>
          <w:sz w:val="21"/>
          <w:szCs w:val="21"/>
          <w:lang w:bidi="th-TH"/>
        </w:rPr>
        <w:t xml:space="preserve"> </w:t>
      </w:r>
      <w:r w:rsidRPr="00963DE5">
        <w:rPr>
          <w:rFonts w:cs="Tahoma"/>
          <w:sz w:val="21"/>
          <w:szCs w:val="21"/>
          <w:cs/>
          <w:lang w:bidi="th-TH"/>
        </w:rPr>
        <w:t xml:space="preserve">หมายเลข </w:t>
      </w:r>
      <w:r w:rsidRPr="00963DE5">
        <w:rPr>
          <w:rFonts w:cs="Tahoma"/>
          <w:sz w:val="21"/>
          <w:szCs w:val="21"/>
        </w:rPr>
        <w:t>9</w:t>
      </w:r>
      <w:r w:rsidRPr="00963DE5">
        <w:rPr>
          <w:rFonts w:cs="Tahoma"/>
          <w:sz w:val="21"/>
          <w:szCs w:val="21"/>
          <w:lang w:bidi="th-TH"/>
        </w:rPr>
        <w:t xml:space="preserve"> </w:t>
      </w:r>
      <w:r w:rsidRPr="00963DE5">
        <w:rPr>
          <w:rFonts w:cs="Tahoma"/>
          <w:sz w:val="21"/>
          <w:szCs w:val="21"/>
          <w:cs/>
          <w:lang w:bidi="th-TH"/>
        </w:rPr>
        <w:t xml:space="preserve">หน้า </w:t>
      </w:r>
      <w:r w:rsidRPr="00963DE5">
        <w:rPr>
          <w:rFonts w:cs="Tahoma"/>
          <w:sz w:val="21"/>
          <w:szCs w:val="21"/>
        </w:rPr>
        <w:t>81</w:t>
      </w:r>
    </w:p>
  </w:footnote>
  <w:footnote w:id="376">
    <w:p w14:paraId="6E7E6FB8" w14:textId="510B7C2C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  <w:lang w:val="en-GB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="00314329" w:rsidRPr="00963DE5">
        <w:rPr>
          <w:rFonts w:cs="Tahoma"/>
          <w:i/>
          <w:iCs/>
          <w:sz w:val="21"/>
          <w:szCs w:val="21"/>
        </w:rPr>
        <w:t xml:space="preserve">Star of the </w:t>
      </w:r>
      <w:r w:rsidR="00F441EE" w:rsidRPr="00963DE5">
        <w:rPr>
          <w:rFonts w:cs="Tahoma"/>
          <w:i/>
          <w:iCs/>
          <w:sz w:val="21"/>
          <w:szCs w:val="21"/>
        </w:rPr>
        <w:t xml:space="preserve">West </w:t>
      </w:r>
      <w:r w:rsidRPr="00963DE5">
        <w:rPr>
          <w:rFonts w:cs="Tahoma"/>
          <w:sz w:val="21"/>
          <w:szCs w:val="21"/>
          <w:cs/>
          <w:lang w:bidi="th-TH"/>
        </w:rPr>
        <w:t xml:space="preserve">เล่มที่ </w:t>
      </w:r>
      <w:r w:rsidRPr="00963DE5">
        <w:rPr>
          <w:rFonts w:cs="Tahoma"/>
          <w:sz w:val="21"/>
          <w:szCs w:val="21"/>
        </w:rPr>
        <w:t>7</w:t>
      </w:r>
      <w:r w:rsidRPr="00963DE5">
        <w:rPr>
          <w:rFonts w:cs="Tahoma"/>
          <w:sz w:val="21"/>
          <w:szCs w:val="21"/>
          <w:lang w:bidi="th-TH"/>
        </w:rPr>
        <w:t xml:space="preserve"> </w:t>
      </w:r>
      <w:r w:rsidRPr="00963DE5">
        <w:rPr>
          <w:rFonts w:cs="Tahoma"/>
          <w:sz w:val="21"/>
          <w:szCs w:val="21"/>
          <w:cs/>
          <w:lang w:bidi="th-TH"/>
        </w:rPr>
        <w:t xml:space="preserve">หมายเลข </w:t>
      </w:r>
      <w:r w:rsidRPr="00963DE5">
        <w:rPr>
          <w:rFonts w:cs="Tahoma"/>
          <w:sz w:val="21"/>
          <w:szCs w:val="21"/>
        </w:rPr>
        <w:t>9</w:t>
      </w:r>
      <w:r w:rsidRPr="00963DE5">
        <w:rPr>
          <w:rFonts w:cs="Tahoma"/>
          <w:sz w:val="21"/>
          <w:szCs w:val="21"/>
          <w:lang w:bidi="th-TH"/>
        </w:rPr>
        <w:t xml:space="preserve"> </w:t>
      </w:r>
      <w:r w:rsidRPr="00963DE5">
        <w:rPr>
          <w:rFonts w:cs="Tahoma"/>
          <w:sz w:val="21"/>
          <w:szCs w:val="21"/>
          <w:cs/>
          <w:lang w:bidi="th-TH"/>
        </w:rPr>
        <w:t xml:space="preserve">หน้า </w:t>
      </w:r>
      <w:r w:rsidRPr="00963DE5">
        <w:rPr>
          <w:rFonts w:cs="Tahoma"/>
          <w:sz w:val="21"/>
          <w:szCs w:val="21"/>
          <w:lang w:bidi="th-TH"/>
        </w:rPr>
        <w:t>79-</w:t>
      </w:r>
      <w:r w:rsidRPr="00963DE5">
        <w:rPr>
          <w:rFonts w:cs="Tahoma"/>
          <w:sz w:val="21"/>
          <w:szCs w:val="21"/>
        </w:rPr>
        <w:t>81</w:t>
      </w:r>
    </w:p>
  </w:footnote>
  <w:footnote w:id="377">
    <w:p w14:paraId="2A25F194" w14:textId="6632F6C6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  <w:lang w:val="en-GB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 xml:space="preserve">สาสน์ของพระบาฮาอุลลาห์ </w:t>
      </w:r>
      <w:r w:rsidR="00314329" w:rsidRPr="00963DE5">
        <w:rPr>
          <w:rFonts w:cs="Tahoma"/>
          <w:i/>
          <w:iCs/>
          <w:sz w:val="21"/>
          <w:szCs w:val="21"/>
        </w:rPr>
        <w:t>Tablets</w:t>
      </w:r>
      <w:r w:rsidRPr="00963DE5">
        <w:rPr>
          <w:rFonts w:cs="Tahoma"/>
          <w:sz w:val="21"/>
          <w:szCs w:val="21"/>
        </w:rPr>
        <w:t xml:space="preserve"> </w:t>
      </w:r>
      <w:r w:rsidRPr="00963DE5">
        <w:rPr>
          <w:rFonts w:cs="Tahoma"/>
          <w:sz w:val="21"/>
          <w:szCs w:val="21"/>
          <w:cs/>
          <w:lang w:bidi="th-TH"/>
        </w:rPr>
        <w:t xml:space="preserve">หน้า </w:t>
      </w:r>
      <w:r w:rsidRPr="00963DE5">
        <w:rPr>
          <w:rFonts w:cs="Tahoma"/>
          <w:sz w:val="21"/>
          <w:szCs w:val="21"/>
        </w:rPr>
        <w:t>127</w:t>
      </w:r>
    </w:p>
  </w:footnote>
  <w:footnote w:id="378">
    <w:p w14:paraId="6AE6ABDF" w14:textId="665A6091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  <w:lang w:val="en-GB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 xml:space="preserve">ในภาษาอารบิค “ เอน” แปลว่า “ตา” แต่ภาษาตุรกีคำนี้แปลว่า “หมี” ลาติเมอร์ จากหนังสือ </w:t>
      </w:r>
      <w:r w:rsidRPr="00963DE5">
        <w:rPr>
          <w:rFonts w:cs="Tahoma"/>
          <w:i/>
          <w:iCs/>
          <w:sz w:val="21"/>
          <w:szCs w:val="21"/>
        </w:rPr>
        <w:t>Light of the World</w:t>
      </w:r>
      <w:r w:rsidRPr="00963DE5">
        <w:rPr>
          <w:rFonts w:cs="Tahoma"/>
          <w:sz w:val="21"/>
          <w:szCs w:val="21"/>
        </w:rPr>
        <w:t xml:space="preserve"> </w:t>
      </w:r>
      <w:r w:rsidRPr="00963DE5">
        <w:rPr>
          <w:rFonts w:cs="Tahoma"/>
          <w:sz w:val="21"/>
          <w:szCs w:val="21"/>
          <w:cs/>
          <w:lang w:bidi="th-TH"/>
        </w:rPr>
        <w:t xml:space="preserve">หน้า </w:t>
      </w:r>
      <w:r w:rsidRPr="00963DE5">
        <w:rPr>
          <w:rFonts w:cs="Tahoma"/>
          <w:sz w:val="21"/>
          <w:szCs w:val="21"/>
        </w:rPr>
        <w:t>40</w:t>
      </w:r>
    </w:p>
  </w:footnote>
  <w:footnote w:id="379">
    <w:p w14:paraId="6E6505B3" w14:textId="51D09758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  <w:lang w:val="en-GB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 xml:space="preserve">พระบาฮาอุลลาห์  จากหนังสือ พระวจนะเร้นลับ ภาคภาษาเปอร์เซีย หมายเลขที่ </w:t>
      </w:r>
      <w:r w:rsidRPr="00963DE5">
        <w:rPr>
          <w:rFonts w:cs="Tahoma"/>
          <w:sz w:val="21"/>
          <w:szCs w:val="21"/>
        </w:rPr>
        <w:t>8</w:t>
      </w:r>
    </w:p>
  </w:footnote>
  <w:footnote w:id="380">
    <w:p w14:paraId="02335E42" w14:textId="001FE137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  <w:lang w:val="en-GB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="00314329" w:rsidRPr="00963DE5">
        <w:rPr>
          <w:rFonts w:cs="Tahoma"/>
          <w:i/>
          <w:iCs/>
          <w:sz w:val="21"/>
          <w:szCs w:val="21"/>
        </w:rPr>
        <w:t xml:space="preserve">Star of the </w:t>
      </w:r>
      <w:r w:rsidR="00F32CE8" w:rsidRPr="00963DE5">
        <w:rPr>
          <w:rFonts w:cs="Tahoma"/>
          <w:i/>
          <w:iCs/>
          <w:sz w:val="21"/>
          <w:szCs w:val="21"/>
        </w:rPr>
        <w:t xml:space="preserve">West </w:t>
      </w:r>
      <w:r w:rsidRPr="00963DE5">
        <w:rPr>
          <w:rFonts w:cs="Tahoma"/>
          <w:sz w:val="21"/>
          <w:szCs w:val="21"/>
          <w:cs/>
          <w:lang w:bidi="th-TH"/>
        </w:rPr>
        <w:t xml:space="preserve">เล่มที่ </w:t>
      </w:r>
      <w:r w:rsidRPr="00963DE5">
        <w:rPr>
          <w:rFonts w:cs="Tahoma"/>
          <w:sz w:val="21"/>
          <w:szCs w:val="21"/>
        </w:rPr>
        <w:t>2</w:t>
      </w:r>
      <w:r w:rsidRPr="00963DE5">
        <w:rPr>
          <w:rFonts w:cs="Tahoma"/>
          <w:sz w:val="21"/>
          <w:szCs w:val="21"/>
          <w:lang w:bidi="th-TH"/>
        </w:rPr>
        <w:t xml:space="preserve"> </w:t>
      </w:r>
      <w:r w:rsidRPr="00963DE5">
        <w:rPr>
          <w:rFonts w:cs="Tahoma"/>
          <w:sz w:val="21"/>
          <w:szCs w:val="21"/>
          <w:cs/>
          <w:lang w:bidi="th-TH"/>
        </w:rPr>
        <w:t xml:space="preserve">หมายเลข </w:t>
      </w:r>
      <w:r w:rsidRPr="00963DE5">
        <w:rPr>
          <w:rFonts w:cs="Tahoma"/>
          <w:sz w:val="21"/>
          <w:szCs w:val="21"/>
        </w:rPr>
        <w:t>4</w:t>
      </w:r>
      <w:r w:rsidRPr="00963DE5">
        <w:rPr>
          <w:rFonts w:cs="Tahoma"/>
          <w:sz w:val="21"/>
          <w:szCs w:val="21"/>
          <w:lang w:bidi="th-TH"/>
        </w:rPr>
        <w:t xml:space="preserve"> </w:t>
      </w:r>
      <w:r w:rsidRPr="00963DE5">
        <w:rPr>
          <w:rFonts w:cs="Tahoma"/>
          <w:sz w:val="21"/>
          <w:szCs w:val="21"/>
          <w:cs/>
          <w:lang w:bidi="th-TH"/>
        </w:rPr>
        <w:t xml:space="preserve">หน้า </w:t>
      </w:r>
      <w:r w:rsidRPr="00963DE5">
        <w:rPr>
          <w:rFonts w:cs="Tahoma"/>
          <w:sz w:val="21"/>
          <w:szCs w:val="21"/>
        </w:rPr>
        <w:t>4</w:t>
      </w:r>
    </w:p>
  </w:footnote>
  <w:footnote w:id="381">
    <w:p w14:paraId="52A817BE" w14:textId="7D1D9A23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  <w:lang w:val="en-GB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 xml:space="preserve">พระอับดุลบาฮา จากหนังสือ </w:t>
      </w:r>
      <w:r w:rsidR="00F32CE8" w:rsidRPr="00963DE5">
        <w:rPr>
          <w:rFonts w:cs="Tahoma"/>
          <w:i/>
          <w:iCs/>
          <w:sz w:val="21"/>
          <w:szCs w:val="21"/>
        </w:rPr>
        <w:t>Compilation</w:t>
      </w:r>
      <w:r w:rsidRPr="00963DE5">
        <w:rPr>
          <w:rFonts w:cs="Tahoma"/>
          <w:sz w:val="21"/>
          <w:szCs w:val="21"/>
        </w:rPr>
        <w:t xml:space="preserve">  </w:t>
      </w:r>
      <w:r w:rsidRPr="00963DE5">
        <w:rPr>
          <w:rFonts w:cs="Tahoma"/>
          <w:sz w:val="21"/>
          <w:szCs w:val="21"/>
          <w:cs/>
          <w:lang w:bidi="th-TH"/>
        </w:rPr>
        <w:t xml:space="preserve">เล่มที </w:t>
      </w:r>
      <w:r w:rsidRPr="00963DE5">
        <w:rPr>
          <w:rFonts w:cs="Tahoma"/>
          <w:sz w:val="21"/>
          <w:szCs w:val="21"/>
        </w:rPr>
        <w:t xml:space="preserve">2 </w:t>
      </w:r>
      <w:r w:rsidRPr="00963DE5">
        <w:rPr>
          <w:rFonts w:cs="Tahoma"/>
          <w:sz w:val="21"/>
          <w:szCs w:val="21"/>
          <w:cs/>
          <w:lang w:bidi="th-TH"/>
        </w:rPr>
        <w:t xml:space="preserve">หน้า </w:t>
      </w:r>
      <w:r w:rsidRPr="00963DE5">
        <w:rPr>
          <w:rFonts w:cs="Tahoma"/>
          <w:sz w:val="21"/>
          <w:szCs w:val="21"/>
        </w:rPr>
        <w:t>74</w:t>
      </w:r>
    </w:p>
  </w:footnote>
  <w:footnote w:id="382">
    <w:p w14:paraId="4920BC72" w14:textId="6F972936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  <w:lang w:val="en-GB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 xml:space="preserve">บันทึกของคุณจูเลียต ทอมป์สัน หน้า </w:t>
      </w:r>
      <w:r w:rsidRPr="00963DE5">
        <w:rPr>
          <w:rFonts w:cs="Tahoma"/>
          <w:sz w:val="21"/>
          <w:szCs w:val="21"/>
        </w:rPr>
        <w:t>81</w:t>
      </w:r>
    </w:p>
  </w:footnote>
  <w:footnote w:id="383">
    <w:p w14:paraId="27036DBF" w14:textId="078583FC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  <w:lang w:val="en-GB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 xml:space="preserve">พระบาฮาอุลลาห์  จากหนังสือ </w:t>
      </w:r>
      <w:r w:rsidR="002A0277" w:rsidRPr="00963DE5">
        <w:rPr>
          <w:rFonts w:cs="Tahoma"/>
          <w:i/>
          <w:iCs/>
          <w:sz w:val="21"/>
          <w:szCs w:val="21"/>
        </w:rPr>
        <w:t>Gleanings</w:t>
      </w:r>
      <w:r w:rsidRPr="00963DE5">
        <w:rPr>
          <w:rFonts w:cs="Tahoma"/>
          <w:sz w:val="21"/>
          <w:szCs w:val="21"/>
        </w:rPr>
        <w:t xml:space="preserve"> </w:t>
      </w:r>
      <w:r w:rsidRPr="00963DE5">
        <w:rPr>
          <w:rFonts w:cs="Tahoma"/>
          <w:sz w:val="21"/>
          <w:szCs w:val="21"/>
          <w:cs/>
          <w:lang w:bidi="th-TH"/>
        </w:rPr>
        <w:t xml:space="preserve">หน้า </w:t>
      </w:r>
      <w:r w:rsidRPr="00963DE5">
        <w:rPr>
          <w:rFonts w:cs="Tahoma"/>
          <w:sz w:val="21"/>
          <w:szCs w:val="21"/>
        </w:rPr>
        <w:t>250</w:t>
      </w:r>
    </w:p>
  </w:footnote>
  <w:footnote w:id="384">
    <w:p w14:paraId="2429CBD7" w14:textId="2CE72C0C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  <w:lang w:val="en-GB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 xml:space="preserve">แปลและดัดแปลงมาจากหนังสือ  </w:t>
      </w:r>
      <w:r w:rsidRPr="00963DE5">
        <w:rPr>
          <w:rFonts w:cs="Tahoma"/>
          <w:sz w:val="21"/>
          <w:szCs w:val="21"/>
        </w:rPr>
        <w:t xml:space="preserve">Zarqani, </w:t>
      </w:r>
      <w:r w:rsidRPr="00963DE5">
        <w:rPr>
          <w:rFonts w:cs="Tahoma"/>
          <w:i/>
          <w:iCs/>
          <w:color w:val="363435"/>
          <w:sz w:val="21"/>
          <w:szCs w:val="21"/>
        </w:rPr>
        <w:t>Badáyi‘u’-Á</w:t>
      </w:r>
      <w:r w:rsidRPr="00963DE5">
        <w:rPr>
          <w:rFonts w:cs="Tahoma"/>
          <w:i/>
          <w:iCs/>
          <w:color w:val="363435"/>
          <w:sz w:val="21"/>
          <w:szCs w:val="21"/>
          <w:u w:val="single"/>
        </w:rPr>
        <w:t>th</w:t>
      </w:r>
      <w:r w:rsidRPr="00963DE5">
        <w:rPr>
          <w:rFonts w:cs="Tahoma"/>
          <w:i/>
          <w:iCs/>
          <w:color w:val="363435"/>
          <w:sz w:val="21"/>
          <w:szCs w:val="21"/>
        </w:rPr>
        <w:t>ár</w:t>
      </w:r>
      <w:r w:rsidRPr="00963DE5">
        <w:rPr>
          <w:rFonts w:cs="Tahoma"/>
          <w:sz w:val="21"/>
          <w:szCs w:val="21"/>
          <w:cs/>
          <w:lang w:bidi="th-TH"/>
        </w:rPr>
        <w:t xml:space="preserve"> เล่มที่ </w:t>
      </w:r>
      <w:r w:rsidRPr="00963DE5">
        <w:rPr>
          <w:rFonts w:cs="Tahoma"/>
          <w:sz w:val="21"/>
          <w:szCs w:val="21"/>
        </w:rPr>
        <w:t xml:space="preserve">2 </w:t>
      </w:r>
      <w:r w:rsidRPr="00963DE5">
        <w:rPr>
          <w:rFonts w:cs="Tahoma"/>
          <w:sz w:val="21"/>
          <w:szCs w:val="21"/>
          <w:cs/>
          <w:lang w:bidi="th-TH"/>
        </w:rPr>
        <w:t xml:space="preserve">หน้า </w:t>
      </w:r>
      <w:r w:rsidRPr="00963DE5">
        <w:rPr>
          <w:rFonts w:cs="Tahoma"/>
          <w:sz w:val="21"/>
          <w:szCs w:val="21"/>
        </w:rPr>
        <w:t>108</w:t>
      </w:r>
    </w:p>
  </w:footnote>
  <w:footnote w:id="385">
    <w:p w14:paraId="4D7A7DAE" w14:textId="32887C64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  <w:lang w:val="en-GB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 xml:space="preserve">สาสน์ของพระบาฮาอุลลาห์ </w:t>
      </w:r>
      <w:r w:rsidR="00314329" w:rsidRPr="00963DE5">
        <w:rPr>
          <w:rFonts w:cs="Tahoma"/>
          <w:i/>
          <w:iCs/>
          <w:sz w:val="21"/>
          <w:szCs w:val="21"/>
        </w:rPr>
        <w:t>Tablets</w:t>
      </w:r>
      <w:r w:rsidRPr="00963DE5">
        <w:rPr>
          <w:rFonts w:cs="Tahoma"/>
          <w:sz w:val="21"/>
          <w:szCs w:val="21"/>
        </w:rPr>
        <w:t xml:space="preserve"> </w:t>
      </w:r>
      <w:r w:rsidRPr="00963DE5">
        <w:rPr>
          <w:rFonts w:cs="Tahoma"/>
          <w:sz w:val="21"/>
          <w:szCs w:val="21"/>
          <w:cs/>
          <w:lang w:bidi="th-TH"/>
        </w:rPr>
        <w:t xml:space="preserve">หน้า </w:t>
      </w:r>
      <w:r w:rsidRPr="00963DE5">
        <w:rPr>
          <w:rFonts w:cs="Tahoma"/>
          <w:sz w:val="21"/>
          <w:szCs w:val="21"/>
        </w:rPr>
        <w:t>66</w:t>
      </w:r>
    </w:p>
  </w:footnote>
  <w:footnote w:id="386">
    <w:p w14:paraId="5A135E57" w14:textId="230B5C7A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  <w:lang w:val="en-GB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 xml:space="preserve">แปลและดัดแปลงมาจากหนังสือ </w:t>
      </w:r>
      <w:r w:rsidRPr="00963DE5">
        <w:rPr>
          <w:rFonts w:cs="Tahoma"/>
          <w:color w:val="363435"/>
          <w:sz w:val="21"/>
          <w:szCs w:val="21"/>
        </w:rPr>
        <w:t xml:space="preserve">Mu’ayyad, </w:t>
      </w:r>
      <w:r w:rsidRPr="00963DE5">
        <w:rPr>
          <w:rFonts w:cs="Tahoma"/>
          <w:i/>
          <w:iCs/>
          <w:color w:val="363435"/>
          <w:sz w:val="21"/>
          <w:szCs w:val="21"/>
          <w:u w:val="single"/>
        </w:rPr>
        <w:t>Kh</w:t>
      </w:r>
      <w:r w:rsidRPr="00963DE5">
        <w:rPr>
          <w:rFonts w:cs="Tahoma"/>
          <w:i/>
          <w:iCs/>
          <w:color w:val="363435"/>
          <w:sz w:val="21"/>
          <w:szCs w:val="21"/>
        </w:rPr>
        <w:t>áṭirát-i-Ḥabíb</w:t>
      </w:r>
      <w:r w:rsidRPr="00963DE5">
        <w:rPr>
          <w:rFonts w:cs="Tahoma"/>
          <w:sz w:val="21"/>
          <w:szCs w:val="21"/>
          <w:cs/>
          <w:lang w:bidi="th-TH"/>
        </w:rPr>
        <w:t xml:space="preserve"> เล่มที่ </w:t>
      </w:r>
      <w:r w:rsidRPr="00963DE5">
        <w:rPr>
          <w:rFonts w:cs="Tahoma"/>
          <w:sz w:val="21"/>
          <w:szCs w:val="21"/>
        </w:rPr>
        <w:t xml:space="preserve">1 </w:t>
      </w:r>
      <w:r w:rsidRPr="00963DE5">
        <w:rPr>
          <w:rFonts w:cs="Tahoma"/>
          <w:sz w:val="21"/>
          <w:szCs w:val="21"/>
          <w:cs/>
          <w:lang w:bidi="th-TH"/>
        </w:rPr>
        <w:t xml:space="preserve">หน้า </w:t>
      </w:r>
      <w:r w:rsidRPr="00963DE5">
        <w:rPr>
          <w:rFonts w:cs="Tahoma"/>
          <w:sz w:val="21"/>
          <w:szCs w:val="21"/>
        </w:rPr>
        <w:t>133</w:t>
      </w:r>
    </w:p>
  </w:footnote>
  <w:footnote w:id="387">
    <w:p w14:paraId="52ECB4FE" w14:textId="33524E6D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  <w:lang w:val="en-GB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 xml:space="preserve">พระบาฮาอุลลาห์  จากหนังสือ </w:t>
      </w:r>
      <w:r w:rsidR="002A0277" w:rsidRPr="00963DE5">
        <w:rPr>
          <w:rFonts w:cs="Tahoma"/>
          <w:i/>
          <w:iCs/>
          <w:sz w:val="21"/>
          <w:szCs w:val="21"/>
        </w:rPr>
        <w:t>Gleanings</w:t>
      </w:r>
      <w:r w:rsidRPr="00963DE5">
        <w:rPr>
          <w:rFonts w:cs="Tahoma"/>
          <w:sz w:val="21"/>
          <w:szCs w:val="21"/>
        </w:rPr>
        <w:t xml:space="preserve"> </w:t>
      </w:r>
      <w:r w:rsidRPr="00963DE5">
        <w:rPr>
          <w:rFonts w:cs="Tahoma"/>
          <w:sz w:val="21"/>
          <w:szCs w:val="21"/>
          <w:cs/>
          <w:lang w:bidi="th-TH"/>
        </w:rPr>
        <w:t xml:space="preserve">หน้า </w:t>
      </w:r>
      <w:r w:rsidRPr="00963DE5">
        <w:rPr>
          <w:rFonts w:cs="Tahoma"/>
          <w:sz w:val="21"/>
          <w:szCs w:val="21"/>
        </w:rPr>
        <w:t>188</w:t>
      </w:r>
    </w:p>
  </w:footnote>
  <w:footnote w:id="388">
    <w:p w14:paraId="6B4F4D92" w14:textId="0DA79B90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  <w:lang w:val="en-GB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 xml:space="preserve">รายงานถ้อยแถลงของพระอับดุลบาฮาในหนังสือ “ บันทึกของอาหมัดโซหราบ” ลงวันที่ </w:t>
      </w:r>
      <w:r w:rsidRPr="00963DE5">
        <w:rPr>
          <w:rFonts w:cs="Tahoma"/>
          <w:sz w:val="21"/>
          <w:szCs w:val="21"/>
        </w:rPr>
        <w:t xml:space="preserve">5 </w:t>
      </w:r>
      <w:r w:rsidRPr="00963DE5">
        <w:rPr>
          <w:rFonts w:cs="Tahoma"/>
          <w:sz w:val="21"/>
          <w:szCs w:val="21"/>
          <w:cs/>
          <w:lang w:bidi="th-TH"/>
        </w:rPr>
        <w:t>สิงหาคม พ.ศ.</w:t>
      </w:r>
      <w:r w:rsidRPr="00963DE5">
        <w:rPr>
          <w:rFonts w:cs="Tahoma"/>
          <w:sz w:val="21"/>
          <w:szCs w:val="21"/>
          <w:lang w:bidi="th-TH"/>
        </w:rPr>
        <w:t xml:space="preserve"> </w:t>
      </w:r>
      <w:r w:rsidRPr="00963DE5">
        <w:rPr>
          <w:rFonts w:cs="Tahoma"/>
          <w:sz w:val="21"/>
          <w:szCs w:val="21"/>
          <w:cs/>
          <w:lang w:bidi="th-TH"/>
        </w:rPr>
        <w:t>2456</w:t>
      </w:r>
      <w:r w:rsidRPr="00963DE5">
        <w:rPr>
          <w:rFonts w:cs="Tahoma"/>
          <w:sz w:val="21"/>
          <w:szCs w:val="21"/>
          <w:lang w:bidi="th-TH"/>
        </w:rPr>
        <w:t xml:space="preserve"> </w:t>
      </w:r>
      <w:r w:rsidRPr="00963DE5">
        <w:rPr>
          <w:rFonts w:cs="Tahoma"/>
          <w:sz w:val="21"/>
          <w:szCs w:val="21"/>
          <w:cs/>
          <w:lang w:bidi="th-TH"/>
        </w:rPr>
        <w:t>(ค.ศ. 1913)</w:t>
      </w:r>
      <w:r w:rsidRPr="00963DE5">
        <w:rPr>
          <w:rFonts w:cs="Tahoma"/>
          <w:sz w:val="21"/>
          <w:szCs w:val="21"/>
        </w:rPr>
        <w:t xml:space="preserve"> </w:t>
      </w:r>
      <w:r w:rsidRPr="00963DE5">
        <w:rPr>
          <w:rFonts w:cs="Tahoma"/>
          <w:sz w:val="21"/>
          <w:szCs w:val="21"/>
          <w:cs/>
          <w:lang w:bidi="th-TH"/>
        </w:rPr>
        <w:t xml:space="preserve">ในหนังสือ </w:t>
      </w:r>
      <w:r w:rsidR="00314329" w:rsidRPr="00963DE5">
        <w:rPr>
          <w:rFonts w:cs="Tahoma"/>
          <w:i/>
          <w:iCs/>
          <w:sz w:val="21"/>
          <w:szCs w:val="21"/>
        </w:rPr>
        <w:t xml:space="preserve">Star of the </w:t>
      </w:r>
      <w:r w:rsidR="00F32CE8" w:rsidRPr="00963DE5">
        <w:rPr>
          <w:rFonts w:cs="Tahoma"/>
          <w:i/>
          <w:iCs/>
          <w:sz w:val="21"/>
          <w:szCs w:val="21"/>
        </w:rPr>
        <w:t xml:space="preserve">West </w:t>
      </w:r>
      <w:r w:rsidRPr="00963DE5">
        <w:rPr>
          <w:rFonts w:cs="Tahoma"/>
          <w:sz w:val="21"/>
          <w:szCs w:val="21"/>
          <w:cs/>
          <w:lang w:bidi="th-TH"/>
        </w:rPr>
        <w:t xml:space="preserve">เล่มที่ </w:t>
      </w:r>
      <w:r w:rsidRPr="00963DE5">
        <w:rPr>
          <w:rFonts w:cs="Tahoma"/>
          <w:sz w:val="21"/>
          <w:szCs w:val="21"/>
        </w:rPr>
        <w:t xml:space="preserve">9 </w:t>
      </w:r>
      <w:r w:rsidRPr="00963DE5">
        <w:rPr>
          <w:rFonts w:cs="Tahoma"/>
          <w:sz w:val="21"/>
          <w:szCs w:val="21"/>
          <w:cs/>
          <w:lang w:bidi="th-TH"/>
        </w:rPr>
        <w:t xml:space="preserve">หมายเลข </w:t>
      </w:r>
      <w:r w:rsidRPr="00963DE5">
        <w:rPr>
          <w:rFonts w:cs="Tahoma"/>
          <w:sz w:val="21"/>
          <w:szCs w:val="21"/>
        </w:rPr>
        <w:t xml:space="preserve">18 </w:t>
      </w:r>
      <w:r w:rsidRPr="00963DE5">
        <w:rPr>
          <w:rFonts w:cs="Tahoma"/>
          <w:sz w:val="21"/>
          <w:szCs w:val="21"/>
          <w:cs/>
          <w:lang w:bidi="th-TH"/>
        </w:rPr>
        <w:t xml:space="preserve">หน้า </w:t>
      </w:r>
      <w:r w:rsidRPr="00963DE5">
        <w:rPr>
          <w:rFonts w:cs="Tahoma"/>
          <w:sz w:val="21"/>
          <w:szCs w:val="21"/>
        </w:rPr>
        <w:t>211-212</w:t>
      </w:r>
    </w:p>
  </w:footnote>
  <w:footnote w:id="389">
    <w:p w14:paraId="53EA0853" w14:textId="321852C5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  <w:lang w:val="en-GB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 xml:space="preserve">พระอับดุลบาฮา จากหนังสือ  </w:t>
      </w:r>
      <w:r w:rsidR="00AF08CB" w:rsidRPr="00963DE5">
        <w:rPr>
          <w:rFonts w:cs="Tahoma"/>
          <w:i/>
          <w:iCs/>
          <w:sz w:val="21"/>
          <w:szCs w:val="21"/>
        </w:rPr>
        <w:t>Promulgation</w:t>
      </w:r>
      <w:r w:rsidRPr="00963DE5">
        <w:rPr>
          <w:rFonts w:cs="Tahoma"/>
          <w:sz w:val="21"/>
          <w:szCs w:val="21"/>
        </w:rPr>
        <w:t xml:space="preserve"> </w:t>
      </w:r>
      <w:r w:rsidRPr="00963DE5">
        <w:rPr>
          <w:rFonts w:cs="Tahoma"/>
          <w:sz w:val="21"/>
          <w:szCs w:val="21"/>
          <w:cs/>
          <w:lang w:bidi="th-TH"/>
        </w:rPr>
        <w:t xml:space="preserve">หน้า </w:t>
      </w:r>
      <w:r w:rsidRPr="00963DE5">
        <w:rPr>
          <w:rFonts w:cs="Tahoma"/>
          <w:sz w:val="21"/>
          <w:szCs w:val="21"/>
        </w:rPr>
        <w:t>287</w:t>
      </w:r>
    </w:p>
  </w:footnote>
  <w:footnote w:id="390">
    <w:p w14:paraId="4232DD18" w14:textId="1E96E662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  <w:lang w:val="en-GB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 xml:space="preserve">พระเจ้ากาหลิบ </w:t>
      </w:r>
      <w:r w:rsidRPr="00963DE5">
        <w:rPr>
          <w:rFonts w:cs="Tahoma"/>
          <w:sz w:val="21"/>
          <w:szCs w:val="21"/>
        </w:rPr>
        <w:t xml:space="preserve">Umayyad </w:t>
      </w:r>
      <w:r w:rsidRPr="00963DE5">
        <w:rPr>
          <w:rFonts w:cs="Tahoma"/>
          <w:sz w:val="21"/>
          <w:szCs w:val="21"/>
          <w:cs/>
          <w:lang w:bidi="th-TH"/>
        </w:rPr>
        <w:t xml:space="preserve">ครองราชย์ระหว่างปี พ.ศ. </w:t>
      </w:r>
      <w:r w:rsidRPr="00963DE5">
        <w:rPr>
          <w:rFonts w:cs="Tahoma"/>
          <w:sz w:val="21"/>
          <w:szCs w:val="21"/>
        </w:rPr>
        <w:t>1204-1223 (</w:t>
      </w:r>
      <w:r w:rsidRPr="00963DE5">
        <w:rPr>
          <w:rFonts w:cs="Tahoma"/>
          <w:sz w:val="21"/>
          <w:szCs w:val="21"/>
          <w:cs/>
          <w:lang w:bidi="th-TH"/>
        </w:rPr>
        <w:t xml:space="preserve">ค.ศ. </w:t>
      </w:r>
      <w:r w:rsidRPr="00963DE5">
        <w:rPr>
          <w:rFonts w:cs="Tahoma"/>
          <w:sz w:val="21"/>
          <w:szCs w:val="21"/>
        </w:rPr>
        <w:t>661-680)</w:t>
      </w:r>
    </w:p>
  </w:footnote>
  <w:footnote w:id="391">
    <w:p w14:paraId="329285C7" w14:textId="0CE8E7D4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  <w:lang w:val="en-GB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 xml:space="preserve">แปลและดัดแปลงมาจากหนังสือ </w:t>
      </w:r>
      <w:r w:rsidRPr="00963DE5">
        <w:rPr>
          <w:rFonts w:cs="Tahoma"/>
          <w:i/>
          <w:iCs/>
          <w:color w:val="363435"/>
          <w:sz w:val="21"/>
          <w:szCs w:val="21"/>
          <w:u w:val="single"/>
        </w:rPr>
        <w:t>Kh</w:t>
      </w:r>
      <w:r w:rsidRPr="00963DE5">
        <w:rPr>
          <w:rFonts w:cs="Tahoma"/>
          <w:i/>
          <w:iCs/>
          <w:color w:val="363435"/>
          <w:sz w:val="21"/>
          <w:szCs w:val="21"/>
        </w:rPr>
        <w:t>áṭirát-i-Mírzá Isá Isfáhání</w:t>
      </w:r>
      <w:r w:rsidRPr="00963DE5">
        <w:rPr>
          <w:rFonts w:cs="Tahoma"/>
          <w:sz w:val="21"/>
          <w:szCs w:val="21"/>
          <w:cs/>
          <w:lang w:bidi="th-TH"/>
        </w:rPr>
        <w:t xml:space="preserve"> หน้า </w:t>
      </w:r>
      <w:r w:rsidRPr="00963DE5">
        <w:rPr>
          <w:rFonts w:cs="Tahoma"/>
          <w:sz w:val="21"/>
          <w:szCs w:val="21"/>
        </w:rPr>
        <w:t>11-12</w:t>
      </w:r>
    </w:p>
  </w:footnote>
  <w:footnote w:id="392">
    <w:p w14:paraId="3CD8507F" w14:textId="3A51970F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  <w:lang w:val="en-GB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 xml:space="preserve">พระอับดุลบาฮา จากหนังสือ  </w:t>
      </w:r>
      <w:r w:rsidR="00AF08CB" w:rsidRPr="00963DE5">
        <w:rPr>
          <w:rFonts w:cs="Tahoma"/>
          <w:i/>
          <w:iCs/>
          <w:sz w:val="21"/>
          <w:szCs w:val="21"/>
        </w:rPr>
        <w:t>Promulgation</w:t>
      </w:r>
      <w:r w:rsidRPr="00963DE5">
        <w:rPr>
          <w:rFonts w:cs="Tahoma"/>
          <w:sz w:val="21"/>
          <w:szCs w:val="21"/>
        </w:rPr>
        <w:t xml:space="preserve"> </w:t>
      </w:r>
      <w:r w:rsidRPr="00963DE5">
        <w:rPr>
          <w:rFonts w:cs="Tahoma"/>
          <w:sz w:val="21"/>
          <w:szCs w:val="21"/>
          <w:cs/>
          <w:lang w:bidi="th-TH"/>
        </w:rPr>
        <w:t xml:space="preserve">หน้า </w:t>
      </w:r>
      <w:r w:rsidRPr="00963DE5">
        <w:rPr>
          <w:rFonts w:cs="Tahoma"/>
          <w:sz w:val="21"/>
          <w:szCs w:val="21"/>
        </w:rPr>
        <w:t>433</w:t>
      </w:r>
    </w:p>
  </w:footnote>
  <w:footnote w:id="393">
    <w:p w14:paraId="75C25091" w14:textId="6FFC8585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  <w:lang w:val="en-GB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 xml:space="preserve">พระคัมภีร์โกหร่าน </w:t>
      </w:r>
      <w:r w:rsidRPr="00963DE5">
        <w:rPr>
          <w:rFonts w:cs="Tahoma"/>
          <w:sz w:val="21"/>
          <w:szCs w:val="21"/>
        </w:rPr>
        <w:t>89: 7</w:t>
      </w:r>
    </w:p>
  </w:footnote>
  <w:footnote w:id="394">
    <w:p w14:paraId="3D6F3B1D" w14:textId="6F5C6902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  <w:lang w:val="en-GB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 xml:space="preserve">กษัตริย์อาหรับที่เชื่อในคาถาอาคม ครองราชย์ในช่วงที่พระ </w:t>
      </w:r>
      <w:r w:rsidRPr="00963DE5">
        <w:rPr>
          <w:rFonts w:cs="Tahoma"/>
          <w:color w:val="363435"/>
          <w:sz w:val="21"/>
          <w:szCs w:val="21"/>
        </w:rPr>
        <w:t>Húd</w:t>
      </w:r>
      <w:r w:rsidRPr="00963DE5">
        <w:rPr>
          <w:rFonts w:cs="Tahoma"/>
          <w:sz w:val="21"/>
          <w:szCs w:val="21"/>
          <w:cs/>
          <w:lang w:bidi="th-TH"/>
        </w:rPr>
        <w:t xml:space="preserve"> เป็นพระศาสดา</w:t>
      </w:r>
    </w:p>
  </w:footnote>
  <w:footnote w:id="395">
    <w:p w14:paraId="19976C2A" w14:textId="690461C2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  <w:lang w:val="en-GB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 xml:space="preserve">แปลและดัดแปลงมาจากหนังสือ  </w:t>
      </w:r>
      <w:r w:rsidRPr="00963DE5">
        <w:rPr>
          <w:rFonts w:cs="Tahoma"/>
          <w:color w:val="363435"/>
          <w:sz w:val="21"/>
          <w:szCs w:val="21"/>
        </w:rPr>
        <w:t>Zarqání</w:t>
      </w:r>
      <w:r w:rsidRPr="00963DE5">
        <w:rPr>
          <w:rFonts w:cs="Tahoma"/>
          <w:sz w:val="21"/>
          <w:szCs w:val="21"/>
        </w:rPr>
        <w:t xml:space="preserve">, </w:t>
      </w:r>
      <w:r w:rsidRPr="00963DE5">
        <w:rPr>
          <w:rFonts w:cs="Tahoma"/>
          <w:i/>
          <w:iCs/>
          <w:color w:val="363435"/>
          <w:sz w:val="21"/>
          <w:szCs w:val="21"/>
        </w:rPr>
        <w:t>Badáyi‘u’-Á</w:t>
      </w:r>
      <w:r w:rsidRPr="00963DE5">
        <w:rPr>
          <w:rFonts w:cs="Tahoma"/>
          <w:i/>
          <w:iCs/>
          <w:color w:val="363435"/>
          <w:sz w:val="21"/>
          <w:szCs w:val="21"/>
          <w:u w:val="single"/>
        </w:rPr>
        <w:t>th</w:t>
      </w:r>
      <w:r w:rsidRPr="00963DE5">
        <w:rPr>
          <w:rFonts w:cs="Tahoma"/>
          <w:i/>
          <w:iCs/>
          <w:color w:val="363435"/>
          <w:sz w:val="21"/>
          <w:szCs w:val="21"/>
        </w:rPr>
        <w:t>ár</w:t>
      </w:r>
      <w:r w:rsidRPr="00963DE5">
        <w:rPr>
          <w:rFonts w:cs="Tahoma"/>
          <w:sz w:val="21"/>
          <w:szCs w:val="21"/>
          <w:cs/>
          <w:lang w:bidi="th-TH"/>
        </w:rPr>
        <w:t xml:space="preserve"> เล่มที่ </w:t>
      </w:r>
      <w:r w:rsidRPr="00963DE5">
        <w:rPr>
          <w:rFonts w:cs="Tahoma"/>
          <w:sz w:val="21"/>
          <w:szCs w:val="21"/>
        </w:rPr>
        <w:t xml:space="preserve">2 </w:t>
      </w:r>
      <w:r w:rsidRPr="00963DE5">
        <w:rPr>
          <w:rFonts w:cs="Tahoma"/>
          <w:sz w:val="21"/>
          <w:szCs w:val="21"/>
          <w:cs/>
          <w:lang w:bidi="th-TH"/>
        </w:rPr>
        <w:t xml:space="preserve">หน้า </w:t>
      </w:r>
      <w:r w:rsidRPr="00963DE5">
        <w:rPr>
          <w:rFonts w:cs="Tahoma"/>
          <w:sz w:val="21"/>
          <w:szCs w:val="21"/>
        </w:rPr>
        <w:t>185</w:t>
      </w:r>
    </w:p>
  </w:footnote>
  <w:footnote w:id="396">
    <w:p w14:paraId="4B455561" w14:textId="0A3D52FE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  <w:lang w:val="en-GB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 xml:space="preserve">พระบาฮาอุลลาห์  จากหนังสือ </w:t>
      </w:r>
      <w:r w:rsidR="002A0277" w:rsidRPr="00963DE5">
        <w:rPr>
          <w:rFonts w:cs="Tahoma"/>
          <w:i/>
          <w:iCs/>
          <w:sz w:val="21"/>
          <w:szCs w:val="21"/>
        </w:rPr>
        <w:t>Gleanings</w:t>
      </w:r>
      <w:r w:rsidRPr="00963DE5">
        <w:rPr>
          <w:rFonts w:cs="Tahoma"/>
          <w:sz w:val="21"/>
          <w:szCs w:val="21"/>
        </w:rPr>
        <w:t xml:space="preserve"> </w:t>
      </w:r>
      <w:r w:rsidRPr="00963DE5">
        <w:rPr>
          <w:rFonts w:cs="Tahoma"/>
          <w:sz w:val="21"/>
          <w:szCs w:val="21"/>
          <w:cs/>
          <w:lang w:bidi="th-TH"/>
        </w:rPr>
        <w:t xml:space="preserve">หน้า </w:t>
      </w:r>
      <w:r w:rsidRPr="00963DE5">
        <w:rPr>
          <w:rFonts w:cs="Tahoma"/>
          <w:sz w:val="21"/>
          <w:szCs w:val="21"/>
        </w:rPr>
        <w:t>265</w:t>
      </w:r>
    </w:p>
  </w:footnote>
  <w:footnote w:id="397">
    <w:p w14:paraId="47D41BBD" w14:textId="73F7A04E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  <w:lang w:val="en-GB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 xml:space="preserve">แปลและดัดแปลงมาจากหนังสือ </w:t>
      </w:r>
      <w:r w:rsidR="00314329" w:rsidRPr="00963DE5">
        <w:rPr>
          <w:rFonts w:cs="Tahoma"/>
          <w:i/>
          <w:iCs/>
          <w:sz w:val="21"/>
          <w:szCs w:val="21"/>
        </w:rPr>
        <w:t xml:space="preserve">Star of the </w:t>
      </w:r>
      <w:r w:rsidR="00F441EE" w:rsidRPr="00963DE5">
        <w:rPr>
          <w:rFonts w:cs="Tahoma"/>
          <w:i/>
          <w:iCs/>
          <w:sz w:val="21"/>
          <w:szCs w:val="21"/>
        </w:rPr>
        <w:t xml:space="preserve">West </w:t>
      </w:r>
      <w:r w:rsidRPr="00963DE5">
        <w:rPr>
          <w:rFonts w:cs="Tahoma"/>
          <w:sz w:val="21"/>
          <w:szCs w:val="21"/>
          <w:cs/>
          <w:lang w:bidi="th-TH"/>
        </w:rPr>
        <w:t xml:space="preserve">เล่มที่ </w:t>
      </w:r>
      <w:r w:rsidRPr="00963DE5">
        <w:rPr>
          <w:rFonts w:cs="Tahoma"/>
          <w:sz w:val="21"/>
          <w:szCs w:val="21"/>
        </w:rPr>
        <w:t xml:space="preserve">11 </w:t>
      </w:r>
      <w:r w:rsidRPr="00963DE5">
        <w:rPr>
          <w:rFonts w:cs="Tahoma"/>
          <w:sz w:val="21"/>
          <w:szCs w:val="21"/>
          <w:cs/>
          <w:lang w:bidi="th-TH"/>
        </w:rPr>
        <w:t xml:space="preserve">หมายเลข </w:t>
      </w:r>
      <w:r w:rsidRPr="00963DE5">
        <w:rPr>
          <w:rFonts w:cs="Tahoma"/>
          <w:sz w:val="21"/>
          <w:szCs w:val="21"/>
        </w:rPr>
        <w:t xml:space="preserve">19 </w:t>
      </w:r>
      <w:r w:rsidRPr="00963DE5">
        <w:rPr>
          <w:rFonts w:cs="Tahoma"/>
          <w:sz w:val="21"/>
          <w:szCs w:val="21"/>
          <w:cs/>
          <w:lang w:bidi="th-TH"/>
        </w:rPr>
        <w:t xml:space="preserve">หน้า </w:t>
      </w:r>
      <w:r w:rsidRPr="00963DE5">
        <w:rPr>
          <w:rFonts w:cs="Tahoma"/>
          <w:sz w:val="21"/>
          <w:szCs w:val="21"/>
        </w:rPr>
        <w:t>341 (</w:t>
      </w:r>
      <w:r w:rsidRPr="00963DE5">
        <w:rPr>
          <w:rFonts w:cs="Tahoma"/>
          <w:sz w:val="21"/>
          <w:szCs w:val="21"/>
          <w:cs/>
          <w:lang w:bidi="th-TH"/>
        </w:rPr>
        <w:t>ภาคภาษาเปอร์เซีย)</w:t>
      </w:r>
    </w:p>
  </w:footnote>
  <w:footnote w:id="398">
    <w:p w14:paraId="04C7FCF9" w14:textId="7AF8788B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  <w:lang w:val="en-GB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 xml:space="preserve">พระบาฮาอุลลาห์  จากหนังสือ </w:t>
      </w:r>
      <w:r w:rsidRPr="00963DE5">
        <w:rPr>
          <w:rFonts w:cs="Tahoma"/>
          <w:i/>
          <w:iCs/>
          <w:sz w:val="21"/>
          <w:szCs w:val="21"/>
          <w:cs/>
          <w:lang w:bidi="th-TH"/>
        </w:rPr>
        <w:t>พระวจนะเร้นลับ</w:t>
      </w:r>
      <w:r w:rsidRPr="00963DE5">
        <w:rPr>
          <w:rFonts w:cs="Tahoma"/>
          <w:sz w:val="21"/>
          <w:szCs w:val="21"/>
          <w:cs/>
          <w:lang w:bidi="th-TH"/>
        </w:rPr>
        <w:t xml:space="preserve"> ภาคภาษาเปอร์เซีย หมายเลขที่ </w:t>
      </w:r>
      <w:r w:rsidRPr="00963DE5">
        <w:rPr>
          <w:rFonts w:cs="Tahoma"/>
          <w:sz w:val="21"/>
          <w:szCs w:val="21"/>
        </w:rPr>
        <w:t>64</w:t>
      </w:r>
    </w:p>
  </w:footnote>
  <w:footnote w:id="399">
    <w:p w14:paraId="26F09C83" w14:textId="218CA3B3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  <w:lang w:val="en-GB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 xml:space="preserve">แปลและดัดแปลงมาจากหนังสือ  </w:t>
      </w:r>
      <w:r w:rsidRPr="00963DE5">
        <w:rPr>
          <w:rFonts w:cs="Tahoma"/>
          <w:color w:val="363435"/>
          <w:sz w:val="21"/>
          <w:szCs w:val="21"/>
        </w:rPr>
        <w:t xml:space="preserve">Mu’ayyad, </w:t>
      </w:r>
      <w:r w:rsidR="00EE0F56" w:rsidRPr="00963DE5">
        <w:rPr>
          <w:rFonts w:cs="Tahoma"/>
          <w:i/>
          <w:iCs/>
          <w:color w:val="363435"/>
          <w:sz w:val="21"/>
          <w:szCs w:val="21"/>
          <w:u w:val="single"/>
        </w:rPr>
        <w:t>Kh</w:t>
      </w:r>
      <w:r w:rsidR="00EE0F56" w:rsidRPr="00963DE5">
        <w:rPr>
          <w:rFonts w:cs="Tahoma"/>
          <w:i/>
          <w:iCs/>
          <w:color w:val="363435"/>
          <w:sz w:val="21"/>
          <w:szCs w:val="21"/>
        </w:rPr>
        <w:t>áṭirát-i-Ḥabíb</w:t>
      </w:r>
      <w:r w:rsidR="00EE0F56" w:rsidRPr="00963DE5">
        <w:rPr>
          <w:rFonts w:cs="Tahoma"/>
          <w:sz w:val="21"/>
          <w:szCs w:val="21"/>
          <w:cs/>
          <w:lang w:bidi="th-TH"/>
        </w:rPr>
        <w:t xml:space="preserve"> </w:t>
      </w:r>
      <w:r w:rsidRPr="00963DE5">
        <w:rPr>
          <w:rFonts w:cs="Tahoma"/>
          <w:sz w:val="21"/>
          <w:szCs w:val="21"/>
          <w:cs/>
          <w:lang w:bidi="th-TH"/>
        </w:rPr>
        <w:t xml:space="preserve">เล่มที่ </w:t>
      </w:r>
      <w:r w:rsidRPr="00963DE5">
        <w:rPr>
          <w:rFonts w:cs="Tahoma"/>
          <w:sz w:val="21"/>
          <w:szCs w:val="21"/>
        </w:rPr>
        <w:t xml:space="preserve">1 </w:t>
      </w:r>
      <w:r w:rsidRPr="00963DE5">
        <w:rPr>
          <w:rFonts w:cs="Tahoma"/>
          <w:sz w:val="21"/>
          <w:szCs w:val="21"/>
          <w:cs/>
          <w:lang w:bidi="th-TH"/>
        </w:rPr>
        <w:t xml:space="preserve">หน้า </w:t>
      </w:r>
      <w:r w:rsidRPr="00963DE5">
        <w:rPr>
          <w:rFonts w:cs="Tahoma"/>
          <w:sz w:val="21"/>
          <w:szCs w:val="21"/>
        </w:rPr>
        <w:t>185</w:t>
      </w:r>
    </w:p>
  </w:footnote>
  <w:footnote w:id="400">
    <w:p w14:paraId="7F95B77C" w14:textId="0B9AD26F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  <w:lang w:val="en-GB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 xml:space="preserve">พระอับดุลบาฮา </w:t>
      </w:r>
      <w:r w:rsidR="00314329" w:rsidRPr="00963DE5">
        <w:rPr>
          <w:rFonts w:cs="Tahoma"/>
          <w:i/>
          <w:iCs/>
          <w:sz w:val="21"/>
          <w:szCs w:val="21"/>
        </w:rPr>
        <w:t>Tablets</w:t>
      </w:r>
      <w:r w:rsidRPr="00963DE5">
        <w:rPr>
          <w:rFonts w:cs="Tahoma"/>
          <w:sz w:val="21"/>
          <w:szCs w:val="21"/>
        </w:rPr>
        <w:t xml:space="preserve"> </w:t>
      </w:r>
      <w:r w:rsidRPr="00963DE5">
        <w:rPr>
          <w:rFonts w:cs="Tahoma"/>
          <w:sz w:val="21"/>
          <w:szCs w:val="21"/>
          <w:cs/>
          <w:lang w:bidi="th-TH"/>
        </w:rPr>
        <w:t xml:space="preserve">เล่มที่ </w:t>
      </w:r>
      <w:r w:rsidRPr="00963DE5">
        <w:rPr>
          <w:rFonts w:cs="Tahoma"/>
          <w:sz w:val="21"/>
          <w:szCs w:val="21"/>
        </w:rPr>
        <w:t xml:space="preserve">1 </w:t>
      </w:r>
      <w:r w:rsidRPr="00963DE5">
        <w:rPr>
          <w:rFonts w:cs="Tahoma"/>
          <w:sz w:val="21"/>
          <w:szCs w:val="21"/>
          <w:cs/>
          <w:lang w:bidi="th-TH"/>
        </w:rPr>
        <w:t xml:space="preserve">หน้า </w:t>
      </w:r>
      <w:r w:rsidRPr="00963DE5">
        <w:rPr>
          <w:rFonts w:cs="Tahoma"/>
          <w:sz w:val="21"/>
          <w:szCs w:val="21"/>
        </w:rPr>
        <w:t>45</w:t>
      </w:r>
    </w:p>
  </w:footnote>
  <w:footnote w:id="401">
    <w:p w14:paraId="65AE3BC0" w14:textId="45BF57A5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  <w:lang w:val="en-GB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="00314329" w:rsidRPr="00963DE5">
        <w:rPr>
          <w:rFonts w:cs="Tahoma"/>
          <w:i/>
          <w:iCs/>
          <w:sz w:val="21"/>
          <w:szCs w:val="21"/>
        </w:rPr>
        <w:t xml:space="preserve">Star of the </w:t>
      </w:r>
      <w:r w:rsidR="00F32CE8" w:rsidRPr="00963DE5">
        <w:rPr>
          <w:rFonts w:cs="Tahoma"/>
          <w:i/>
          <w:iCs/>
          <w:sz w:val="21"/>
          <w:szCs w:val="21"/>
        </w:rPr>
        <w:t xml:space="preserve">West </w:t>
      </w:r>
      <w:r w:rsidRPr="00963DE5">
        <w:rPr>
          <w:rFonts w:cs="Tahoma"/>
          <w:sz w:val="21"/>
          <w:szCs w:val="21"/>
          <w:cs/>
          <w:lang w:bidi="th-TH"/>
        </w:rPr>
        <w:t xml:space="preserve">เล่มที่ </w:t>
      </w:r>
      <w:r w:rsidRPr="00963DE5">
        <w:rPr>
          <w:rFonts w:cs="Tahoma"/>
          <w:sz w:val="21"/>
          <w:szCs w:val="21"/>
        </w:rPr>
        <w:t>5</w:t>
      </w:r>
      <w:r w:rsidRPr="00963DE5">
        <w:rPr>
          <w:rFonts w:cs="Tahoma"/>
          <w:sz w:val="21"/>
          <w:szCs w:val="21"/>
          <w:lang w:bidi="th-TH"/>
        </w:rPr>
        <w:t xml:space="preserve"> </w:t>
      </w:r>
      <w:r w:rsidRPr="00963DE5">
        <w:rPr>
          <w:rFonts w:cs="Tahoma"/>
          <w:sz w:val="21"/>
          <w:szCs w:val="21"/>
          <w:cs/>
          <w:lang w:bidi="th-TH"/>
        </w:rPr>
        <w:t xml:space="preserve">หมายเลข </w:t>
      </w:r>
      <w:r w:rsidRPr="00963DE5">
        <w:rPr>
          <w:rFonts w:cs="Tahoma"/>
          <w:sz w:val="21"/>
          <w:szCs w:val="21"/>
        </w:rPr>
        <w:t>8</w:t>
      </w:r>
      <w:r w:rsidRPr="00963DE5">
        <w:rPr>
          <w:rFonts w:cs="Tahoma"/>
          <w:sz w:val="21"/>
          <w:szCs w:val="21"/>
          <w:lang w:bidi="th-TH"/>
        </w:rPr>
        <w:t xml:space="preserve"> </w:t>
      </w:r>
      <w:r w:rsidRPr="00963DE5">
        <w:rPr>
          <w:rFonts w:cs="Tahoma"/>
          <w:sz w:val="21"/>
          <w:szCs w:val="21"/>
          <w:cs/>
          <w:lang w:bidi="th-TH"/>
        </w:rPr>
        <w:t xml:space="preserve">หน้า </w:t>
      </w:r>
      <w:r w:rsidRPr="00963DE5">
        <w:rPr>
          <w:rFonts w:cs="Tahoma"/>
          <w:sz w:val="21"/>
          <w:szCs w:val="21"/>
        </w:rPr>
        <w:t>116</w:t>
      </w:r>
    </w:p>
  </w:footnote>
  <w:footnote w:id="402">
    <w:p w14:paraId="535744CB" w14:textId="79D4AEF0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  <w:lang w:val="en-GB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="00314329" w:rsidRPr="00963DE5">
        <w:rPr>
          <w:rFonts w:cs="Tahoma"/>
          <w:i/>
          <w:iCs/>
          <w:sz w:val="21"/>
          <w:szCs w:val="21"/>
        </w:rPr>
        <w:t xml:space="preserve">Star of the </w:t>
      </w:r>
      <w:r w:rsidR="00F32CE8" w:rsidRPr="00963DE5">
        <w:rPr>
          <w:rFonts w:cs="Tahoma"/>
          <w:i/>
          <w:iCs/>
          <w:sz w:val="21"/>
          <w:szCs w:val="21"/>
        </w:rPr>
        <w:t xml:space="preserve">West </w:t>
      </w:r>
      <w:r w:rsidRPr="00963DE5">
        <w:rPr>
          <w:rFonts w:cs="Tahoma"/>
          <w:sz w:val="21"/>
          <w:szCs w:val="21"/>
          <w:cs/>
          <w:lang w:bidi="th-TH"/>
        </w:rPr>
        <w:t xml:space="preserve">เล่มที่ </w:t>
      </w:r>
      <w:r w:rsidRPr="00963DE5">
        <w:rPr>
          <w:rFonts w:cs="Tahoma"/>
          <w:sz w:val="21"/>
          <w:szCs w:val="21"/>
        </w:rPr>
        <w:t>5</w:t>
      </w:r>
      <w:r w:rsidRPr="00963DE5">
        <w:rPr>
          <w:rFonts w:cs="Tahoma"/>
          <w:sz w:val="21"/>
          <w:szCs w:val="21"/>
          <w:lang w:bidi="th-TH"/>
        </w:rPr>
        <w:t xml:space="preserve"> </w:t>
      </w:r>
      <w:r w:rsidRPr="00963DE5">
        <w:rPr>
          <w:rFonts w:cs="Tahoma"/>
          <w:sz w:val="21"/>
          <w:szCs w:val="21"/>
          <w:cs/>
          <w:lang w:bidi="th-TH"/>
        </w:rPr>
        <w:t xml:space="preserve">หมายเลข </w:t>
      </w:r>
      <w:r w:rsidRPr="00963DE5">
        <w:rPr>
          <w:rFonts w:cs="Tahoma"/>
          <w:sz w:val="21"/>
          <w:szCs w:val="21"/>
        </w:rPr>
        <w:t>8</w:t>
      </w:r>
      <w:r w:rsidRPr="00963DE5">
        <w:rPr>
          <w:rFonts w:cs="Tahoma"/>
          <w:sz w:val="21"/>
          <w:szCs w:val="21"/>
          <w:lang w:bidi="th-TH"/>
        </w:rPr>
        <w:t xml:space="preserve"> </w:t>
      </w:r>
      <w:r w:rsidRPr="00963DE5">
        <w:rPr>
          <w:rFonts w:cs="Tahoma"/>
          <w:sz w:val="21"/>
          <w:szCs w:val="21"/>
          <w:cs/>
          <w:lang w:bidi="th-TH"/>
        </w:rPr>
        <w:t xml:space="preserve">หน้า </w:t>
      </w:r>
      <w:r w:rsidRPr="00963DE5">
        <w:rPr>
          <w:rFonts w:cs="Tahoma"/>
          <w:sz w:val="21"/>
          <w:szCs w:val="21"/>
        </w:rPr>
        <w:t>116</w:t>
      </w:r>
    </w:p>
  </w:footnote>
  <w:footnote w:id="403">
    <w:p w14:paraId="13E7CE73" w14:textId="051EBAB3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  <w:lang w:val="en-GB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 xml:space="preserve">พระบาฮาอุลลาห์  จากหนังสือ </w:t>
      </w:r>
      <w:r w:rsidR="002A0277" w:rsidRPr="00963DE5">
        <w:rPr>
          <w:rFonts w:cs="Tahoma"/>
          <w:i/>
          <w:iCs/>
          <w:sz w:val="21"/>
          <w:szCs w:val="21"/>
        </w:rPr>
        <w:t>Gleanings</w:t>
      </w:r>
      <w:r w:rsidRPr="00963DE5">
        <w:rPr>
          <w:rFonts w:cs="Tahoma"/>
          <w:sz w:val="21"/>
          <w:szCs w:val="21"/>
        </w:rPr>
        <w:t xml:space="preserve"> </w:t>
      </w:r>
      <w:r w:rsidRPr="00963DE5">
        <w:rPr>
          <w:rFonts w:cs="Tahoma"/>
          <w:sz w:val="21"/>
          <w:szCs w:val="21"/>
          <w:cs/>
          <w:lang w:bidi="th-TH"/>
        </w:rPr>
        <w:t xml:space="preserve">หน้า </w:t>
      </w:r>
      <w:r w:rsidRPr="00963DE5">
        <w:rPr>
          <w:rFonts w:cs="Tahoma"/>
          <w:sz w:val="21"/>
          <w:szCs w:val="21"/>
        </w:rPr>
        <w:t>207</w:t>
      </w:r>
    </w:p>
  </w:footnote>
  <w:footnote w:id="404">
    <w:p w14:paraId="6AFD0162" w14:textId="3FBCFE98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  <w:lang w:val="en-GB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="00314329" w:rsidRPr="00963DE5">
        <w:rPr>
          <w:rFonts w:cs="Tahoma"/>
          <w:i/>
          <w:iCs/>
          <w:sz w:val="21"/>
          <w:szCs w:val="21"/>
        </w:rPr>
        <w:t xml:space="preserve">Star of the </w:t>
      </w:r>
      <w:r w:rsidR="00F32CE8" w:rsidRPr="00963DE5">
        <w:rPr>
          <w:rFonts w:cs="Tahoma"/>
          <w:i/>
          <w:iCs/>
          <w:sz w:val="21"/>
          <w:szCs w:val="21"/>
        </w:rPr>
        <w:t xml:space="preserve">West </w:t>
      </w:r>
      <w:r w:rsidRPr="00963DE5">
        <w:rPr>
          <w:rFonts w:cs="Tahoma"/>
          <w:sz w:val="21"/>
          <w:szCs w:val="21"/>
          <w:cs/>
          <w:lang w:bidi="th-TH"/>
        </w:rPr>
        <w:t xml:space="preserve">เล่มที่ </w:t>
      </w:r>
      <w:r w:rsidRPr="00963DE5">
        <w:rPr>
          <w:rFonts w:cs="Tahoma"/>
          <w:sz w:val="21"/>
          <w:szCs w:val="21"/>
        </w:rPr>
        <w:t>9</w:t>
      </w:r>
      <w:r w:rsidRPr="00963DE5">
        <w:rPr>
          <w:rFonts w:cs="Tahoma"/>
          <w:sz w:val="21"/>
          <w:szCs w:val="21"/>
          <w:lang w:bidi="th-TH"/>
        </w:rPr>
        <w:t xml:space="preserve"> </w:t>
      </w:r>
      <w:r w:rsidRPr="00963DE5">
        <w:rPr>
          <w:rFonts w:cs="Tahoma"/>
          <w:sz w:val="21"/>
          <w:szCs w:val="21"/>
          <w:cs/>
          <w:lang w:bidi="th-TH"/>
        </w:rPr>
        <w:t xml:space="preserve">หมายเลข </w:t>
      </w:r>
      <w:r w:rsidRPr="00963DE5">
        <w:rPr>
          <w:rFonts w:cs="Tahoma"/>
          <w:sz w:val="21"/>
          <w:szCs w:val="21"/>
        </w:rPr>
        <w:t>18</w:t>
      </w:r>
      <w:r w:rsidRPr="00963DE5">
        <w:rPr>
          <w:rFonts w:cs="Tahoma"/>
          <w:sz w:val="21"/>
          <w:szCs w:val="21"/>
          <w:lang w:bidi="th-TH"/>
        </w:rPr>
        <w:t xml:space="preserve"> </w:t>
      </w:r>
      <w:r w:rsidRPr="00963DE5">
        <w:rPr>
          <w:rFonts w:cs="Tahoma"/>
          <w:sz w:val="21"/>
          <w:szCs w:val="21"/>
          <w:cs/>
          <w:lang w:bidi="th-TH"/>
        </w:rPr>
        <w:t xml:space="preserve">หน้า </w:t>
      </w:r>
      <w:r w:rsidRPr="00963DE5">
        <w:rPr>
          <w:rFonts w:cs="Tahoma"/>
          <w:sz w:val="21"/>
          <w:szCs w:val="21"/>
        </w:rPr>
        <w:t>206</w:t>
      </w:r>
    </w:p>
  </w:footnote>
  <w:footnote w:id="405">
    <w:p w14:paraId="14ACD863" w14:textId="6FEAB49E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  <w:lang w:val="en-GB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 xml:space="preserve">พระบาฮาอุลลาห์  จากหนังสือ </w:t>
      </w:r>
      <w:r w:rsidRPr="00963DE5">
        <w:rPr>
          <w:rFonts w:cs="Tahoma"/>
          <w:i/>
          <w:iCs/>
          <w:color w:val="363435"/>
          <w:sz w:val="21"/>
          <w:szCs w:val="21"/>
        </w:rPr>
        <w:t>Bahá’í World Faith</w:t>
      </w:r>
      <w:r w:rsidRPr="00963DE5">
        <w:rPr>
          <w:rFonts w:cs="Tahoma"/>
          <w:sz w:val="21"/>
          <w:szCs w:val="21"/>
          <w:cs/>
          <w:lang w:bidi="th-TH"/>
        </w:rPr>
        <w:t xml:space="preserve"> หน้า </w:t>
      </w:r>
      <w:r w:rsidRPr="00963DE5">
        <w:rPr>
          <w:rFonts w:cs="Tahoma"/>
          <w:sz w:val="21"/>
          <w:szCs w:val="21"/>
        </w:rPr>
        <w:t>171</w:t>
      </w:r>
    </w:p>
  </w:footnote>
  <w:footnote w:id="406">
    <w:p w14:paraId="53E67002" w14:textId="58FFED55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  <w:lang w:val="en-GB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 xml:space="preserve">เป็นนักปรัชญา  นักคณิตศาสตร์และนักดาราศาสตร์ มีชีวิตระหว่างปี พ.ศ. </w:t>
      </w:r>
      <w:r w:rsidRPr="00963DE5">
        <w:rPr>
          <w:rFonts w:cs="Tahoma"/>
          <w:sz w:val="21"/>
          <w:szCs w:val="21"/>
          <w:lang w:bidi="th-TH"/>
        </w:rPr>
        <w:t>1744</w:t>
      </w:r>
      <w:r w:rsidRPr="00963DE5">
        <w:rPr>
          <w:rFonts w:cs="Tahoma"/>
          <w:sz w:val="21"/>
          <w:szCs w:val="21"/>
          <w:cs/>
          <w:lang w:bidi="th-TH"/>
        </w:rPr>
        <w:t>-</w:t>
      </w:r>
      <w:r w:rsidRPr="00963DE5">
        <w:rPr>
          <w:rFonts w:cs="Tahoma"/>
          <w:sz w:val="21"/>
          <w:szCs w:val="21"/>
          <w:lang w:bidi="th-TH"/>
        </w:rPr>
        <w:t>1817</w:t>
      </w:r>
      <w:r w:rsidRPr="00963DE5">
        <w:rPr>
          <w:rFonts w:cs="Tahoma"/>
          <w:sz w:val="21"/>
          <w:szCs w:val="21"/>
          <w:cs/>
          <w:lang w:bidi="th-TH"/>
        </w:rPr>
        <w:t xml:space="preserve"> (ค.ศ. </w:t>
      </w:r>
      <w:r w:rsidRPr="00963DE5">
        <w:rPr>
          <w:rFonts w:cs="Tahoma"/>
          <w:sz w:val="21"/>
          <w:szCs w:val="21"/>
          <w:lang w:bidi="th-TH"/>
        </w:rPr>
        <w:t>1201</w:t>
      </w:r>
      <w:r w:rsidRPr="00963DE5">
        <w:rPr>
          <w:rFonts w:cs="Tahoma"/>
          <w:sz w:val="21"/>
          <w:szCs w:val="21"/>
          <w:cs/>
          <w:lang w:bidi="th-TH"/>
        </w:rPr>
        <w:t>-</w:t>
      </w:r>
      <w:r w:rsidRPr="00963DE5">
        <w:rPr>
          <w:rFonts w:cs="Tahoma"/>
          <w:sz w:val="21"/>
          <w:szCs w:val="21"/>
          <w:lang w:bidi="th-TH"/>
        </w:rPr>
        <w:t>1274</w:t>
      </w:r>
      <w:r w:rsidRPr="00963DE5">
        <w:rPr>
          <w:rFonts w:cs="Tahoma"/>
          <w:sz w:val="21"/>
          <w:szCs w:val="21"/>
          <w:cs/>
          <w:lang w:bidi="th-TH"/>
        </w:rPr>
        <w:t>)</w:t>
      </w:r>
    </w:p>
  </w:footnote>
  <w:footnote w:id="407">
    <w:p w14:paraId="3F8591C3" w14:textId="6759C3BA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  <w:lang w:val="en-GB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 xml:space="preserve">แปลและดัดแปลงมาจากหนังสือ </w:t>
      </w:r>
      <w:r w:rsidRPr="00963DE5">
        <w:rPr>
          <w:rFonts w:cs="Tahoma"/>
          <w:color w:val="363435"/>
          <w:sz w:val="21"/>
          <w:szCs w:val="21"/>
        </w:rPr>
        <w:t xml:space="preserve">Mu’ayyad, </w:t>
      </w:r>
      <w:r w:rsidRPr="00963DE5">
        <w:rPr>
          <w:rFonts w:cs="Tahoma"/>
          <w:i/>
          <w:iCs/>
          <w:color w:val="363435"/>
          <w:sz w:val="21"/>
          <w:szCs w:val="21"/>
          <w:u w:val="single"/>
        </w:rPr>
        <w:t>Kh</w:t>
      </w:r>
      <w:r w:rsidRPr="00963DE5">
        <w:rPr>
          <w:rFonts w:cs="Tahoma"/>
          <w:i/>
          <w:iCs/>
          <w:color w:val="363435"/>
          <w:sz w:val="21"/>
          <w:szCs w:val="21"/>
        </w:rPr>
        <w:t>áṭirát-i-Ḥabíb</w:t>
      </w:r>
      <w:r w:rsidRPr="00963DE5">
        <w:rPr>
          <w:rFonts w:cs="Tahoma"/>
          <w:sz w:val="21"/>
          <w:szCs w:val="21"/>
          <w:cs/>
          <w:lang w:bidi="th-TH"/>
        </w:rPr>
        <w:t xml:space="preserve"> เล่มที่ </w:t>
      </w:r>
      <w:r w:rsidRPr="00963DE5">
        <w:rPr>
          <w:rFonts w:cs="Tahoma"/>
          <w:sz w:val="21"/>
          <w:szCs w:val="21"/>
        </w:rPr>
        <w:t xml:space="preserve">1 </w:t>
      </w:r>
      <w:r w:rsidRPr="00963DE5">
        <w:rPr>
          <w:rFonts w:cs="Tahoma"/>
          <w:sz w:val="21"/>
          <w:szCs w:val="21"/>
          <w:cs/>
          <w:lang w:bidi="th-TH"/>
        </w:rPr>
        <w:t xml:space="preserve">หน้า </w:t>
      </w:r>
      <w:r w:rsidRPr="00963DE5">
        <w:rPr>
          <w:rFonts w:cs="Tahoma"/>
          <w:sz w:val="21"/>
          <w:szCs w:val="21"/>
        </w:rPr>
        <w:t>262</w:t>
      </w:r>
    </w:p>
  </w:footnote>
  <w:footnote w:id="408">
    <w:p w14:paraId="3D88DFC6" w14:textId="66D68F78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  <w:lang w:val="en-GB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 xml:space="preserve">สาสน์ของพระบาฮาอุลลาห์ </w:t>
      </w:r>
      <w:r w:rsidR="00314329" w:rsidRPr="00963DE5">
        <w:rPr>
          <w:rFonts w:cs="Tahoma"/>
          <w:i/>
          <w:iCs/>
          <w:sz w:val="21"/>
          <w:szCs w:val="21"/>
        </w:rPr>
        <w:t>Tablets</w:t>
      </w:r>
      <w:r w:rsidRPr="00963DE5">
        <w:rPr>
          <w:rFonts w:cs="Tahoma"/>
          <w:sz w:val="21"/>
          <w:szCs w:val="21"/>
        </w:rPr>
        <w:t xml:space="preserve"> </w:t>
      </w:r>
      <w:r w:rsidRPr="00963DE5">
        <w:rPr>
          <w:rFonts w:cs="Tahoma"/>
          <w:sz w:val="21"/>
          <w:szCs w:val="21"/>
          <w:cs/>
          <w:lang w:bidi="th-TH"/>
        </w:rPr>
        <w:t xml:space="preserve">หน้า </w:t>
      </w:r>
      <w:r w:rsidRPr="00963DE5">
        <w:rPr>
          <w:rFonts w:cs="Tahoma"/>
          <w:sz w:val="21"/>
          <w:szCs w:val="21"/>
        </w:rPr>
        <w:t>51-2</w:t>
      </w:r>
    </w:p>
  </w:footnote>
  <w:footnote w:id="409">
    <w:p w14:paraId="255C8518" w14:textId="55DB7B9A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  <w:lang w:val="en-GB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="00314329" w:rsidRPr="00963DE5">
        <w:rPr>
          <w:rFonts w:cs="Tahoma"/>
          <w:i/>
          <w:iCs/>
          <w:sz w:val="21"/>
          <w:szCs w:val="21"/>
        </w:rPr>
        <w:t xml:space="preserve">Star of the </w:t>
      </w:r>
      <w:r w:rsidR="00F32CE8" w:rsidRPr="00963DE5">
        <w:rPr>
          <w:rFonts w:cs="Tahoma"/>
          <w:i/>
          <w:iCs/>
          <w:sz w:val="21"/>
          <w:szCs w:val="21"/>
        </w:rPr>
        <w:t xml:space="preserve">West </w:t>
      </w:r>
      <w:r w:rsidRPr="00963DE5">
        <w:rPr>
          <w:rFonts w:cs="Tahoma"/>
          <w:sz w:val="21"/>
          <w:szCs w:val="21"/>
          <w:cs/>
          <w:lang w:bidi="th-TH"/>
        </w:rPr>
        <w:t xml:space="preserve">เล่มที่ </w:t>
      </w:r>
      <w:r w:rsidRPr="00963DE5">
        <w:rPr>
          <w:rFonts w:cs="Tahoma"/>
          <w:sz w:val="21"/>
          <w:szCs w:val="21"/>
        </w:rPr>
        <w:t>9</w:t>
      </w:r>
      <w:r w:rsidRPr="00963DE5">
        <w:rPr>
          <w:rFonts w:cs="Tahoma"/>
          <w:sz w:val="21"/>
          <w:szCs w:val="21"/>
          <w:lang w:bidi="th-TH"/>
        </w:rPr>
        <w:t xml:space="preserve"> </w:t>
      </w:r>
      <w:r w:rsidRPr="00963DE5">
        <w:rPr>
          <w:rFonts w:cs="Tahoma"/>
          <w:sz w:val="21"/>
          <w:szCs w:val="21"/>
          <w:cs/>
          <w:lang w:bidi="th-TH"/>
        </w:rPr>
        <w:t xml:space="preserve">หมายเลข </w:t>
      </w:r>
      <w:r w:rsidRPr="00963DE5">
        <w:rPr>
          <w:rFonts w:cs="Tahoma"/>
          <w:sz w:val="21"/>
          <w:szCs w:val="21"/>
        </w:rPr>
        <w:t>18</w:t>
      </w:r>
      <w:r w:rsidRPr="00963DE5">
        <w:rPr>
          <w:rFonts w:cs="Tahoma"/>
          <w:sz w:val="21"/>
          <w:szCs w:val="21"/>
          <w:lang w:bidi="th-TH"/>
        </w:rPr>
        <w:t xml:space="preserve"> </w:t>
      </w:r>
      <w:r w:rsidRPr="00963DE5">
        <w:rPr>
          <w:rFonts w:cs="Tahoma"/>
          <w:sz w:val="21"/>
          <w:szCs w:val="21"/>
          <w:cs/>
          <w:lang w:bidi="th-TH"/>
        </w:rPr>
        <w:t xml:space="preserve">หน้า </w:t>
      </w:r>
      <w:r w:rsidRPr="00963DE5">
        <w:rPr>
          <w:rFonts w:cs="Tahoma"/>
          <w:sz w:val="21"/>
          <w:szCs w:val="21"/>
        </w:rPr>
        <w:t>210</w:t>
      </w:r>
    </w:p>
  </w:footnote>
  <w:footnote w:id="410">
    <w:p w14:paraId="7CCE7FB9" w14:textId="341C0617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  <w:lang w:val="en-GB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 xml:space="preserve">พระบาฮาอุลลาห์ จากหนังสือ </w:t>
      </w:r>
      <w:r w:rsidRPr="00963DE5">
        <w:rPr>
          <w:rFonts w:cs="Tahoma"/>
          <w:i/>
          <w:iCs/>
          <w:color w:val="363435"/>
          <w:sz w:val="21"/>
          <w:szCs w:val="21"/>
        </w:rPr>
        <w:t>Bahá’í World Faith</w:t>
      </w:r>
      <w:r w:rsidRPr="00963DE5">
        <w:rPr>
          <w:rFonts w:cs="Tahoma"/>
          <w:sz w:val="21"/>
          <w:szCs w:val="21"/>
          <w:cs/>
          <w:lang w:bidi="th-TH"/>
        </w:rPr>
        <w:t xml:space="preserve"> หน้า </w:t>
      </w:r>
      <w:r w:rsidRPr="00963DE5">
        <w:rPr>
          <w:rFonts w:cs="Tahoma"/>
          <w:sz w:val="21"/>
          <w:szCs w:val="21"/>
        </w:rPr>
        <w:t>206</w:t>
      </w:r>
    </w:p>
  </w:footnote>
  <w:footnote w:id="411">
    <w:p w14:paraId="1BBAE003" w14:textId="6B587424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  <w:lang w:val="en-GB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 xml:space="preserve">แปลและดัดแปลงมาจากหนังสือ </w:t>
      </w:r>
      <w:r w:rsidRPr="00963DE5">
        <w:rPr>
          <w:rFonts w:cs="Tahoma"/>
          <w:color w:val="363435"/>
          <w:sz w:val="21"/>
          <w:szCs w:val="21"/>
        </w:rPr>
        <w:t xml:space="preserve">Mu’ayyad, </w:t>
      </w:r>
      <w:r w:rsidRPr="00963DE5">
        <w:rPr>
          <w:rFonts w:cs="Tahoma"/>
          <w:i/>
          <w:iCs/>
          <w:color w:val="363435"/>
          <w:sz w:val="21"/>
          <w:szCs w:val="21"/>
          <w:u w:val="single"/>
        </w:rPr>
        <w:t>Kh</w:t>
      </w:r>
      <w:r w:rsidRPr="00963DE5">
        <w:rPr>
          <w:rFonts w:cs="Tahoma"/>
          <w:i/>
          <w:iCs/>
          <w:color w:val="363435"/>
          <w:sz w:val="21"/>
          <w:szCs w:val="21"/>
        </w:rPr>
        <w:t>áṭirát-i-Ḥabíb</w:t>
      </w:r>
      <w:r w:rsidRPr="00963DE5">
        <w:rPr>
          <w:rFonts w:cs="Tahoma"/>
          <w:sz w:val="21"/>
          <w:szCs w:val="21"/>
          <w:cs/>
          <w:lang w:bidi="th-TH"/>
        </w:rPr>
        <w:t xml:space="preserve"> เล่มที่ </w:t>
      </w:r>
      <w:r w:rsidRPr="00963DE5">
        <w:rPr>
          <w:rFonts w:cs="Tahoma"/>
          <w:sz w:val="21"/>
          <w:szCs w:val="21"/>
        </w:rPr>
        <w:t xml:space="preserve">1 </w:t>
      </w:r>
      <w:r w:rsidRPr="00963DE5">
        <w:rPr>
          <w:rFonts w:cs="Tahoma"/>
          <w:sz w:val="21"/>
          <w:szCs w:val="21"/>
          <w:cs/>
          <w:lang w:bidi="th-TH"/>
        </w:rPr>
        <w:t xml:space="preserve">หน้า </w:t>
      </w:r>
      <w:r w:rsidRPr="00963DE5">
        <w:rPr>
          <w:rFonts w:cs="Tahoma"/>
          <w:sz w:val="21"/>
          <w:szCs w:val="21"/>
        </w:rPr>
        <w:t>34</w:t>
      </w:r>
    </w:p>
  </w:footnote>
  <w:footnote w:id="412">
    <w:p w14:paraId="376651F2" w14:textId="4C90CFB3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  <w:lang w:val="en-GB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 xml:space="preserve">พระบาฮาอุลลาห์  จากหนังสือ </w:t>
      </w:r>
      <w:r w:rsidRPr="00963DE5">
        <w:rPr>
          <w:rFonts w:cs="Tahoma"/>
          <w:i/>
          <w:iCs/>
          <w:sz w:val="21"/>
          <w:szCs w:val="21"/>
          <w:cs/>
          <w:lang w:bidi="th-TH"/>
        </w:rPr>
        <w:t>หุบผาทั้งเจ็ด</w:t>
      </w:r>
      <w:r w:rsidRPr="00963DE5">
        <w:rPr>
          <w:rFonts w:cs="Tahoma"/>
          <w:sz w:val="21"/>
          <w:szCs w:val="21"/>
          <w:cs/>
          <w:lang w:bidi="th-TH"/>
        </w:rPr>
        <w:t xml:space="preserve"> หน้า </w:t>
      </w:r>
      <w:r w:rsidRPr="00963DE5">
        <w:rPr>
          <w:rFonts w:cs="Tahoma"/>
          <w:sz w:val="21"/>
          <w:szCs w:val="21"/>
        </w:rPr>
        <w:t>5</w:t>
      </w:r>
    </w:p>
  </w:footnote>
  <w:footnote w:id="413">
    <w:p w14:paraId="6AB3DB37" w14:textId="559C22B0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  <w:lang w:val="en-GB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 xml:space="preserve">แปลและดัดแปลงมาจากหนังสือ </w:t>
      </w:r>
      <w:r w:rsidRPr="00963DE5">
        <w:rPr>
          <w:rFonts w:cs="Tahoma"/>
          <w:color w:val="363435"/>
          <w:sz w:val="21"/>
          <w:szCs w:val="21"/>
        </w:rPr>
        <w:t xml:space="preserve">Afrúkhtih, </w:t>
      </w:r>
      <w:r w:rsidRPr="00963DE5">
        <w:rPr>
          <w:rFonts w:cs="Tahoma"/>
          <w:i/>
          <w:iCs/>
          <w:color w:val="363435"/>
          <w:sz w:val="21"/>
          <w:szCs w:val="21"/>
          <w:u w:val="single"/>
        </w:rPr>
        <w:t>Kh</w:t>
      </w:r>
      <w:r w:rsidRPr="00963DE5">
        <w:rPr>
          <w:rFonts w:cs="Tahoma"/>
          <w:i/>
          <w:iCs/>
          <w:color w:val="363435"/>
          <w:sz w:val="21"/>
          <w:szCs w:val="21"/>
        </w:rPr>
        <w:t>áṭirát-i Nuh Sálih</w:t>
      </w:r>
      <w:r w:rsidRPr="00963DE5">
        <w:rPr>
          <w:rFonts w:cs="Tahoma"/>
          <w:sz w:val="21"/>
          <w:szCs w:val="21"/>
          <w:cs/>
          <w:lang w:bidi="th-TH"/>
        </w:rPr>
        <w:t xml:space="preserve"> หน้า </w:t>
      </w:r>
      <w:r w:rsidRPr="00963DE5">
        <w:rPr>
          <w:rFonts w:cs="Tahoma"/>
          <w:sz w:val="21"/>
          <w:szCs w:val="21"/>
        </w:rPr>
        <w:t>361</w:t>
      </w:r>
    </w:p>
  </w:footnote>
  <w:footnote w:id="414">
    <w:p w14:paraId="7E44FD83" w14:textId="5BA99A01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  <w:lang w:val="en-GB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 xml:space="preserve">พระอับดุลบาฮา จากหนังสือ </w:t>
      </w:r>
      <w:r w:rsidR="00AF08CB" w:rsidRPr="00963DE5">
        <w:rPr>
          <w:rFonts w:cs="Tahoma"/>
          <w:i/>
          <w:iCs/>
          <w:sz w:val="21"/>
          <w:szCs w:val="21"/>
        </w:rPr>
        <w:t>Promulgation</w:t>
      </w:r>
      <w:r w:rsidRPr="00963DE5">
        <w:rPr>
          <w:rFonts w:cs="Tahoma"/>
          <w:sz w:val="21"/>
          <w:szCs w:val="21"/>
        </w:rPr>
        <w:t xml:space="preserve"> </w:t>
      </w:r>
      <w:r w:rsidRPr="00963DE5">
        <w:rPr>
          <w:rFonts w:cs="Tahoma"/>
          <w:sz w:val="21"/>
          <w:szCs w:val="21"/>
          <w:cs/>
          <w:lang w:bidi="th-TH"/>
        </w:rPr>
        <w:t xml:space="preserve">หน้า </w:t>
      </w:r>
      <w:r w:rsidRPr="00963DE5">
        <w:rPr>
          <w:rFonts w:cs="Tahoma"/>
          <w:sz w:val="21"/>
          <w:szCs w:val="21"/>
        </w:rPr>
        <w:t>79</w:t>
      </w:r>
    </w:p>
  </w:footnote>
  <w:footnote w:id="415">
    <w:p w14:paraId="034CE9C0" w14:textId="0ED5D41E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  <w:lang w:val="en-GB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</w:rPr>
        <w:t xml:space="preserve">Peseschkian </w:t>
      </w:r>
      <w:r w:rsidRPr="00963DE5">
        <w:rPr>
          <w:rFonts w:cs="Tahoma"/>
          <w:sz w:val="21"/>
          <w:szCs w:val="21"/>
          <w:cs/>
          <w:lang w:bidi="th-TH"/>
        </w:rPr>
        <w:t xml:space="preserve">จากหนังสือ </w:t>
      </w:r>
      <w:r w:rsidRPr="00963DE5">
        <w:rPr>
          <w:rFonts w:cs="Tahoma"/>
          <w:i/>
          <w:iCs/>
          <w:sz w:val="21"/>
          <w:szCs w:val="21"/>
        </w:rPr>
        <w:t>The Merchant and the Parrot</w:t>
      </w:r>
      <w:r w:rsidRPr="00963DE5">
        <w:rPr>
          <w:rFonts w:cs="Tahoma"/>
          <w:sz w:val="21"/>
          <w:szCs w:val="21"/>
        </w:rPr>
        <w:t xml:space="preserve"> </w:t>
      </w:r>
      <w:r w:rsidRPr="00963DE5">
        <w:rPr>
          <w:rFonts w:cs="Tahoma"/>
          <w:sz w:val="21"/>
          <w:szCs w:val="21"/>
          <w:cs/>
          <w:lang w:bidi="th-TH"/>
        </w:rPr>
        <w:t xml:space="preserve">หน้า </w:t>
      </w:r>
      <w:r w:rsidRPr="00963DE5">
        <w:rPr>
          <w:rFonts w:cs="Tahoma"/>
          <w:sz w:val="21"/>
          <w:szCs w:val="21"/>
        </w:rPr>
        <w:t>53</w:t>
      </w:r>
    </w:p>
  </w:footnote>
  <w:footnote w:id="416">
    <w:p w14:paraId="1809AB24" w14:textId="6BFB4228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  <w:lang w:val="en-GB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 xml:space="preserve">พระอับดุลบาฮา จากหนังสือ </w:t>
      </w:r>
      <w:r w:rsidRPr="00963DE5">
        <w:rPr>
          <w:rFonts w:cs="Tahoma"/>
          <w:i/>
          <w:iCs/>
          <w:sz w:val="21"/>
          <w:szCs w:val="21"/>
        </w:rPr>
        <w:t>Will and Testament</w:t>
      </w:r>
      <w:r w:rsidRPr="00963DE5">
        <w:rPr>
          <w:rFonts w:cs="Tahoma"/>
          <w:sz w:val="21"/>
          <w:szCs w:val="21"/>
        </w:rPr>
        <w:t xml:space="preserve"> </w:t>
      </w:r>
      <w:r w:rsidRPr="00963DE5">
        <w:rPr>
          <w:rFonts w:cs="Tahoma"/>
          <w:sz w:val="21"/>
          <w:szCs w:val="21"/>
          <w:cs/>
          <w:lang w:bidi="th-TH"/>
        </w:rPr>
        <w:t xml:space="preserve">หน้า </w:t>
      </w:r>
      <w:r w:rsidRPr="00963DE5">
        <w:rPr>
          <w:rFonts w:cs="Tahoma"/>
          <w:sz w:val="21"/>
          <w:szCs w:val="21"/>
        </w:rPr>
        <w:t>15</w:t>
      </w:r>
    </w:p>
  </w:footnote>
  <w:footnote w:id="417">
    <w:p w14:paraId="743BD1F8" w14:textId="484E3B6C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  <w:lang w:val="en-GB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 xml:space="preserve">แปลและดัดแปลงมาจากหนังสือ </w:t>
      </w:r>
      <w:r w:rsidRPr="00963DE5">
        <w:rPr>
          <w:rFonts w:cs="Tahoma"/>
          <w:color w:val="363435"/>
          <w:sz w:val="21"/>
          <w:szCs w:val="21"/>
        </w:rPr>
        <w:t xml:space="preserve">Mázandarání, </w:t>
      </w:r>
      <w:r w:rsidRPr="00963DE5">
        <w:rPr>
          <w:rFonts w:cs="Tahoma"/>
          <w:i/>
          <w:iCs/>
          <w:color w:val="363435"/>
          <w:sz w:val="21"/>
          <w:szCs w:val="21"/>
        </w:rPr>
        <w:t>Asráru’l-Á</w:t>
      </w:r>
      <w:r w:rsidRPr="00963DE5">
        <w:rPr>
          <w:rFonts w:cs="Tahoma"/>
          <w:i/>
          <w:iCs/>
          <w:color w:val="363435"/>
          <w:sz w:val="21"/>
          <w:szCs w:val="21"/>
          <w:u w:val="single"/>
        </w:rPr>
        <w:t>th</w:t>
      </w:r>
      <w:r w:rsidRPr="00963DE5">
        <w:rPr>
          <w:rFonts w:cs="Tahoma"/>
          <w:i/>
          <w:iCs/>
          <w:color w:val="363435"/>
          <w:sz w:val="21"/>
          <w:szCs w:val="21"/>
        </w:rPr>
        <w:t>ár</w:t>
      </w:r>
      <w:r w:rsidRPr="00963DE5">
        <w:rPr>
          <w:rFonts w:cs="Tahoma"/>
          <w:sz w:val="21"/>
          <w:szCs w:val="21"/>
          <w:cs/>
          <w:lang w:bidi="th-TH"/>
        </w:rPr>
        <w:t xml:space="preserve"> หน้า </w:t>
      </w:r>
      <w:r w:rsidRPr="00963DE5">
        <w:rPr>
          <w:rFonts w:cs="Tahoma"/>
          <w:sz w:val="21"/>
          <w:szCs w:val="21"/>
        </w:rPr>
        <w:t>22</w:t>
      </w:r>
    </w:p>
  </w:footnote>
  <w:footnote w:id="418">
    <w:p w14:paraId="7E8AC80D" w14:textId="1ED0043B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  <w:lang w:val="en-GB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 xml:space="preserve">พระอับดุลบาฮา จากหนังสือ </w:t>
      </w:r>
      <w:r w:rsidR="00EE0F56" w:rsidRPr="00963DE5">
        <w:rPr>
          <w:rFonts w:cs="Tahoma"/>
          <w:i/>
          <w:iCs/>
          <w:sz w:val="21"/>
          <w:szCs w:val="21"/>
        </w:rPr>
        <w:t>Selections</w:t>
      </w:r>
      <w:r w:rsidRPr="00963DE5">
        <w:rPr>
          <w:rFonts w:cs="Tahoma"/>
          <w:sz w:val="21"/>
          <w:szCs w:val="21"/>
        </w:rPr>
        <w:t xml:space="preserve"> </w:t>
      </w:r>
      <w:r w:rsidRPr="00963DE5">
        <w:rPr>
          <w:rFonts w:cs="Tahoma"/>
          <w:sz w:val="21"/>
          <w:szCs w:val="21"/>
          <w:cs/>
          <w:lang w:bidi="th-TH"/>
        </w:rPr>
        <w:t xml:space="preserve">หน้า </w:t>
      </w:r>
      <w:r w:rsidRPr="00963DE5">
        <w:rPr>
          <w:rFonts w:cs="Tahoma"/>
          <w:sz w:val="21"/>
          <w:szCs w:val="21"/>
        </w:rPr>
        <w:t>152</w:t>
      </w:r>
    </w:p>
  </w:footnote>
  <w:footnote w:id="419">
    <w:p w14:paraId="4BA7CF05" w14:textId="30D9227F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  <w:lang w:val="en-GB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 xml:space="preserve">ลาติเมอร์ จากหนังสือ </w:t>
      </w:r>
      <w:r w:rsidRPr="00963DE5">
        <w:rPr>
          <w:rFonts w:cs="Tahoma"/>
          <w:i/>
          <w:iCs/>
          <w:sz w:val="21"/>
          <w:szCs w:val="21"/>
        </w:rPr>
        <w:t>Light of the World</w:t>
      </w:r>
      <w:r w:rsidRPr="00963DE5">
        <w:rPr>
          <w:rFonts w:cs="Tahoma"/>
          <w:sz w:val="21"/>
          <w:szCs w:val="21"/>
        </w:rPr>
        <w:t xml:space="preserve"> </w:t>
      </w:r>
      <w:r w:rsidRPr="00963DE5">
        <w:rPr>
          <w:rFonts w:cs="Tahoma"/>
          <w:sz w:val="21"/>
          <w:szCs w:val="21"/>
          <w:cs/>
          <w:lang w:bidi="th-TH"/>
        </w:rPr>
        <w:t xml:space="preserve">หน้า </w:t>
      </w:r>
      <w:r w:rsidRPr="00963DE5">
        <w:rPr>
          <w:rFonts w:cs="Tahoma"/>
          <w:sz w:val="21"/>
          <w:szCs w:val="21"/>
        </w:rPr>
        <w:t>67</w:t>
      </w:r>
    </w:p>
  </w:footnote>
  <w:footnote w:id="420">
    <w:p w14:paraId="4A94EC69" w14:textId="65500A7E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  <w:lang w:val="en-GB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 xml:space="preserve">พระอับดุลบาฮา จากหนังสือ </w:t>
      </w:r>
      <w:r w:rsidR="00EE0F56" w:rsidRPr="00963DE5">
        <w:rPr>
          <w:rFonts w:cs="Tahoma"/>
          <w:i/>
          <w:iCs/>
          <w:sz w:val="21"/>
          <w:szCs w:val="21"/>
        </w:rPr>
        <w:t>Selections</w:t>
      </w:r>
      <w:r w:rsidRPr="00963DE5">
        <w:rPr>
          <w:rFonts w:cs="Tahoma"/>
          <w:sz w:val="21"/>
          <w:szCs w:val="21"/>
        </w:rPr>
        <w:t xml:space="preserve"> </w:t>
      </w:r>
      <w:r w:rsidRPr="00963DE5">
        <w:rPr>
          <w:rFonts w:cs="Tahoma"/>
          <w:sz w:val="21"/>
          <w:szCs w:val="21"/>
          <w:cs/>
          <w:lang w:bidi="th-TH"/>
        </w:rPr>
        <w:t xml:space="preserve">หน้า </w:t>
      </w:r>
      <w:r w:rsidRPr="00963DE5">
        <w:rPr>
          <w:rFonts w:cs="Tahoma"/>
          <w:sz w:val="21"/>
          <w:szCs w:val="21"/>
        </w:rPr>
        <w:t>302</w:t>
      </w:r>
    </w:p>
  </w:footnote>
  <w:footnote w:id="421">
    <w:p w14:paraId="20D5B460" w14:textId="3D58B77C" w:rsidR="00241CCA" w:rsidRPr="00963DE5" w:rsidRDefault="00241CCA" w:rsidP="00C448D6">
      <w:pPr>
        <w:pStyle w:val="FootnoteText"/>
        <w:jc w:val="thaiDistribute"/>
        <w:rPr>
          <w:rFonts w:cs="Tahoma"/>
          <w:sz w:val="21"/>
          <w:szCs w:val="21"/>
          <w:lang w:val="en-GB"/>
        </w:rPr>
      </w:pPr>
      <w:r w:rsidRPr="00963DE5">
        <w:rPr>
          <w:rStyle w:val="FootnoteReference"/>
          <w:rFonts w:cs="Tahoma"/>
          <w:sz w:val="21"/>
          <w:szCs w:val="21"/>
        </w:rPr>
        <w:t>[</w:t>
      </w:r>
      <w:r w:rsidRPr="00963DE5">
        <w:rPr>
          <w:rStyle w:val="FootnoteReference"/>
          <w:rFonts w:cs="Tahoma"/>
          <w:sz w:val="21"/>
          <w:szCs w:val="21"/>
        </w:rPr>
        <w:footnoteRef/>
      </w:r>
      <w:r w:rsidR="00A270E1" w:rsidRPr="00963DE5">
        <w:rPr>
          <w:rStyle w:val="FootnoteReference"/>
          <w:rFonts w:cs="Tahoma"/>
          <w:sz w:val="21"/>
          <w:szCs w:val="21"/>
        </w:rPr>
        <w:t xml:space="preserve">] </w:t>
      </w:r>
      <w:r w:rsidRPr="00963DE5">
        <w:rPr>
          <w:rFonts w:cs="Tahoma"/>
          <w:sz w:val="21"/>
          <w:szCs w:val="21"/>
          <w:cs/>
          <w:lang w:bidi="th-TH"/>
        </w:rPr>
        <w:t xml:space="preserve">แปลและดัดแปลงมาจากหนังสือ </w:t>
      </w:r>
      <w:r w:rsidRPr="00963DE5">
        <w:rPr>
          <w:rFonts w:cs="Tahoma"/>
          <w:i/>
          <w:iCs/>
          <w:color w:val="363435"/>
          <w:sz w:val="21"/>
          <w:szCs w:val="21"/>
          <w:u w:val="single"/>
        </w:rPr>
        <w:t>Kh</w:t>
      </w:r>
      <w:r w:rsidRPr="00963DE5">
        <w:rPr>
          <w:rFonts w:cs="Tahoma"/>
          <w:i/>
          <w:iCs/>
          <w:color w:val="363435"/>
          <w:sz w:val="21"/>
          <w:szCs w:val="21"/>
        </w:rPr>
        <w:t>áṭirát-i Mírzá ‘Isá Isfáhání</w:t>
      </w:r>
      <w:r w:rsidRPr="00963DE5">
        <w:rPr>
          <w:rFonts w:cs="Tahoma"/>
          <w:sz w:val="21"/>
          <w:szCs w:val="21"/>
          <w:cs/>
          <w:lang w:bidi="th-TH"/>
        </w:rPr>
        <w:t xml:space="preserve"> หน้า </w:t>
      </w:r>
      <w:r w:rsidRPr="00963DE5">
        <w:rPr>
          <w:rFonts w:cs="Tahoma"/>
          <w:sz w:val="21"/>
          <w:szCs w:val="21"/>
        </w:rPr>
        <w:t>17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702DC" w14:textId="5F12C9C2" w:rsidR="0011534C" w:rsidRPr="00D73F99" w:rsidRDefault="00932EBE" w:rsidP="00027D54">
    <w:pPr>
      <w:pStyle w:val="Header"/>
      <w:jc w:val="center"/>
      <w:rPr>
        <w:sz w:val="20"/>
        <w:szCs w:val="20"/>
      </w:rPr>
    </w:pPr>
    <w:r w:rsidRPr="00D73F99">
      <w:rPr>
        <w:rFonts w:ascii="Tahoma" w:hAnsi="Tahoma" w:cs="Tahoma"/>
        <w:color w:val="7030A0"/>
        <w:sz w:val="22"/>
        <w:szCs w:val="22"/>
        <w:cs/>
      </w:rPr>
      <w:t>ประมวลเรื่องราวต่างๆที่เล่าโดยพระอับดุลบาฮา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344AC"/>
    <w:multiLevelType w:val="hybridMultilevel"/>
    <w:tmpl w:val="7D6880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C4C4E"/>
    <w:multiLevelType w:val="hybridMultilevel"/>
    <w:tmpl w:val="19FE68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C0DAB"/>
    <w:multiLevelType w:val="hybridMultilevel"/>
    <w:tmpl w:val="2F1E1FD4"/>
    <w:lvl w:ilvl="0" w:tplc="A4A25DAE">
      <w:start w:val="13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B5057"/>
    <w:multiLevelType w:val="hybridMultilevel"/>
    <w:tmpl w:val="B908E2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82717"/>
    <w:multiLevelType w:val="multilevel"/>
    <w:tmpl w:val="62ACFF0A"/>
    <w:lvl w:ilvl="0">
      <w:start w:val="1"/>
      <w:numFmt w:val="decimal"/>
      <w:pStyle w:val="Head1"/>
      <w:lvlText w:val="%1.0"/>
      <w:lvlJc w:val="left"/>
      <w:pPr>
        <w:ind w:left="380" w:hanging="380"/>
      </w:pPr>
      <w:rPr>
        <w:rFonts w:ascii="Arial Narrow Bold" w:hAnsi="Arial Narrow Bold" w:hint="default"/>
        <w:b/>
      </w:rPr>
    </w:lvl>
    <w:lvl w:ilvl="1">
      <w:start w:val="1"/>
      <w:numFmt w:val="decimal"/>
      <w:lvlText w:val="%1.%2"/>
      <w:lvlJc w:val="left"/>
      <w:pPr>
        <w:ind w:left="1100" w:hanging="3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5" w15:restartNumberingAfterBreak="0">
    <w:nsid w:val="244C3996"/>
    <w:multiLevelType w:val="hybridMultilevel"/>
    <w:tmpl w:val="607254C4"/>
    <w:lvl w:ilvl="0" w:tplc="EE02769C">
      <w:start w:val="1"/>
      <w:numFmt w:val="decimal"/>
      <w:lvlText w:val="%1."/>
      <w:lvlJc w:val="left"/>
      <w:pPr>
        <w:ind w:left="720" w:hanging="360"/>
      </w:pPr>
      <w:rPr>
        <w:lang w:bidi="th-TH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A74573"/>
    <w:multiLevelType w:val="hybridMultilevel"/>
    <w:tmpl w:val="6CE28E8C"/>
    <w:lvl w:ilvl="0" w:tplc="45229542">
      <w:start w:val="1"/>
      <w:numFmt w:val="decimal"/>
      <w:lvlText w:val="%1"/>
      <w:lvlJc w:val="left"/>
      <w:pPr>
        <w:ind w:left="720" w:hanging="6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3AB74464"/>
    <w:multiLevelType w:val="hybridMultilevel"/>
    <w:tmpl w:val="39A24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103265"/>
    <w:multiLevelType w:val="hybridMultilevel"/>
    <w:tmpl w:val="819CC76A"/>
    <w:lvl w:ilvl="0" w:tplc="85081D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C762EB"/>
    <w:multiLevelType w:val="hybridMultilevel"/>
    <w:tmpl w:val="9392B254"/>
    <w:lvl w:ilvl="0" w:tplc="EE221320">
      <w:start w:val="1"/>
      <w:numFmt w:val="decimal"/>
      <w:suff w:val="nothing"/>
      <w:lvlText w:val="%1"/>
      <w:lvlJc w:val="left"/>
      <w:pPr>
        <w:ind w:left="1080" w:hanging="720"/>
      </w:pPr>
      <w:rPr>
        <w:rFonts w:hint="default"/>
        <w:sz w:val="40"/>
        <w:szCs w:val="4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44034D"/>
    <w:multiLevelType w:val="hybridMultilevel"/>
    <w:tmpl w:val="A4BC2E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1B3EBB"/>
    <w:multiLevelType w:val="hybridMultilevel"/>
    <w:tmpl w:val="2E0C0F44"/>
    <w:lvl w:ilvl="0" w:tplc="A4A25DAE">
      <w:start w:val="13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A258EA"/>
    <w:multiLevelType w:val="hybridMultilevel"/>
    <w:tmpl w:val="971ECF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4003AB"/>
    <w:multiLevelType w:val="hybridMultilevel"/>
    <w:tmpl w:val="EC2A9C12"/>
    <w:lvl w:ilvl="0" w:tplc="86C256A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7"/>
  </w:num>
  <w:num w:numId="5">
    <w:abstractNumId w:val="13"/>
  </w:num>
  <w:num w:numId="6">
    <w:abstractNumId w:val="5"/>
  </w:num>
  <w:num w:numId="7">
    <w:abstractNumId w:val="2"/>
  </w:num>
  <w:num w:numId="8">
    <w:abstractNumId w:val="11"/>
  </w:num>
  <w:num w:numId="9">
    <w:abstractNumId w:val="0"/>
  </w:num>
  <w:num w:numId="10">
    <w:abstractNumId w:val="8"/>
  </w:num>
  <w:num w:numId="11">
    <w:abstractNumId w:val="6"/>
  </w:num>
  <w:num w:numId="12">
    <w:abstractNumId w:val="1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hideSpellingErrors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E8C"/>
    <w:rsid w:val="0000092C"/>
    <w:rsid w:val="00001186"/>
    <w:rsid w:val="000012A0"/>
    <w:rsid w:val="000020E2"/>
    <w:rsid w:val="00002A1C"/>
    <w:rsid w:val="00002DBD"/>
    <w:rsid w:val="000033E6"/>
    <w:rsid w:val="000041DC"/>
    <w:rsid w:val="00004E99"/>
    <w:rsid w:val="000074E4"/>
    <w:rsid w:val="00007B3D"/>
    <w:rsid w:val="000103EE"/>
    <w:rsid w:val="000108E2"/>
    <w:rsid w:val="00010F39"/>
    <w:rsid w:val="00011196"/>
    <w:rsid w:val="0001146F"/>
    <w:rsid w:val="000120EA"/>
    <w:rsid w:val="0001217A"/>
    <w:rsid w:val="000121EE"/>
    <w:rsid w:val="00012BCC"/>
    <w:rsid w:val="00013870"/>
    <w:rsid w:val="00013D1D"/>
    <w:rsid w:val="00013E15"/>
    <w:rsid w:val="00013FD7"/>
    <w:rsid w:val="00015346"/>
    <w:rsid w:val="00015C70"/>
    <w:rsid w:val="00016353"/>
    <w:rsid w:val="000171E2"/>
    <w:rsid w:val="00017383"/>
    <w:rsid w:val="000211FC"/>
    <w:rsid w:val="00021444"/>
    <w:rsid w:val="00021707"/>
    <w:rsid w:val="00022475"/>
    <w:rsid w:val="0002369F"/>
    <w:rsid w:val="00023BFE"/>
    <w:rsid w:val="000248A4"/>
    <w:rsid w:val="00024981"/>
    <w:rsid w:val="0002736B"/>
    <w:rsid w:val="00027D54"/>
    <w:rsid w:val="000307FF"/>
    <w:rsid w:val="00030D9A"/>
    <w:rsid w:val="00031C6A"/>
    <w:rsid w:val="00032365"/>
    <w:rsid w:val="00033ECE"/>
    <w:rsid w:val="00034A0B"/>
    <w:rsid w:val="00035DDD"/>
    <w:rsid w:val="000360EA"/>
    <w:rsid w:val="00036387"/>
    <w:rsid w:val="00036E36"/>
    <w:rsid w:val="00040ACB"/>
    <w:rsid w:val="00041AB2"/>
    <w:rsid w:val="000427A6"/>
    <w:rsid w:val="00042921"/>
    <w:rsid w:val="00043CDC"/>
    <w:rsid w:val="000447EF"/>
    <w:rsid w:val="00047633"/>
    <w:rsid w:val="000477FC"/>
    <w:rsid w:val="00047DCD"/>
    <w:rsid w:val="00047F2F"/>
    <w:rsid w:val="00051DD7"/>
    <w:rsid w:val="00051F32"/>
    <w:rsid w:val="000535FE"/>
    <w:rsid w:val="00054377"/>
    <w:rsid w:val="00054E95"/>
    <w:rsid w:val="00056084"/>
    <w:rsid w:val="00056360"/>
    <w:rsid w:val="00060486"/>
    <w:rsid w:val="0006055C"/>
    <w:rsid w:val="00061057"/>
    <w:rsid w:val="0006114D"/>
    <w:rsid w:val="000616B1"/>
    <w:rsid w:val="000618D0"/>
    <w:rsid w:val="00063643"/>
    <w:rsid w:val="00065244"/>
    <w:rsid w:val="00065678"/>
    <w:rsid w:val="00065A3F"/>
    <w:rsid w:val="00065F53"/>
    <w:rsid w:val="00066D32"/>
    <w:rsid w:val="00066F3F"/>
    <w:rsid w:val="0006793D"/>
    <w:rsid w:val="00067F5D"/>
    <w:rsid w:val="00071E4A"/>
    <w:rsid w:val="00071ED1"/>
    <w:rsid w:val="0007223B"/>
    <w:rsid w:val="00072739"/>
    <w:rsid w:val="00072AF3"/>
    <w:rsid w:val="00075AA3"/>
    <w:rsid w:val="00075B14"/>
    <w:rsid w:val="000766EC"/>
    <w:rsid w:val="00076DA7"/>
    <w:rsid w:val="000801EB"/>
    <w:rsid w:val="00080F5E"/>
    <w:rsid w:val="00082FD3"/>
    <w:rsid w:val="000834EE"/>
    <w:rsid w:val="000838F4"/>
    <w:rsid w:val="00083A72"/>
    <w:rsid w:val="00084E75"/>
    <w:rsid w:val="00086AFB"/>
    <w:rsid w:val="00090AA8"/>
    <w:rsid w:val="00091246"/>
    <w:rsid w:val="00091886"/>
    <w:rsid w:val="00092EC8"/>
    <w:rsid w:val="00093AE6"/>
    <w:rsid w:val="00093C99"/>
    <w:rsid w:val="00094101"/>
    <w:rsid w:val="0009416E"/>
    <w:rsid w:val="000941B8"/>
    <w:rsid w:val="0009428D"/>
    <w:rsid w:val="0009594F"/>
    <w:rsid w:val="000960CF"/>
    <w:rsid w:val="00096814"/>
    <w:rsid w:val="00097369"/>
    <w:rsid w:val="0009758D"/>
    <w:rsid w:val="0009768D"/>
    <w:rsid w:val="000A4D05"/>
    <w:rsid w:val="000A6031"/>
    <w:rsid w:val="000A6880"/>
    <w:rsid w:val="000A76FE"/>
    <w:rsid w:val="000A7F65"/>
    <w:rsid w:val="000B005D"/>
    <w:rsid w:val="000B07B7"/>
    <w:rsid w:val="000B0C7D"/>
    <w:rsid w:val="000B17C2"/>
    <w:rsid w:val="000B3448"/>
    <w:rsid w:val="000B36E2"/>
    <w:rsid w:val="000B38D3"/>
    <w:rsid w:val="000B497C"/>
    <w:rsid w:val="000B506A"/>
    <w:rsid w:val="000B601D"/>
    <w:rsid w:val="000B6DDF"/>
    <w:rsid w:val="000B6E40"/>
    <w:rsid w:val="000C09AF"/>
    <w:rsid w:val="000C1299"/>
    <w:rsid w:val="000C1719"/>
    <w:rsid w:val="000C307C"/>
    <w:rsid w:val="000C320F"/>
    <w:rsid w:val="000C4828"/>
    <w:rsid w:val="000C54C9"/>
    <w:rsid w:val="000C5BFD"/>
    <w:rsid w:val="000C6FB0"/>
    <w:rsid w:val="000C72A4"/>
    <w:rsid w:val="000D1F6D"/>
    <w:rsid w:val="000D2151"/>
    <w:rsid w:val="000D23F6"/>
    <w:rsid w:val="000D2511"/>
    <w:rsid w:val="000D3A51"/>
    <w:rsid w:val="000D3B4B"/>
    <w:rsid w:val="000D4BA5"/>
    <w:rsid w:val="000D653A"/>
    <w:rsid w:val="000D6D1C"/>
    <w:rsid w:val="000E18BB"/>
    <w:rsid w:val="000E191F"/>
    <w:rsid w:val="000E20AC"/>
    <w:rsid w:val="000E24CB"/>
    <w:rsid w:val="000E3DB2"/>
    <w:rsid w:val="000E49E2"/>
    <w:rsid w:val="000E4B6A"/>
    <w:rsid w:val="000E54F3"/>
    <w:rsid w:val="000E598A"/>
    <w:rsid w:val="000E71F0"/>
    <w:rsid w:val="000E723B"/>
    <w:rsid w:val="000E752E"/>
    <w:rsid w:val="000E7C08"/>
    <w:rsid w:val="000F0238"/>
    <w:rsid w:val="000F0FF8"/>
    <w:rsid w:val="000F16BC"/>
    <w:rsid w:val="000F1BD5"/>
    <w:rsid w:val="000F27B9"/>
    <w:rsid w:val="000F3C0A"/>
    <w:rsid w:val="000F4DA2"/>
    <w:rsid w:val="000F612F"/>
    <w:rsid w:val="000F6EA3"/>
    <w:rsid w:val="000F6EB2"/>
    <w:rsid w:val="000F73C0"/>
    <w:rsid w:val="001003AF"/>
    <w:rsid w:val="00100AA4"/>
    <w:rsid w:val="0010373F"/>
    <w:rsid w:val="00103AED"/>
    <w:rsid w:val="0010690D"/>
    <w:rsid w:val="00107811"/>
    <w:rsid w:val="00107A9B"/>
    <w:rsid w:val="001111DA"/>
    <w:rsid w:val="00111445"/>
    <w:rsid w:val="001121F5"/>
    <w:rsid w:val="001122BC"/>
    <w:rsid w:val="00112FCB"/>
    <w:rsid w:val="00113410"/>
    <w:rsid w:val="00114354"/>
    <w:rsid w:val="00114871"/>
    <w:rsid w:val="0011534C"/>
    <w:rsid w:val="0011589F"/>
    <w:rsid w:val="0012009C"/>
    <w:rsid w:val="0012257A"/>
    <w:rsid w:val="001232A3"/>
    <w:rsid w:val="0012450E"/>
    <w:rsid w:val="00124DC4"/>
    <w:rsid w:val="00125102"/>
    <w:rsid w:val="00126645"/>
    <w:rsid w:val="001270AD"/>
    <w:rsid w:val="00127644"/>
    <w:rsid w:val="00127707"/>
    <w:rsid w:val="00127955"/>
    <w:rsid w:val="001307A6"/>
    <w:rsid w:val="00131837"/>
    <w:rsid w:val="00131FEA"/>
    <w:rsid w:val="001325BC"/>
    <w:rsid w:val="00132A9D"/>
    <w:rsid w:val="0013528A"/>
    <w:rsid w:val="001358A1"/>
    <w:rsid w:val="00135B32"/>
    <w:rsid w:val="00135FBF"/>
    <w:rsid w:val="00136092"/>
    <w:rsid w:val="0013711C"/>
    <w:rsid w:val="00140980"/>
    <w:rsid w:val="00140CE7"/>
    <w:rsid w:val="00140D88"/>
    <w:rsid w:val="00141FD6"/>
    <w:rsid w:val="00142BB6"/>
    <w:rsid w:val="0014347C"/>
    <w:rsid w:val="00143806"/>
    <w:rsid w:val="00146A50"/>
    <w:rsid w:val="00147941"/>
    <w:rsid w:val="0015087B"/>
    <w:rsid w:val="00150909"/>
    <w:rsid w:val="00150E72"/>
    <w:rsid w:val="001541C5"/>
    <w:rsid w:val="00155061"/>
    <w:rsid w:val="00155EFE"/>
    <w:rsid w:val="001562A6"/>
    <w:rsid w:val="00160266"/>
    <w:rsid w:val="001606AC"/>
    <w:rsid w:val="00160A62"/>
    <w:rsid w:val="00161E5F"/>
    <w:rsid w:val="0016254E"/>
    <w:rsid w:val="00163C5E"/>
    <w:rsid w:val="00164E88"/>
    <w:rsid w:val="00165962"/>
    <w:rsid w:val="00165DB1"/>
    <w:rsid w:val="0016604F"/>
    <w:rsid w:val="001663BC"/>
    <w:rsid w:val="00167C39"/>
    <w:rsid w:val="00170057"/>
    <w:rsid w:val="00170B9E"/>
    <w:rsid w:val="001757D9"/>
    <w:rsid w:val="00176348"/>
    <w:rsid w:val="00177107"/>
    <w:rsid w:val="00180A0B"/>
    <w:rsid w:val="0018185C"/>
    <w:rsid w:val="001821AA"/>
    <w:rsid w:val="00182622"/>
    <w:rsid w:val="00182F55"/>
    <w:rsid w:val="00183CF4"/>
    <w:rsid w:val="00184B38"/>
    <w:rsid w:val="00185DFB"/>
    <w:rsid w:val="001860B2"/>
    <w:rsid w:val="00187583"/>
    <w:rsid w:val="00187A9F"/>
    <w:rsid w:val="0019037B"/>
    <w:rsid w:val="00190A43"/>
    <w:rsid w:val="00191AFB"/>
    <w:rsid w:val="00193BC8"/>
    <w:rsid w:val="00193C0F"/>
    <w:rsid w:val="00194436"/>
    <w:rsid w:val="001959A1"/>
    <w:rsid w:val="00195D24"/>
    <w:rsid w:val="001963E3"/>
    <w:rsid w:val="00197859"/>
    <w:rsid w:val="00197CD9"/>
    <w:rsid w:val="001A0846"/>
    <w:rsid w:val="001A18B9"/>
    <w:rsid w:val="001A1A38"/>
    <w:rsid w:val="001A1B7C"/>
    <w:rsid w:val="001A22C8"/>
    <w:rsid w:val="001A24C3"/>
    <w:rsid w:val="001A2F11"/>
    <w:rsid w:val="001A385A"/>
    <w:rsid w:val="001A3EB8"/>
    <w:rsid w:val="001A64B1"/>
    <w:rsid w:val="001A6709"/>
    <w:rsid w:val="001A6AF5"/>
    <w:rsid w:val="001A76E0"/>
    <w:rsid w:val="001B0348"/>
    <w:rsid w:val="001B05A4"/>
    <w:rsid w:val="001B0A3A"/>
    <w:rsid w:val="001B16C0"/>
    <w:rsid w:val="001B1990"/>
    <w:rsid w:val="001B1F28"/>
    <w:rsid w:val="001B2026"/>
    <w:rsid w:val="001B2E01"/>
    <w:rsid w:val="001B2E48"/>
    <w:rsid w:val="001B4395"/>
    <w:rsid w:val="001B47F5"/>
    <w:rsid w:val="001B5CD8"/>
    <w:rsid w:val="001B6D77"/>
    <w:rsid w:val="001B6DC7"/>
    <w:rsid w:val="001B727D"/>
    <w:rsid w:val="001B7879"/>
    <w:rsid w:val="001C09B2"/>
    <w:rsid w:val="001C1BA4"/>
    <w:rsid w:val="001C1DEB"/>
    <w:rsid w:val="001C368C"/>
    <w:rsid w:val="001C3D92"/>
    <w:rsid w:val="001C3F5D"/>
    <w:rsid w:val="001C41F9"/>
    <w:rsid w:val="001C530C"/>
    <w:rsid w:val="001C6E71"/>
    <w:rsid w:val="001C7485"/>
    <w:rsid w:val="001D12FE"/>
    <w:rsid w:val="001D1E97"/>
    <w:rsid w:val="001D2BD8"/>
    <w:rsid w:val="001D2D52"/>
    <w:rsid w:val="001D2EF4"/>
    <w:rsid w:val="001D3467"/>
    <w:rsid w:val="001D3D7B"/>
    <w:rsid w:val="001D4FAB"/>
    <w:rsid w:val="001D567F"/>
    <w:rsid w:val="001D76E7"/>
    <w:rsid w:val="001E0103"/>
    <w:rsid w:val="001E0711"/>
    <w:rsid w:val="001E25A4"/>
    <w:rsid w:val="001E266B"/>
    <w:rsid w:val="001E3284"/>
    <w:rsid w:val="001E7BC3"/>
    <w:rsid w:val="001E7DF5"/>
    <w:rsid w:val="001E7F63"/>
    <w:rsid w:val="001E7FA2"/>
    <w:rsid w:val="001F036E"/>
    <w:rsid w:val="001F0723"/>
    <w:rsid w:val="001F08CD"/>
    <w:rsid w:val="001F1A08"/>
    <w:rsid w:val="001F2140"/>
    <w:rsid w:val="001F2192"/>
    <w:rsid w:val="001F26DF"/>
    <w:rsid w:val="001F3120"/>
    <w:rsid w:val="001F40DB"/>
    <w:rsid w:val="001F61B3"/>
    <w:rsid w:val="001F67F8"/>
    <w:rsid w:val="001F6D19"/>
    <w:rsid w:val="001F7305"/>
    <w:rsid w:val="001F76B0"/>
    <w:rsid w:val="001F7802"/>
    <w:rsid w:val="001F7D77"/>
    <w:rsid w:val="00200069"/>
    <w:rsid w:val="00200482"/>
    <w:rsid w:val="0020232B"/>
    <w:rsid w:val="00203223"/>
    <w:rsid w:val="00204E8C"/>
    <w:rsid w:val="002074F5"/>
    <w:rsid w:val="00207A5E"/>
    <w:rsid w:val="00211921"/>
    <w:rsid w:val="002120F9"/>
    <w:rsid w:val="002130EE"/>
    <w:rsid w:val="002139EA"/>
    <w:rsid w:val="00213A58"/>
    <w:rsid w:val="0021503D"/>
    <w:rsid w:val="00215789"/>
    <w:rsid w:val="00217587"/>
    <w:rsid w:val="002178A3"/>
    <w:rsid w:val="00217D1E"/>
    <w:rsid w:val="00220721"/>
    <w:rsid w:val="00220F7C"/>
    <w:rsid w:val="002238FC"/>
    <w:rsid w:val="00223F61"/>
    <w:rsid w:val="00225AA3"/>
    <w:rsid w:val="002269C8"/>
    <w:rsid w:val="0022756C"/>
    <w:rsid w:val="002276E6"/>
    <w:rsid w:val="00230025"/>
    <w:rsid w:val="00230257"/>
    <w:rsid w:val="002324C4"/>
    <w:rsid w:val="00232B06"/>
    <w:rsid w:val="00232D4B"/>
    <w:rsid w:val="00233C65"/>
    <w:rsid w:val="00233DD4"/>
    <w:rsid w:val="00234142"/>
    <w:rsid w:val="0023457E"/>
    <w:rsid w:val="00235B23"/>
    <w:rsid w:val="00235C59"/>
    <w:rsid w:val="00235FD6"/>
    <w:rsid w:val="00236B57"/>
    <w:rsid w:val="00236E5F"/>
    <w:rsid w:val="00241BC9"/>
    <w:rsid w:val="00241CCA"/>
    <w:rsid w:val="0024294C"/>
    <w:rsid w:val="002431AC"/>
    <w:rsid w:val="0024372F"/>
    <w:rsid w:val="00243B8E"/>
    <w:rsid w:val="00244871"/>
    <w:rsid w:val="00244B8C"/>
    <w:rsid w:val="00245327"/>
    <w:rsid w:val="00245524"/>
    <w:rsid w:val="0024584F"/>
    <w:rsid w:val="00245FE0"/>
    <w:rsid w:val="00246776"/>
    <w:rsid w:val="0024770A"/>
    <w:rsid w:val="002500F6"/>
    <w:rsid w:val="00250806"/>
    <w:rsid w:val="00250DAD"/>
    <w:rsid w:val="00251812"/>
    <w:rsid w:val="002522F8"/>
    <w:rsid w:val="00252C2B"/>
    <w:rsid w:val="00252FC4"/>
    <w:rsid w:val="00253958"/>
    <w:rsid w:val="002546CC"/>
    <w:rsid w:val="00255688"/>
    <w:rsid w:val="00255E29"/>
    <w:rsid w:val="00260148"/>
    <w:rsid w:val="00260561"/>
    <w:rsid w:val="0026088C"/>
    <w:rsid w:val="002611C1"/>
    <w:rsid w:val="00261EB8"/>
    <w:rsid w:val="002624B2"/>
    <w:rsid w:val="00264226"/>
    <w:rsid w:val="00264261"/>
    <w:rsid w:val="0026497D"/>
    <w:rsid w:val="002656BA"/>
    <w:rsid w:val="0026596A"/>
    <w:rsid w:val="00265D57"/>
    <w:rsid w:val="00266023"/>
    <w:rsid w:val="00266463"/>
    <w:rsid w:val="002670B5"/>
    <w:rsid w:val="002679F9"/>
    <w:rsid w:val="00267D0F"/>
    <w:rsid w:val="00270384"/>
    <w:rsid w:val="00270850"/>
    <w:rsid w:val="00270C9C"/>
    <w:rsid w:val="00270E6E"/>
    <w:rsid w:val="002717B3"/>
    <w:rsid w:val="00271E26"/>
    <w:rsid w:val="00271FA4"/>
    <w:rsid w:val="002722A2"/>
    <w:rsid w:val="00272E5D"/>
    <w:rsid w:val="00272FDD"/>
    <w:rsid w:val="0027322C"/>
    <w:rsid w:val="00274B30"/>
    <w:rsid w:val="00274DB0"/>
    <w:rsid w:val="00274EB9"/>
    <w:rsid w:val="0027527A"/>
    <w:rsid w:val="002761E6"/>
    <w:rsid w:val="00280548"/>
    <w:rsid w:val="0028384B"/>
    <w:rsid w:val="00283B46"/>
    <w:rsid w:val="002842F3"/>
    <w:rsid w:val="00285BAC"/>
    <w:rsid w:val="0028695D"/>
    <w:rsid w:val="00286D61"/>
    <w:rsid w:val="002871AC"/>
    <w:rsid w:val="0029082F"/>
    <w:rsid w:val="00290EA1"/>
    <w:rsid w:val="002940B8"/>
    <w:rsid w:val="00294758"/>
    <w:rsid w:val="002951A8"/>
    <w:rsid w:val="0029591D"/>
    <w:rsid w:val="002967F6"/>
    <w:rsid w:val="00296A73"/>
    <w:rsid w:val="00296F5A"/>
    <w:rsid w:val="00297036"/>
    <w:rsid w:val="00297B89"/>
    <w:rsid w:val="00297E48"/>
    <w:rsid w:val="002A025B"/>
    <w:rsid w:val="002A0277"/>
    <w:rsid w:val="002A1462"/>
    <w:rsid w:val="002A216D"/>
    <w:rsid w:val="002A2F20"/>
    <w:rsid w:val="002A366A"/>
    <w:rsid w:val="002A40B1"/>
    <w:rsid w:val="002A48A1"/>
    <w:rsid w:val="002A4CDA"/>
    <w:rsid w:val="002A4F90"/>
    <w:rsid w:val="002A58DF"/>
    <w:rsid w:val="002A6BDE"/>
    <w:rsid w:val="002A7616"/>
    <w:rsid w:val="002B05B5"/>
    <w:rsid w:val="002B21B2"/>
    <w:rsid w:val="002B2DF2"/>
    <w:rsid w:val="002B403F"/>
    <w:rsid w:val="002B5EA8"/>
    <w:rsid w:val="002B621E"/>
    <w:rsid w:val="002B69F5"/>
    <w:rsid w:val="002B6AE0"/>
    <w:rsid w:val="002B73A0"/>
    <w:rsid w:val="002C17C6"/>
    <w:rsid w:val="002C49D8"/>
    <w:rsid w:val="002C4F49"/>
    <w:rsid w:val="002C5CF1"/>
    <w:rsid w:val="002C73A8"/>
    <w:rsid w:val="002C7451"/>
    <w:rsid w:val="002C7DF6"/>
    <w:rsid w:val="002D2780"/>
    <w:rsid w:val="002D286F"/>
    <w:rsid w:val="002D2EB7"/>
    <w:rsid w:val="002D30CF"/>
    <w:rsid w:val="002D4DFF"/>
    <w:rsid w:val="002D5B2C"/>
    <w:rsid w:val="002D60A6"/>
    <w:rsid w:val="002D6A65"/>
    <w:rsid w:val="002D6D2E"/>
    <w:rsid w:val="002E0615"/>
    <w:rsid w:val="002E134A"/>
    <w:rsid w:val="002E3AC7"/>
    <w:rsid w:val="002E3B6C"/>
    <w:rsid w:val="002E4282"/>
    <w:rsid w:val="002E6F53"/>
    <w:rsid w:val="002E7E13"/>
    <w:rsid w:val="002F18C5"/>
    <w:rsid w:val="002F1DF2"/>
    <w:rsid w:val="002F1FBF"/>
    <w:rsid w:val="002F25E0"/>
    <w:rsid w:val="002F5A55"/>
    <w:rsid w:val="002F5DC4"/>
    <w:rsid w:val="002F6C97"/>
    <w:rsid w:val="002F6D53"/>
    <w:rsid w:val="002F7884"/>
    <w:rsid w:val="002F78CB"/>
    <w:rsid w:val="00300C88"/>
    <w:rsid w:val="00301375"/>
    <w:rsid w:val="0030145A"/>
    <w:rsid w:val="00302B92"/>
    <w:rsid w:val="00302C46"/>
    <w:rsid w:val="00303D75"/>
    <w:rsid w:val="003049E7"/>
    <w:rsid w:val="00304DD2"/>
    <w:rsid w:val="00305CF6"/>
    <w:rsid w:val="00306064"/>
    <w:rsid w:val="003068C6"/>
    <w:rsid w:val="00310134"/>
    <w:rsid w:val="00311AC2"/>
    <w:rsid w:val="00311D3F"/>
    <w:rsid w:val="00311E05"/>
    <w:rsid w:val="00314329"/>
    <w:rsid w:val="003161E4"/>
    <w:rsid w:val="00320AB7"/>
    <w:rsid w:val="00320E46"/>
    <w:rsid w:val="00321710"/>
    <w:rsid w:val="00321C76"/>
    <w:rsid w:val="00321FC2"/>
    <w:rsid w:val="00323913"/>
    <w:rsid w:val="0032750A"/>
    <w:rsid w:val="00327891"/>
    <w:rsid w:val="00327D87"/>
    <w:rsid w:val="00327F9C"/>
    <w:rsid w:val="003309C2"/>
    <w:rsid w:val="00330AAB"/>
    <w:rsid w:val="00331297"/>
    <w:rsid w:val="00331503"/>
    <w:rsid w:val="00331BC9"/>
    <w:rsid w:val="00331C8E"/>
    <w:rsid w:val="00331F15"/>
    <w:rsid w:val="00332533"/>
    <w:rsid w:val="0033320E"/>
    <w:rsid w:val="00333E08"/>
    <w:rsid w:val="00335B9E"/>
    <w:rsid w:val="003362F4"/>
    <w:rsid w:val="003368B7"/>
    <w:rsid w:val="00336BB7"/>
    <w:rsid w:val="00336DC6"/>
    <w:rsid w:val="00336ECC"/>
    <w:rsid w:val="003410AE"/>
    <w:rsid w:val="00343B66"/>
    <w:rsid w:val="0034426D"/>
    <w:rsid w:val="00347105"/>
    <w:rsid w:val="00350C8B"/>
    <w:rsid w:val="00351E95"/>
    <w:rsid w:val="003523EA"/>
    <w:rsid w:val="00352911"/>
    <w:rsid w:val="003529E9"/>
    <w:rsid w:val="00352DD7"/>
    <w:rsid w:val="00353460"/>
    <w:rsid w:val="00353740"/>
    <w:rsid w:val="0035418D"/>
    <w:rsid w:val="0035513C"/>
    <w:rsid w:val="00355600"/>
    <w:rsid w:val="00356775"/>
    <w:rsid w:val="003569D1"/>
    <w:rsid w:val="003601AE"/>
    <w:rsid w:val="0036029C"/>
    <w:rsid w:val="00360A61"/>
    <w:rsid w:val="003612BA"/>
    <w:rsid w:val="003615A1"/>
    <w:rsid w:val="0036166D"/>
    <w:rsid w:val="00363116"/>
    <w:rsid w:val="00363860"/>
    <w:rsid w:val="00363A35"/>
    <w:rsid w:val="003651AD"/>
    <w:rsid w:val="00365AF5"/>
    <w:rsid w:val="00366586"/>
    <w:rsid w:val="00366BE3"/>
    <w:rsid w:val="0036730E"/>
    <w:rsid w:val="00370A30"/>
    <w:rsid w:val="00371E0C"/>
    <w:rsid w:val="0037290C"/>
    <w:rsid w:val="0037442C"/>
    <w:rsid w:val="0037502C"/>
    <w:rsid w:val="00376DA9"/>
    <w:rsid w:val="00377034"/>
    <w:rsid w:val="003774DC"/>
    <w:rsid w:val="00377586"/>
    <w:rsid w:val="00377A19"/>
    <w:rsid w:val="00377A30"/>
    <w:rsid w:val="00380BBD"/>
    <w:rsid w:val="003828AB"/>
    <w:rsid w:val="00383796"/>
    <w:rsid w:val="00383D81"/>
    <w:rsid w:val="00387352"/>
    <w:rsid w:val="003901BE"/>
    <w:rsid w:val="003907DC"/>
    <w:rsid w:val="00390DAB"/>
    <w:rsid w:val="0039103F"/>
    <w:rsid w:val="0039174B"/>
    <w:rsid w:val="00391CB7"/>
    <w:rsid w:val="00391FE8"/>
    <w:rsid w:val="00394065"/>
    <w:rsid w:val="00394385"/>
    <w:rsid w:val="00395EC2"/>
    <w:rsid w:val="00395F6C"/>
    <w:rsid w:val="003968AD"/>
    <w:rsid w:val="00396D58"/>
    <w:rsid w:val="003972A2"/>
    <w:rsid w:val="00397818"/>
    <w:rsid w:val="00397A2F"/>
    <w:rsid w:val="00397A47"/>
    <w:rsid w:val="00397C71"/>
    <w:rsid w:val="00397E27"/>
    <w:rsid w:val="003A10EF"/>
    <w:rsid w:val="003A1128"/>
    <w:rsid w:val="003A1DFB"/>
    <w:rsid w:val="003A2EBA"/>
    <w:rsid w:val="003A4772"/>
    <w:rsid w:val="003A4BBE"/>
    <w:rsid w:val="003A54DF"/>
    <w:rsid w:val="003A5FD0"/>
    <w:rsid w:val="003A7077"/>
    <w:rsid w:val="003B0561"/>
    <w:rsid w:val="003B0F93"/>
    <w:rsid w:val="003B0FFF"/>
    <w:rsid w:val="003B1D52"/>
    <w:rsid w:val="003B1E08"/>
    <w:rsid w:val="003B2B27"/>
    <w:rsid w:val="003B4787"/>
    <w:rsid w:val="003B4DCF"/>
    <w:rsid w:val="003B531C"/>
    <w:rsid w:val="003B5332"/>
    <w:rsid w:val="003B7921"/>
    <w:rsid w:val="003B7B5D"/>
    <w:rsid w:val="003C1435"/>
    <w:rsid w:val="003C1AC5"/>
    <w:rsid w:val="003C3AD2"/>
    <w:rsid w:val="003C45CB"/>
    <w:rsid w:val="003C576F"/>
    <w:rsid w:val="003C64ED"/>
    <w:rsid w:val="003C76FA"/>
    <w:rsid w:val="003D0A7B"/>
    <w:rsid w:val="003D2526"/>
    <w:rsid w:val="003D3591"/>
    <w:rsid w:val="003D372C"/>
    <w:rsid w:val="003D43D7"/>
    <w:rsid w:val="003D469F"/>
    <w:rsid w:val="003D4BEC"/>
    <w:rsid w:val="003D4F57"/>
    <w:rsid w:val="003D6526"/>
    <w:rsid w:val="003D67F4"/>
    <w:rsid w:val="003D72BF"/>
    <w:rsid w:val="003E1016"/>
    <w:rsid w:val="003E24C8"/>
    <w:rsid w:val="003E27C2"/>
    <w:rsid w:val="003E3D76"/>
    <w:rsid w:val="003E48C0"/>
    <w:rsid w:val="003E4B45"/>
    <w:rsid w:val="003E4C7A"/>
    <w:rsid w:val="003E4FC9"/>
    <w:rsid w:val="003E5A31"/>
    <w:rsid w:val="003E6424"/>
    <w:rsid w:val="003E6CC1"/>
    <w:rsid w:val="003E79E1"/>
    <w:rsid w:val="003F03FD"/>
    <w:rsid w:val="003F16C7"/>
    <w:rsid w:val="003F22ED"/>
    <w:rsid w:val="003F2F86"/>
    <w:rsid w:val="003F2F89"/>
    <w:rsid w:val="003F3492"/>
    <w:rsid w:val="003F3D4A"/>
    <w:rsid w:val="003F420E"/>
    <w:rsid w:val="003F44F4"/>
    <w:rsid w:val="003F4FA8"/>
    <w:rsid w:val="003F5972"/>
    <w:rsid w:val="003F6A18"/>
    <w:rsid w:val="003F730B"/>
    <w:rsid w:val="003F7AD8"/>
    <w:rsid w:val="003F7DAF"/>
    <w:rsid w:val="003F7EA2"/>
    <w:rsid w:val="00402CD4"/>
    <w:rsid w:val="00402E74"/>
    <w:rsid w:val="00403EC2"/>
    <w:rsid w:val="00404EB7"/>
    <w:rsid w:val="004066B5"/>
    <w:rsid w:val="004100F1"/>
    <w:rsid w:val="004112A0"/>
    <w:rsid w:val="00412093"/>
    <w:rsid w:val="004122D7"/>
    <w:rsid w:val="00412844"/>
    <w:rsid w:val="00412D0D"/>
    <w:rsid w:val="00412F2D"/>
    <w:rsid w:val="00413B98"/>
    <w:rsid w:val="00413C82"/>
    <w:rsid w:val="004146D1"/>
    <w:rsid w:val="00414BC5"/>
    <w:rsid w:val="00414EE4"/>
    <w:rsid w:val="00415DDA"/>
    <w:rsid w:val="00416080"/>
    <w:rsid w:val="00416591"/>
    <w:rsid w:val="0041751A"/>
    <w:rsid w:val="00417BBA"/>
    <w:rsid w:val="0042116A"/>
    <w:rsid w:val="00422BC1"/>
    <w:rsid w:val="00424AC6"/>
    <w:rsid w:val="00425180"/>
    <w:rsid w:val="0042530F"/>
    <w:rsid w:val="00426D39"/>
    <w:rsid w:val="00430760"/>
    <w:rsid w:val="0043116A"/>
    <w:rsid w:val="0043273C"/>
    <w:rsid w:val="004374E9"/>
    <w:rsid w:val="0043787F"/>
    <w:rsid w:val="00437E04"/>
    <w:rsid w:val="00440B31"/>
    <w:rsid w:val="00441CA1"/>
    <w:rsid w:val="00441FFC"/>
    <w:rsid w:val="004425AA"/>
    <w:rsid w:val="00443187"/>
    <w:rsid w:val="004432B4"/>
    <w:rsid w:val="00445080"/>
    <w:rsid w:val="00445B98"/>
    <w:rsid w:val="00445C83"/>
    <w:rsid w:val="00445CF4"/>
    <w:rsid w:val="00446486"/>
    <w:rsid w:val="0044664D"/>
    <w:rsid w:val="00446ADF"/>
    <w:rsid w:val="00447F2A"/>
    <w:rsid w:val="00450EF2"/>
    <w:rsid w:val="0045292F"/>
    <w:rsid w:val="00453460"/>
    <w:rsid w:val="00453EC3"/>
    <w:rsid w:val="00455468"/>
    <w:rsid w:val="00455D02"/>
    <w:rsid w:val="00456385"/>
    <w:rsid w:val="00456B22"/>
    <w:rsid w:val="00456CFC"/>
    <w:rsid w:val="0045725B"/>
    <w:rsid w:val="004574E3"/>
    <w:rsid w:val="00460238"/>
    <w:rsid w:val="004613D6"/>
    <w:rsid w:val="004642B3"/>
    <w:rsid w:val="004651F0"/>
    <w:rsid w:val="00465A25"/>
    <w:rsid w:val="00465B94"/>
    <w:rsid w:val="004663FD"/>
    <w:rsid w:val="00467E2A"/>
    <w:rsid w:val="00467E34"/>
    <w:rsid w:val="00470D8C"/>
    <w:rsid w:val="0047234C"/>
    <w:rsid w:val="00472F03"/>
    <w:rsid w:val="00473037"/>
    <w:rsid w:val="00474680"/>
    <w:rsid w:val="0047556B"/>
    <w:rsid w:val="00476A99"/>
    <w:rsid w:val="00477BC8"/>
    <w:rsid w:val="00480C21"/>
    <w:rsid w:val="0048141E"/>
    <w:rsid w:val="00481B67"/>
    <w:rsid w:val="00482251"/>
    <w:rsid w:val="00482BA4"/>
    <w:rsid w:val="004831E6"/>
    <w:rsid w:val="00483466"/>
    <w:rsid w:val="0048348E"/>
    <w:rsid w:val="004839DC"/>
    <w:rsid w:val="00484834"/>
    <w:rsid w:val="0048554A"/>
    <w:rsid w:val="00485606"/>
    <w:rsid w:val="00485A49"/>
    <w:rsid w:val="00485B74"/>
    <w:rsid w:val="00486AAF"/>
    <w:rsid w:val="00486B5B"/>
    <w:rsid w:val="00486F1D"/>
    <w:rsid w:val="004870D8"/>
    <w:rsid w:val="00487536"/>
    <w:rsid w:val="00487576"/>
    <w:rsid w:val="0049063A"/>
    <w:rsid w:val="00490BA5"/>
    <w:rsid w:val="00491527"/>
    <w:rsid w:val="004917B4"/>
    <w:rsid w:val="00491D6F"/>
    <w:rsid w:val="00491F7D"/>
    <w:rsid w:val="0049301A"/>
    <w:rsid w:val="004930A0"/>
    <w:rsid w:val="00494194"/>
    <w:rsid w:val="00494303"/>
    <w:rsid w:val="00494CCC"/>
    <w:rsid w:val="00495318"/>
    <w:rsid w:val="00495B65"/>
    <w:rsid w:val="00495BEA"/>
    <w:rsid w:val="00496510"/>
    <w:rsid w:val="00497F2B"/>
    <w:rsid w:val="004A0D4B"/>
    <w:rsid w:val="004A1912"/>
    <w:rsid w:val="004A237F"/>
    <w:rsid w:val="004A239D"/>
    <w:rsid w:val="004A38AF"/>
    <w:rsid w:val="004A3A56"/>
    <w:rsid w:val="004A3CC1"/>
    <w:rsid w:val="004A42A4"/>
    <w:rsid w:val="004A4B0C"/>
    <w:rsid w:val="004A4CF9"/>
    <w:rsid w:val="004A50DF"/>
    <w:rsid w:val="004A58F4"/>
    <w:rsid w:val="004A5B5D"/>
    <w:rsid w:val="004A6A65"/>
    <w:rsid w:val="004A6F63"/>
    <w:rsid w:val="004A7F41"/>
    <w:rsid w:val="004B041E"/>
    <w:rsid w:val="004B1F9E"/>
    <w:rsid w:val="004B1FBD"/>
    <w:rsid w:val="004B33A3"/>
    <w:rsid w:val="004B43AB"/>
    <w:rsid w:val="004B43FC"/>
    <w:rsid w:val="004B4F69"/>
    <w:rsid w:val="004B531D"/>
    <w:rsid w:val="004B5355"/>
    <w:rsid w:val="004B5C19"/>
    <w:rsid w:val="004B64DA"/>
    <w:rsid w:val="004B6753"/>
    <w:rsid w:val="004B7C27"/>
    <w:rsid w:val="004B7EF9"/>
    <w:rsid w:val="004C0C23"/>
    <w:rsid w:val="004C2474"/>
    <w:rsid w:val="004C2BCB"/>
    <w:rsid w:val="004C3F42"/>
    <w:rsid w:val="004C4122"/>
    <w:rsid w:val="004C484B"/>
    <w:rsid w:val="004C4BE4"/>
    <w:rsid w:val="004C4D53"/>
    <w:rsid w:val="004C4E27"/>
    <w:rsid w:val="004C64ED"/>
    <w:rsid w:val="004C7B5E"/>
    <w:rsid w:val="004D016F"/>
    <w:rsid w:val="004D0757"/>
    <w:rsid w:val="004D1F2A"/>
    <w:rsid w:val="004D2421"/>
    <w:rsid w:val="004D3B90"/>
    <w:rsid w:val="004D5149"/>
    <w:rsid w:val="004D796D"/>
    <w:rsid w:val="004D7FF3"/>
    <w:rsid w:val="004E01CD"/>
    <w:rsid w:val="004E0A50"/>
    <w:rsid w:val="004E0AA2"/>
    <w:rsid w:val="004E0C88"/>
    <w:rsid w:val="004E29B7"/>
    <w:rsid w:val="004E2AF5"/>
    <w:rsid w:val="004E358A"/>
    <w:rsid w:val="004E402F"/>
    <w:rsid w:val="004E4A79"/>
    <w:rsid w:val="004E5AB4"/>
    <w:rsid w:val="004E6190"/>
    <w:rsid w:val="004E6579"/>
    <w:rsid w:val="004E74F6"/>
    <w:rsid w:val="004F1899"/>
    <w:rsid w:val="004F18AB"/>
    <w:rsid w:val="004F2E7B"/>
    <w:rsid w:val="004F3D3E"/>
    <w:rsid w:val="004F472D"/>
    <w:rsid w:val="004F4CE8"/>
    <w:rsid w:val="004F5396"/>
    <w:rsid w:val="004F6764"/>
    <w:rsid w:val="004F6B6E"/>
    <w:rsid w:val="005009AE"/>
    <w:rsid w:val="00501014"/>
    <w:rsid w:val="00501134"/>
    <w:rsid w:val="00501A1F"/>
    <w:rsid w:val="00502115"/>
    <w:rsid w:val="00502A58"/>
    <w:rsid w:val="00504289"/>
    <w:rsid w:val="00504422"/>
    <w:rsid w:val="0050539B"/>
    <w:rsid w:val="00507277"/>
    <w:rsid w:val="0050769D"/>
    <w:rsid w:val="00507EAD"/>
    <w:rsid w:val="00510E84"/>
    <w:rsid w:val="00511200"/>
    <w:rsid w:val="00511363"/>
    <w:rsid w:val="005122E7"/>
    <w:rsid w:val="005136D9"/>
    <w:rsid w:val="005146EC"/>
    <w:rsid w:val="005153A8"/>
    <w:rsid w:val="005158F2"/>
    <w:rsid w:val="00515B67"/>
    <w:rsid w:val="00516E11"/>
    <w:rsid w:val="00517A58"/>
    <w:rsid w:val="00521C11"/>
    <w:rsid w:val="0052211B"/>
    <w:rsid w:val="005229AB"/>
    <w:rsid w:val="00522BD9"/>
    <w:rsid w:val="00523033"/>
    <w:rsid w:val="005230CA"/>
    <w:rsid w:val="0052389A"/>
    <w:rsid w:val="00525797"/>
    <w:rsid w:val="005257D2"/>
    <w:rsid w:val="00526144"/>
    <w:rsid w:val="005274D5"/>
    <w:rsid w:val="00527C70"/>
    <w:rsid w:val="00531B99"/>
    <w:rsid w:val="00532C90"/>
    <w:rsid w:val="00533DF2"/>
    <w:rsid w:val="00534AE5"/>
    <w:rsid w:val="00535349"/>
    <w:rsid w:val="0053554F"/>
    <w:rsid w:val="00535C57"/>
    <w:rsid w:val="0053638C"/>
    <w:rsid w:val="0053663E"/>
    <w:rsid w:val="005367EF"/>
    <w:rsid w:val="005375EE"/>
    <w:rsid w:val="00537883"/>
    <w:rsid w:val="00537BAC"/>
    <w:rsid w:val="00540913"/>
    <w:rsid w:val="00540DED"/>
    <w:rsid w:val="00541B3C"/>
    <w:rsid w:val="00541E35"/>
    <w:rsid w:val="00541E83"/>
    <w:rsid w:val="00541EE7"/>
    <w:rsid w:val="0054240F"/>
    <w:rsid w:val="00542AAB"/>
    <w:rsid w:val="00542CBD"/>
    <w:rsid w:val="00543109"/>
    <w:rsid w:val="00543889"/>
    <w:rsid w:val="005446FC"/>
    <w:rsid w:val="00544AAD"/>
    <w:rsid w:val="0054532C"/>
    <w:rsid w:val="00546865"/>
    <w:rsid w:val="005469E6"/>
    <w:rsid w:val="00546DEE"/>
    <w:rsid w:val="00547E1F"/>
    <w:rsid w:val="005506B4"/>
    <w:rsid w:val="005508B2"/>
    <w:rsid w:val="00551B40"/>
    <w:rsid w:val="0055287A"/>
    <w:rsid w:val="00554511"/>
    <w:rsid w:val="00554882"/>
    <w:rsid w:val="00554B01"/>
    <w:rsid w:val="00554D17"/>
    <w:rsid w:val="00554D87"/>
    <w:rsid w:val="005568FC"/>
    <w:rsid w:val="00556BC9"/>
    <w:rsid w:val="00557CD2"/>
    <w:rsid w:val="00560427"/>
    <w:rsid w:val="0056244D"/>
    <w:rsid w:val="00562AEF"/>
    <w:rsid w:val="00562E72"/>
    <w:rsid w:val="005630FC"/>
    <w:rsid w:val="00563C7D"/>
    <w:rsid w:val="005640F2"/>
    <w:rsid w:val="00565991"/>
    <w:rsid w:val="00565B62"/>
    <w:rsid w:val="00566B09"/>
    <w:rsid w:val="00566E77"/>
    <w:rsid w:val="005670F0"/>
    <w:rsid w:val="00570018"/>
    <w:rsid w:val="00570303"/>
    <w:rsid w:val="0057069B"/>
    <w:rsid w:val="0057172E"/>
    <w:rsid w:val="00572094"/>
    <w:rsid w:val="00572A9A"/>
    <w:rsid w:val="00573469"/>
    <w:rsid w:val="00573645"/>
    <w:rsid w:val="0057428B"/>
    <w:rsid w:val="00574525"/>
    <w:rsid w:val="0057471F"/>
    <w:rsid w:val="005751CD"/>
    <w:rsid w:val="00577C50"/>
    <w:rsid w:val="00580540"/>
    <w:rsid w:val="00581BE2"/>
    <w:rsid w:val="00584FB7"/>
    <w:rsid w:val="00585092"/>
    <w:rsid w:val="005851B2"/>
    <w:rsid w:val="00585202"/>
    <w:rsid w:val="00585ED7"/>
    <w:rsid w:val="00586B97"/>
    <w:rsid w:val="00590E61"/>
    <w:rsid w:val="0059103C"/>
    <w:rsid w:val="005930F5"/>
    <w:rsid w:val="00596191"/>
    <w:rsid w:val="0059695E"/>
    <w:rsid w:val="00597F4E"/>
    <w:rsid w:val="005A0070"/>
    <w:rsid w:val="005A07A5"/>
    <w:rsid w:val="005A07D2"/>
    <w:rsid w:val="005A0B9B"/>
    <w:rsid w:val="005A0DE3"/>
    <w:rsid w:val="005A1DD0"/>
    <w:rsid w:val="005A2700"/>
    <w:rsid w:val="005A3504"/>
    <w:rsid w:val="005A3698"/>
    <w:rsid w:val="005A4295"/>
    <w:rsid w:val="005A44AC"/>
    <w:rsid w:val="005A468C"/>
    <w:rsid w:val="005A52F4"/>
    <w:rsid w:val="005A639D"/>
    <w:rsid w:val="005A6A01"/>
    <w:rsid w:val="005A773F"/>
    <w:rsid w:val="005A7C0B"/>
    <w:rsid w:val="005A7CBD"/>
    <w:rsid w:val="005A7D5F"/>
    <w:rsid w:val="005A7E4F"/>
    <w:rsid w:val="005A7F0B"/>
    <w:rsid w:val="005B0098"/>
    <w:rsid w:val="005B0234"/>
    <w:rsid w:val="005B11BB"/>
    <w:rsid w:val="005B1885"/>
    <w:rsid w:val="005B2927"/>
    <w:rsid w:val="005B3587"/>
    <w:rsid w:val="005B62C7"/>
    <w:rsid w:val="005B64CE"/>
    <w:rsid w:val="005B6764"/>
    <w:rsid w:val="005B6D26"/>
    <w:rsid w:val="005B6E84"/>
    <w:rsid w:val="005C1873"/>
    <w:rsid w:val="005C1895"/>
    <w:rsid w:val="005C2AE3"/>
    <w:rsid w:val="005C6303"/>
    <w:rsid w:val="005C73BB"/>
    <w:rsid w:val="005D075F"/>
    <w:rsid w:val="005D1269"/>
    <w:rsid w:val="005D1432"/>
    <w:rsid w:val="005D2A91"/>
    <w:rsid w:val="005D36E7"/>
    <w:rsid w:val="005D3DAD"/>
    <w:rsid w:val="005D5267"/>
    <w:rsid w:val="005D5A1F"/>
    <w:rsid w:val="005D6811"/>
    <w:rsid w:val="005D731C"/>
    <w:rsid w:val="005D7BC8"/>
    <w:rsid w:val="005E030E"/>
    <w:rsid w:val="005E039F"/>
    <w:rsid w:val="005E11BF"/>
    <w:rsid w:val="005E1913"/>
    <w:rsid w:val="005E19A8"/>
    <w:rsid w:val="005E3CEE"/>
    <w:rsid w:val="005E40AC"/>
    <w:rsid w:val="005E4B60"/>
    <w:rsid w:val="005E4D63"/>
    <w:rsid w:val="005E5AB1"/>
    <w:rsid w:val="005E5B64"/>
    <w:rsid w:val="005E5DD2"/>
    <w:rsid w:val="005E5FEB"/>
    <w:rsid w:val="005E60F2"/>
    <w:rsid w:val="005E6445"/>
    <w:rsid w:val="005E7251"/>
    <w:rsid w:val="005E7EDF"/>
    <w:rsid w:val="005F0CBE"/>
    <w:rsid w:val="005F11D2"/>
    <w:rsid w:val="005F14AE"/>
    <w:rsid w:val="005F294B"/>
    <w:rsid w:val="005F2E58"/>
    <w:rsid w:val="005F2F5A"/>
    <w:rsid w:val="005F2F99"/>
    <w:rsid w:val="005F2FB8"/>
    <w:rsid w:val="005F2FBE"/>
    <w:rsid w:val="005F378D"/>
    <w:rsid w:val="005F4064"/>
    <w:rsid w:val="005F406D"/>
    <w:rsid w:val="005F5377"/>
    <w:rsid w:val="005F62AB"/>
    <w:rsid w:val="005F6A36"/>
    <w:rsid w:val="005F6A7B"/>
    <w:rsid w:val="005F73D8"/>
    <w:rsid w:val="005F7C95"/>
    <w:rsid w:val="00600248"/>
    <w:rsid w:val="00600265"/>
    <w:rsid w:val="0060062B"/>
    <w:rsid w:val="006008E5"/>
    <w:rsid w:val="00601733"/>
    <w:rsid w:val="00601C1B"/>
    <w:rsid w:val="00601C32"/>
    <w:rsid w:val="00602627"/>
    <w:rsid w:val="0060318D"/>
    <w:rsid w:val="00603694"/>
    <w:rsid w:val="00603A8B"/>
    <w:rsid w:val="00604CCB"/>
    <w:rsid w:val="006054FB"/>
    <w:rsid w:val="00605A2E"/>
    <w:rsid w:val="00606B49"/>
    <w:rsid w:val="00606B87"/>
    <w:rsid w:val="0060720A"/>
    <w:rsid w:val="0060736A"/>
    <w:rsid w:val="00607A4F"/>
    <w:rsid w:val="00607AB8"/>
    <w:rsid w:val="00607FBB"/>
    <w:rsid w:val="00610289"/>
    <w:rsid w:val="00611F00"/>
    <w:rsid w:val="00612A65"/>
    <w:rsid w:val="00612B05"/>
    <w:rsid w:val="00614820"/>
    <w:rsid w:val="00614B90"/>
    <w:rsid w:val="00614D98"/>
    <w:rsid w:val="0061595E"/>
    <w:rsid w:val="00616E87"/>
    <w:rsid w:val="00617976"/>
    <w:rsid w:val="006200D5"/>
    <w:rsid w:val="00620248"/>
    <w:rsid w:val="006209F0"/>
    <w:rsid w:val="00620F3C"/>
    <w:rsid w:val="00621122"/>
    <w:rsid w:val="006218BE"/>
    <w:rsid w:val="006218C5"/>
    <w:rsid w:val="00622168"/>
    <w:rsid w:val="00623AB7"/>
    <w:rsid w:val="00624030"/>
    <w:rsid w:val="006249AC"/>
    <w:rsid w:val="00624E76"/>
    <w:rsid w:val="006252B5"/>
    <w:rsid w:val="00625DD4"/>
    <w:rsid w:val="00627321"/>
    <w:rsid w:val="006278DE"/>
    <w:rsid w:val="00627C08"/>
    <w:rsid w:val="00630603"/>
    <w:rsid w:val="00630841"/>
    <w:rsid w:val="00630AB4"/>
    <w:rsid w:val="00630B79"/>
    <w:rsid w:val="006316B2"/>
    <w:rsid w:val="00631E55"/>
    <w:rsid w:val="0063267C"/>
    <w:rsid w:val="00633222"/>
    <w:rsid w:val="006345DB"/>
    <w:rsid w:val="006346B7"/>
    <w:rsid w:val="0063689D"/>
    <w:rsid w:val="00636C3A"/>
    <w:rsid w:val="0063737F"/>
    <w:rsid w:val="00640294"/>
    <w:rsid w:val="006404C9"/>
    <w:rsid w:val="00641676"/>
    <w:rsid w:val="00642EA2"/>
    <w:rsid w:val="00643B2F"/>
    <w:rsid w:val="006443C9"/>
    <w:rsid w:val="00644EC6"/>
    <w:rsid w:val="0064517C"/>
    <w:rsid w:val="0064529E"/>
    <w:rsid w:val="006452D9"/>
    <w:rsid w:val="006458A9"/>
    <w:rsid w:val="006461FA"/>
    <w:rsid w:val="0064760B"/>
    <w:rsid w:val="00653FA6"/>
    <w:rsid w:val="0065437F"/>
    <w:rsid w:val="00655493"/>
    <w:rsid w:val="006555C5"/>
    <w:rsid w:val="0065560B"/>
    <w:rsid w:val="00656EEF"/>
    <w:rsid w:val="00656F12"/>
    <w:rsid w:val="00660A57"/>
    <w:rsid w:val="00660DA2"/>
    <w:rsid w:val="00660F30"/>
    <w:rsid w:val="00660FD9"/>
    <w:rsid w:val="0066112D"/>
    <w:rsid w:val="00661639"/>
    <w:rsid w:val="006619B1"/>
    <w:rsid w:val="00661A22"/>
    <w:rsid w:val="00663A7B"/>
    <w:rsid w:val="00663A8C"/>
    <w:rsid w:val="00664908"/>
    <w:rsid w:val="00664B36"/>
    <w:rsid w:val="00664D93"/>
    <w:rsid w:val="0066588E"/>
    <w:rsid w:val="00665B1F"/>
    <w:rsid w:val="00665CF5"/>
    <w:rsid w:val="00666249"/>
    <w:rsid w:val="00666751"/>
    <w:rsid w:val="00667A29"/>
    <w:rsid w:val="00667F9D"/>
    <w:rsid w:val="006705A3"/>
    <w:rsid w:val="006709D3"/>
    <w:rsid w:val="0067153E"/>
    <w:rsid w:val="00671ABF"/>
    <w:rsid w:val="00672CC1"/>
    <w:rsid w:val="00673558"/>
    <w:rsid w:val="00673AC4"/>
    <w:rsid w:val="00674C1B"/>
    <w:rsid w:val="00676A95"/>
    <w:rsid w:val="00676BAE"/>
    <w:rsid w:val="0067738B"/>
    <w:rsid w:val="00677452"/>
    <w:rsid w:val="00677457"/>
    <w:rsid w:val="00680A06"/>
    <w:rsid w:val="006817CA"/>
    <w:rsid w:val="00682559"/>
    <w:rsid w:val="006839E7"/>
    <w:rsid w:val="00683D8A"/>
    <w:rsid w:val="00684F54"/>
    <w:rsid w:val="00685951"/>
    <w:rsid w:val="00686A35"/>
    <w:rsid w:val="00686BCD"/>
    <w:rsid w:val="00686C15"/>
    <w:rsid w:val="00687F55"/>
    <w:rsid w:val="006908A5"/>
    <w:rsid w:val="00691B6D"/>
    <w:rsid w:val="00692593"/>
    <w:rsid w:val="00692CF8"/>
    <w:rsid w:val="00693090"/>
    <w:rsid w:val="00695FC1"/>
    <w:rsid w:val="0069603E"/>
    <w:rsid w:val="006967FA"/>
    <w:rsid w:val="006977B0"/>
    <w:rsid w:val="006A0023"/>
    <w:rsid w:val="006A1008"/>
    <w:rsid w:val="006A1B15"/>
    <w:rsid w:val="006A20A2"/>
    <w:rsid w:val="006A215B"/>
    <w:rsid w:val="006A2623"/>
    <w:rsid w:val="006A292A"/>
    <w:rsid w:val="006A38D1"/>
    <w:rsid w:val="006A4A8F"/>
    <w:rsid w:val="006A4AFF"/>
    <w:rsid w:val="006A56CD"/>
    <w:rsid w:val="006A5A73"/>
    <w:rsid w:val="006A5F2C"/>
    <w:rsid w:val="006A6BFD"/>
    <w:rsid w:val="006B0048"/>
    <w:rsid w:val="006B04CD"/>
    <w:rsid w:val="006B0B03"/>
    <w:rsid w:val="006B0B5A"/>
    <w:rsid w:val="006B0C74"/>
    <w:rsid w:val="006B22BC"/>
    <w:rsid w:val="006B2D23"/>
    <w:rsid w:val="006B2DBE"/>
    <w:rsid w:val="006B3626"/>
    <w:rsid w:val="006B372E"/>
    <w:rsid w:val="006B43F1"/>
    <w:rsid w:val="006B483F"/>
    <w:rsid w:val="006B5EA2"/>
    <w:rsid w:val="006B704B"/>
    <w:rsid w:val="006C002A"/>
    <w:rsid w:val="006C0D2A"/>
    <w:rsid w:val="006C11BD"/>
    <w:rsid w:val="006C1953"/>
    <w:rsid w:val="006C1D19"/>
    <w:rsid w:val="006C1FE3"/>
    <w:rsid w:val="006C3A3A"/>
    <w:rsid w:val="006C3DCA"/>
    <w:rsid w:val="006C5BBF"/>
    <w:rsid w:val="006C5F00"/>
    <w:rsid w:val="006C6067"/>
    <w:rsid w:val="006C7572"/>
    <w:rsid w:val="006C7E02"/>
    <w:rsid w:val="006D0815"/>
    <w:rsid w:val="006D0BAA"/>
    <w:rsid w:val="006D0E15"/>
    <w:rsid w:val="006D176E"/>
    <w:rsid w:val="006D36BD"/>
    <w:rsid w:val="006D36DB"/>
    <w:rsid w:val="006D3F20"/>
    <w:rsid w:val="006D6E6C"/>
    <w:rsid w:val="006D78F9"/>
    <w:rsid w:val="006D7E11"/>
    <w:rsid w:val="006E058F"/>
    <w:rsid w:val="006E11FC"/>
    <w:rsid w:val="006E16FF"/>
    <w:rsid w:val="006E203A"/>
    <w:rsid w:val="006E4A70"/>
    <w:rsid w:val="006E6A5B"/>
    <w:rsid w:val="006E7E74"/>
    <w:rsid w:val="006F0313"/>
    <w:rsid w:val="006F0D22"/>
    <w:rsid w:val="006F0D4D"/>
    <w:rsid w:val="006F16D7"/>
    <w:rsid w:val="006F1E0E"/>
    <w:rsid w:val="006F279A"/>
    <w:rsid w:val="006F282F"/>
    <w:rsid w:val="006F3425"/>
    <w:rsid w:val="006F398D"/>
    <w:rsid w:val="006F3FDE"/>
    <w:rsid w:val="006F43DC"/>
    <w:rsid w:val="006F4B1A"/>
    <w:rsid w:val="006F5059"/>
    <w:rsid w:val="006F527A"/>
    <w:rsid w:val="006F5A94"/>
    <w:rsid w:val="006F6458"/>
    <w:rsid w:val="006F7063"/>
    <w:rsid w:val="006F74C9"/>
    <w:rsid w:val="006F7B27"/>
    <w:rsid w:val="0070012D"/>
    <w:rsid w:val="00700FEA"/>
    <w:rsid w:val="00701854"/>
    <w:rsid w:val="00703A44"/>
    <w:rsid w:val="007047DE"/>
    <w:rsid w:val="00704BAF"/>
    <w:rsid w:val="00705981"/>
    <w:rsid w:val="00707012"/>
    <w:rsid w:val="00710EA0"/>
    <w:rsid w:val="007121EB"/>
    <w:rsid w:val="00712C04"/>
    <w:rsid w:val="00713049"/>
    <w:rsid w:val="007137FC"/>
    <w:rsid w:val="007143D6"/>
    <w:rsid w:val="0071462D"/>
    <w:rsid w:val="0071520A"/>
    <w:rsid w:val="007168F1"/>
    <w:rsid w:val="00716D86"/>
    <w:rsid w:val="0072200F"/>
    <w:rsid w:val="0072382D"/>
    <w:rsid w:val="007238C4"/>
    <w:rsid w:val="00723BDE"/>
    <w:rsid w:val="00724556"/>
    <w:rsid w:val="0072557A"/>
    <w:rsid w:val="00726792"/>
    <w:rsid w:val="007278B4"/>
    <w:rsid w:val="0073008A"/>
    <w:rsid w:val="007302EF"/>
    <w:rsid w:val="00730DD3"/>
    <w:rsid w:val="00730E5F"/>
    <w:rsid w:val="00733693"/>
    <w:rsid w:val="00733BAD"/>
    <w:rsid w:val="00733FED"/>
    <w:rsid w:val="007340F7"/>
    <w:rsid w:val="0073414F"/>
    <w:rsid w:val="00734DE0"/>
    <w:rsid w:val="00734F03"/>
    <w:rsid w:val="00735D89"/>
    <w:rsid w:val="007364CC"/>
    <w:rsid w:val="007367C8"/>
    <w:rsid w:val="00736F53"/>
    <w:rsid w:val="00737146"/>
    <w:rsid w:val="007401FC"/>
    <w:rsid w:val="007429FF"/>
    <w:rsid w:val="00743291"/>
    <w:rsid w:val="007432FB"/>
    <w:rsid w:val="00743768"/>
    <w:rsid w:val="0074428C"/>
    <w:rsid w:val="0074484D"/>
    <w:rsid w:val="00744852"/>
    <w:rsid w:val="00744FBB"/>
    <w:rsid w:val="00745AFF"/>
    <w:rsid w:val="00746F33"/>
    <w:rsid w:val="007505C9"/>
    <w:rsid w:val="00750AA5"/>
    <w:rsid w:val="00750AE7"/>
    <w:rsid w:val="0075121C"/>
    <w:rsid w:val="00751E31"/>
    <w:rsid w:val="00753AF8"/>
    <w:rsid w:val="007547DC"/>
    <w:rsid w:val="00754FDC"/>
    <w:rsid w:val="00755ECC"/>
    <w:rsid w:val="0075635D"/>
    <w:rsid w:val="0075711D"/>
    <w:rsid w:val="007576D3"/>
    <w:rsid w:val="00757867"/>
    <w:rsid w:val="00761499"/>
    <w:rsid w:val="007615C9"/>
    <w:rsid w:val="007627B0"/>
    <w:rsid w:val="0076531E"/>
    <w:rsid w:val="00766999"/>
    <w:rsid w:val="00766E9B"/>
    <w:rsid w:val="007677ED"/>
    <w:rsid w:val="00767CBE"/>
    <w:rsid w:val="00767F35"/>
    <w:rsid w:val="00770536"/>
    <w:rsid w:val="00771338"/>
    <w:rsid w:val="00772682"/>
    <w:rsid w:val="00772C81"/>
    <w:rsid w:val="00772F27"/>
    <w:rsid w:val="00773743"/>
    <w:rsid w:val="00774226"/>
    <w:rsid w:val="00776222"/>
    <w:rsid w:val="0077685B"/>
    <w:rsid w:val="00777264"/>
    <w:rsid w:val="00777331"/>
    <w:rsid w:val="00780159"/>
    <w:rsid w:val="007804FA"/>
    <w:rsid w:val="00780D14"/>
    <w:rsid w:val="007815ED"/>
    <w:rsid w:val="00781621"/>
    <w:rsid w:val="00782369"/>
    <w:rsid w:val="00782F42"/>
    <w:rsid w:val="00783F5E"/>
    <w:rsid w:val="00785084"/>
    <w:rsid w:val="00785401"/>
    <w:rsid w:val="00785E86"/>
    <w:rsid w:val="00787115"/>
    <w:rsid w:val="0078723C"/>
    <w:rsid w:val="00787353"/>
    <w:rsid w:val="00787DB7"/>
    <w:rsid w:val="0079018A"/>
    <w:rsid w:val="0079069A"/>
    <w:rsid w:val="00791976"/>
    <w:rsid w:val="00791B23"/>
    <w:rsid w:val="007922F6"/>
    <w:rsid w:val="00793E05"/>
    <w:rsid w:val="007950B2"/>
    <w:rsid w:val="0079525C"/>
    <w:rsid w:val="007972D6"/>
    <w:rsid w:val="00797AA3"/>
    <w:rsid w:val="007A0D50"/>
    <w:rsid w:val="007A110B"/>
    <w:rsid w:val="007A22CD"/>
    <w:rsid w:val="007A26F4"/>
    <w:rsid w:val="007A35B0"/>
    <w:rsid w:val="007A3772"/>
    <w:rsid w:val="007A416F"/>
    <w:rsid w:val="007A41A9"/>
    <w:rsid w:val="007A4A00"/>
    <w:rsid w:val="007A5843"/>
    <w:rsid w:val="007A5BB9"/>
    <w:rsid w:val="007A6ECB"/>
    <w:rsid w:val="007A71B5"/>
    <w:rsid w:val="007B03C6"/>
    <w:rsid w:val="007B17A3"/>
    <w:rsid w:val="007B2402"/>
    <w:rsid w:val="007B2448"/>
    <w:rsid w:val="007B31DF"/>
    <w:rsid w:val="007B3F51"/>
    <w:rsid w:val="007B4AC3"/>
    <w:rsid w:val="007B575D"/>
    <w:rsid w:val="007B5924"/>
    <w:rsid w:val="007C3B0A"/>
    <w:rsid w:val="007C3CFD"/>
    <w:rsid w:val="007C3D13"/>
    <w:rsid w:val="007C553D"/>
    <w:rsid w:val="007C6739"/>
    <w:rsid w:val="007C6840"/>
    <w:rsid w:val="007C6B54"/>
    <w:rsid w:val="007C6BDE"/>
    <w:rsid w:val="007C7435"/>
    <w:rsid w:val="007C784E"/>
    <w:rsid w:val="007C791B"/>
    <w:rsid w:val="007D02F4"/>
    <w:rsid w:val="007D07A3"/>
    <w:rsid w:val="007D10E0"/>
    <w:rsid w:val="007D2BE9"/>
    <w:rsid w:val="007D3493"/>
    <w:rsid w:val="007D5496"/>
    <w:rsid w:val="007D5DDD"/>
    <w:rsid w:val="007D669B"/>
    <w:rsid w:val="007D66A1"/>
    <w:rsid w:val="007D686B"/>
    <w:rsid w:val="007D6F45"/>
    <w:rsid w:val="007E0C0F"/>
    <w:rsid w:val="007E10D4"/>
    <w:rsid w:val="007E13B0"/>
    <w:rsid w:val="007E15DE"/>
    <w:rsid w:val="007E1724"/>
    <w:rsid w:val="007E1A3E"/>
    <w:rsid w:val="007E3E2A"/>
    <w:rsid w:val="007E44D6"/>
    <w:rsid w:val="007E4A58"/>
    <w:rsid w:val="007E4FC1"/>
    <w:rsid w:val="007E54AA"/>
    <w:rsid w:val="007E5E5D"/>
    <w:rsid w:val="007E7070"/>
    <w:rsid w:val="007F00E8"/>
    <w:rsid w:val="007F0229"/>
    <w:rsid w:val="007F1021"/>
    <w:rsid w:val="007F11C5"/>
    <w:rsid w:val="007F1224"/>
    <w:rsid w:val="007F180C"/>
    <w:rsid w:val="007F1CF4"/>
    <w:rsid w:val="007F3070"/>
    <w:rsid w:val="007F3664"/>
    <w:rsid w:val="007F440B"/>
    <w:rsid w:val="007F4D43"/>
    <w:rsid w:val="007F4E34"/>
    <w:rsid w:val="007F5338"/>
    <w:rsid w:val="007F569B"/>
    <w:rsid w:val="007F597D"/>
    <w:rsid w:val="007F6496"/>
    <w:rsid w:val="007F6714"/>
    <w:rsid w:val="007F6F93"/>
    <w:rsid w:val="007F7896"/>
    <w:rsid w:val="00800B40"/>
    <w:rsid w:val="00801040"/>
    <w:rsid w:val="00801277"/>
    <w:rsid w:val="0080162E"/>
    <w:rsid w:val="00801B2C"/>
    <w:rsid w:val="0080566C"/>
    <w:rsid w:val="00805A0D"/>
    <w:rsid w:val="00806776"/>
    <w:rsid w:val="008068D8"/>
    <w:rsid w:val="00806E46"/>
    <w:rsid w:val="0080777C"/>
    <w:rsid w:val="008079EE"/>
    <w:rsid w:val="00807C7F"/>
    <w:rsid w:val="008103C1"/>
    <w:rsid w:val="008109C1"/>
    <w:rsid w:val="00810A44"/>
    <w:rsid w:val="00810F9A"/>
    <w:rsid w:val="008111CD"/>
    <w:rsid w:val="00811ECD"/>
    <w:rsid w:val="0081244E"/>
    <w:rsid w:val="00812747"/>
    <w:rsid w:val="00813742"/>
    <w:rsid w:val="0081401F"/>
    <w:rsid w:val="00814445"/>
    <w:rsid w:val="008169FF"/>
    <w:rsid w:val="00817B87"/>
    <w:rsid w:val="00817DD6"/>
    <w:rsid w:val="00820B6A"/>
    <w:rsid w:val="00822C8B"/>
    <w:rsid w:val="008230CE"/>
    <w:rsid w:val="00824269"/>
    <w:rsid w:val="00824D51"/>
    <w:rsid w:val="008250D5"/>
    <w:rsid w:val="00825817"/>
    <w:rsid w:val="00826C6C"/>
    <w:rsid w:val="0082709A"/>
    <w:rsid w:val="00827C0A"/>
    <w:rsid w:val="0083095C"/>
    <w:rsid w:val="00830A6B"/>
    <w:rsid w:val="008326A1"/>
    <w:rsid w:val="008333A8"/>
    <w:rsid w:val="008345AC"/>
    <w:rsid w:val="008348DC"/>
    <w:rsid w:val="0083536F"/>
    <w:rsid w:val="00835403"/>
    <w:rsid w:val="00835BC3"/>
    <w:rsid w:val="0083755A"/>
    <w:rsid w:val="008375A7"/>
    <w:rsid w:val="0083792A"/>
    <w:rsid w:val="008400F7"/>
    <w:rsid w:val="0084014C"/>
    <w:rsid w:val="00840255"/>
    <w:rsid w:val="00840966"/>
    <w:rsid w:val="00840DF6"/>
    <w:rsid w:val="00841BEA"/>
    <w:rsid w:val="008428DC"/>
    <w:rsid w:val="00843A4F"/>
    <w:rsid w:val="00843D02"/>
    <w:rsid w:val="008444EE"/>
    <w:rsid w:val="00845237"/>
    <w:rsid w:val="0084626F"/>
    <w:rsid w:val="00846B28"/>
    <w:rsid w:val="00846BD7"/>
    <w:rsid w:val="00847B74"/>
    <w:rsid w:val="008502E2"/>
    <w:rsid w:val="00850581"/>
    <w:rsid w:val="008505EE"/>
    <w:rsid w:val="00851000"/>
    <w:rsid w:val="008517DB"/>
    <w:rsid w:val="00852039"/>
    <w:rsid w:val="0085287D"/>
    <w:rsid w:val="00854B92"/>
    <w:rsid w:val="00856A7A"/>
    <w:rsid w:val="0086054D"/>
    <w:rsid w:val="00861059"/>
    <w:rsid w:val="00861285"/>
    <w:rsid w:val="008612AD"/>
    <w:rsid w:val="00861E2A"/>
    <w:rsid w:val="0086229C"/>
    <w:rsid w:val="0086333D"/>
    <w:rsid w:val="0086352D"/>
    <w:rsid w:val="00864249"/>
    <w:rsid w:val="00864A6A"/>
    <w:rsid w:val="00865918"/>
    <w:rsid w:val="00866811"/>
    <w:rsid w:val="00866D91"/>
    <w:rsid w:val="00866FF5"/>
    <w:rsid w:val="0086754C"/>
    <w:rsid w:val="00870B68"/>
    <w:rsid w:val="00870BAE"/>
    <w:rsid w:val="00872CF8"/>
    <w:rsid w:val="00872FE1"/>
    <w:rsid w:val="0087348D"/>
    <w:rsid w:val="0087452E"/>
    <w:rsid w:val="00874E33"/>
    <w:rsid w:val="008753EC"/>
    <w:rsid w:val="008761C5"/>
    <w:rsid w:val="008761E8"/>
    <w:rsid w:val="008763E5"/>
    <w:rsid w:val="00876794"/>
    <w:rsid w:val="0088053E"/>
    <w:rsid w:val="008816F7"/>
    <w:rsid w:val="00882570"/>
    <w:rsid w:val="00884986"/>
    <w:rsid w:val="008849F1"/>
    <w:rsid w:val="00885DD0"/>
    <w:rsid w:val="0088670E"/>
    <w:rsid w:val="00886849"/>
    <w:rsid w:val="00886C26"/>
    <w:rsid w:val="0088724A"/>
    <w:rsid w:val="008872A1"/>
    <w:rsid w:val="0088734B"/>
    <w:rsid w:val="0088E0E8"/>
    <w:rsid w:val="00890789"/>
    <w:rsid w:val="0089144C"/>
    <w:rsid w:val="0089192B"/>
    <w:rsid w:val="00891CE3"/>
    <w:rsid w:val="00893430"/>
    <w:rsid w:val="00893917"/>
    <w:rsid w:val="008943EE"/>
    <w:rsid w:val="008977C8"/>
    <w:rsid w:val="008A1057"/>
    <w:rsid w:val="008A1A7F"/>
    <w:rsid w:val="008A20B3"/>
    <w:rsid w:val="008A2E67"/>
    <w:rsid w:val="008A3D3C"/>
    <w:rsid w:val="008A3D90"/>
    <w:rsid w:val="008A5081"/>
    <w:rsid w:val="008B05BC"/>
    <w:rsid w:val="008B1753"/>
    <w:rsid w:val="008B2086"/>
    <w:rsid w:val="008B29A5"/>
    <w:rsid w:val="008B2C2D"/>
    <w:rsid w:val="008B34A4"/>
    <w:rsid w:val="008B379A"/>
    <w:rsid w:val="008B3AFC"/>
    <w:rsid w:val="008B4294"/>
    <w:rsid w:val="008B4B22"/>
    <w:rsid w:val="008B53DC"/>
    <w:rsid w:val="008B5C7A"/>
    <w:rsid w:val="008B66E9"/>
    <w:rsid w:val="008C02A9"/>
    <w:rsid w:val="008C0721"/>
    <w:rsid w:val="008C19BD"/>
    <w:rsid w:val="008C34A9"/>
    <w:rsid w:val="008C3522"/>
    <w:rsid w:val="008C3721"/>
    <w:rsid w:val="008C43BB"/>
    <w:rsid w:val="008C44AA"/>
    <w:rsid w:val="008C5A9C"/>
    <w:rsid w:val="008C76E6"/>
    <w:rsid w:val="008C799F"/>
    <w:rsid w:val="008D0692"/>
    <w:rsid w:val="008D0F0C"/>
    <w:rsid w:val="008D2118"/>
    <w:rsid w:val="008D2802"/>
    <w:rsid w:val="008D2C99"/>
    <w:rsid w:val="008D390A"/>
    <w:rsid w:val="008D55A3"/>
    <w:rsid w:val="008D6DF4"/>
    <w:rsid w:val="008D7125"/>
    <w:rsid w:val="008D7739"/>
    <w:rsid w:val="008E1449"/>
    <w:rsid w:val="008E1710"/>
    <w:rsid w:val="008E1A18"/>
    <w:rsid w:val="008E1D35"/>
    <w:rsid w:val="008E2C5D"/>
    <w:rsid w:val="008E3CC0"/>
    <w:rsid w:val="008E3F64"/>
    <w:rsid w:val="008E4100"/>
    <w:rsid w:val="008E4626"/>
    <w:rsid w:val="008E5775"/>
    <w:rsid w:val="008E5950"/>
    <w:rsid w:val="008E5C12"/>
    <w:rsid w:val="008E7ADB"/>
    <w:rsid w:val="008E7CE0"/>
    <w:rsid w:val="008F1935"/>
    <w:rsid w:val="008F2D17"/>
    <w:rsid w:val="008F2EC5"/>
    <w:rsid w:val="008F382A"/>
    <w:rsid w:val="008F437F"/>
    <w:rsid w:val="008F4FE2"/>
    <w:rsid w:val="008F6407"/>
    <w:rsid w:val="008F6456"/>
    <w:rsid w:val="008F67CF"/>
    <w:rsid w:val="008F79C1"/>
    <w:rsid w:val="00900893"/>
    <w:rsid w:val="00900EE3"/>
    <w:rsid w:val="0090112D"/>
    <w:rsid w:val="009011F3"/>
    <w:rsid w:val="009013B8"/>
    <w:rsid w:val="0090185C"/>
    <w:rsid w:val="009033F7"/>
    <w:rsid w:val="00903867"/>
    <w:rsid w:val="009058B6"/>
    <w:rsid w:val="00905FC8"/>
    <w:rsid w:val="00906AB3"/>
    <w:rsid w:val="00907097"/>
    <w:rsid w:val="00907B26"/>
    <w:rsid w:val="00910074"/>
    <w:rsid w:val="0091254D"/>
    <w:rsid w:val="00913481"/>
    <w:rsid w:val="009134B3"/>
    <w:rsid w:val="00913D2B"/>
    <w:rsid w:val="00914631"/>
    <w:rsid w:val="009153E8"/>
    <w:rsid w:val="0091551C"/>
    <w:rsid w:val="0091553A"/>
    <w:rsid w:val="00915D14"/>
    <w:rsid w:val="00916774"/>
    <w:rsid w:val="00917CF6"/>
    <w:rsid w:val="00920318"/>
    <w:rsid w:val="0092045B"/>
    <w:rsid w:val="009205EA"/>
    <w:rsid w:val="00921740"/>
    <w:rsid w:val="00921B12"/>
    <w:rsid w:val="00922C6F"/>
    <w:rsid w:val="009238DC"/>
    <w:rsid w:val="009243EF"/>
    <w:rsid w:val="00924DAF"/>
    <w:rsid w:val="009258D7"/>
    <w:rsid w:val="0092681C"/>
    <w:rsid w:val="009269A4"/>
    <w:rsid w:val="00927285"/>
    <w:rsid w:val="0092744F"/>
    <w:rsid w:val="00927F43"/>
    <w:rsid w:val="0093075B"/>
    <w:rsid w:val="009321E0"/>
    <w:rsid w:val="00932284"/>
    <w:rsid w:val="0093233E"/>
    <w:rsid w:val="00932410"/>
    <w:rsid w:val="009325D7"/>
    <w:rsid w:val="00932972"/>
    <w:rsid w:val="00932DDA"/>
    <w:rsid w:val="00932EBE"/>
    <w:rsid w:val="009333E4"/>
    <w:rsid w:val="0093393E"/>
    <w:rsid w:val="00933AB3"/>
    <w:rsid w:val="00933E1A"/>
    <w:rsid w:val="00933F65"/>
    <w:rsid w:val="009366C1"/>
    <w:rsid w:val="00936A6C"/>
    <w:rsid w:val="00936C7D"/>
    <w:rsid w:val="00937A70"/>
    <w:rsid w:val="00940780"/>
    <w:rsid w:val="00941A86"/>
    <w:rsid w:val="00943A3E"/>
    <w:rsid w:val="00943B9F"/>
    <w:rsid w:val="00945EDD"/>
    <w:rsid w:val="00946D13"/>
    <w:rsid w:val="00947378"/>
    <w:rsid w:val="00947DEB"/>
    <w:rsid w:val="00947E8B"/>
    <w:rsid w:val="00947EFC"/>
    <w:rsid w:val="00950705"/>
    <w:rsid w:val="0095092D"/>
    <w:rsid w:val="0095168D"/>
    <w:rsid w:val="009527A0"/>
    <w:rsid w:val="00952F08"/>
    <w:rsid w:val="009534D4"/>
    <w:rsid w:val="009550F3"/>
    <w:rsid w:val="00955529"/>
    <w:rsid w:val="009571E7"/>
    <w:rsid w:val="00961316"/>
    <w:rsid w:val="009616E6"/>
    <w:rsid w:val="00962846"/>
    <w:rsid w:val="00962B71"/>
    <w:rsid w:val="00962EEA"/>
    <w:rsid w:val="0096350F"/>
    <w:rsid w:val="00963B35"/>
    <w:rsid w:val="00963DE5"/>
    <w:rsid w:val="00964246"/>
    <w:rsid w:val="009649DC"/>
    <w:rsid w:val="00965954"/>
    <w:rsid w:val="00965AEE"/>
    <w:rsid w:val="00965D13"/>
    <w:rsid w:val="009674DB"/>
    <w:rsid w:val="009706EF"/>
    <w:rsid w:val="00970B1D"/>
    <w:rsid w:val="00971750"/>
    <w:rsid w:val="00971C82"/>
    <w:rsid w:val="00972595"/>
    <w:rsid w:val="00972F60"/>
    <w:rsid w:val="00972FEA"/>
    <w:rsid w:val="00974977"/>
    <w:rsid w:val="00974A38"/>
    <w:rsid w:val="00976D65"/>
    <w:rsid w:val="00976E7E"/>
    <w:rsid w:val="0098000F"/>
    <w:rsid w:val="00980BD1"/>
    <w:rsid w:val="009814C5"/>
    <w:rsid w:val="00981D47"/>
    <w:rsid w:val="00982D4C"/>
    <w:rsid w:val="00984D8D"/>
    <w:rsid w:val="0098509D"/>
    <w:rsid w:val="009853E1"/>
    <w:rsid w:val="00985660"/>
    <w:rsid w:val="00986111"/>
    <w:rsid w:val="00986397"/>
    <w:rsid w:val="00986489"/>
    <w:rsid w:val="00987635"/>
    <w:rsid w:val="00987900"/>
    <w:rsid w:val="009879A8"/>
    <w:rsid w:val="009917DF"/>
    <w:rsid w:val="0099221D"/>
    <w:rsid w:val="00992941"/>
    <w:rsid w:val="00994C88"/>
    <w:rsid w:val="00994FB7"/>
    <w:rsid w:val="009965F8"/>
    <w:rsid w:val="00997FED"/>
    <w:rsid w:val="009A053D"/>
    <w:rsid w:val="009A1349"/>
    <w:rsid w:val="009A1530"/>
    <w:rsid w:val="009A2221"/>
    <w:rsid w:val="009A2AF6"/>
    <w:rsid w:val="009A2F0B"/>
    <w:rsid w:val="009A3ED3"/>
    <w:rsid w:val="009A483D"/>
    <w:rsid w:val="009A62C5"/>
    <w:rsid w:val="009A6C9F"/>
    <w:rsid w:val="009A6F0B"/>
    <w:rsid w:val="009A79BA"/>
    <w:rsid w:val="009A7A34"/>
    <w:rsid w:val="009B0189"/>
    <w:rsid w:val="009B041A"/>
    <w:rsid w:val="009B076B"/>
    <w:rsid w:val="009B0F7C"/>
    <w:rsid w:val="009B1137"/>
    <w:rsid w:val="009B15F1"/>
    <w:rsid w:val="009B2788"/>
    <w:rsid w:val="009B2AD8"/>
    <w:rsid w:val="009B367F"/>
    <w:rsid w:val="009B380C"/>
    <w:rsid w:val="009B4DDB"/>
    <w:rsid w:val="009B6581"/>
    <w:rsid w:val="009B6EAC"/>
    <w:rsid w:val="009B7510"/>
    <w:rsid w:val="009B777A"/>
    <w:rsid w:val="009C0066"/>
    <w:rsid w:val="009C0389"/>
    <w:rsid w:val="009C0A1A"/>
    <w:rsid w:val="009C0B02"/>
    <w:rsid w:val="009C126E"/>
    <w:rsid w:val="009C157F"/>
    <w:rsid w:val="009C19F0"/>
    <w:rsid w:val="009C26E8"/>
    <w:rsid w:val="009C2AB1"/>
    <w:rsid w:val="009C2B4D"/>
    <w:rsid w:val="009C323A"/>
    <w:rsid w:val="009C32CD"/>
    <w:rsid w:val="009C3E06"/>
    <w:rsid w:val="009C42BD"/>
    <w:rsid w:val="009C6592"/>
    <w:rsid w:val="009D00DB"/>
    <w:rsid w:val="009D19FD"/>
    <w:rsid w:val="009D27D8"/>
    <w:rsid w:val="009D4B8C"/>
    <w:rsid w:val="009D4F6D"/>
    <w:rsid w:val="009D54F9"/>
    <w:rsid w:val="009D710F"/>
    <w:rsid w:val="009D7134"/>
    <w:rsid w:val="009D7701"/>
    <w:rsid w:val="009D7BA8"/>
    <w:rsid w:val="009E08AE"/>
    <w:rsid w:val="009E0F7B"/>
    <w:rsid w:val="009E187A"/>
    <w:rsid w:val="009E43A4"/>
    <w:rsid w:val="009E556A"/>
    <w:rsid w:val="009E5AAF"/>
    <w:rsid w:val="009E5C1D"/>
    <w:rsid w:val="009E619B"/>
    <w:rsid w:val="009E746F"/>
    <w:rsid w:val="009F1260"/>
    <w:rsid w:val="009F13B8"/>
    <w:rsid w:val="009F1A14"/>
    <w:rsid w:val="009F2278"/>
    <w:rsid w:val="009F3961"/>
    <w:rsid w:val="009F557B"/>
    <w:rsid w:val="009F5C36"/>
    <w:rsid w:val="009F753E"/>
    <w:rsid w:val="009F7888"/>
    <w:rsid w:val="009F7A84"/>
    <w:rsid w:val="00A00A10"/>
    <w:rsid w:val="00A00A42"/>
    <w:rsid w:val="00A01272"/>
    <w:rsid w:val="00A014CB"/>
    <w:rsid w:val="00A019DD"/>
    <w:rsid w:val="00A0214D"/>
    <w:rsid w:val="00A02314"/>
    <w:rsid w:val="00A0274B"/>
    <w:rsid w:val="00A02776"/>
    <w:rsid w:val="00A0283D"/>
    <w:rsid w:val="00A041F5"/>
    <w:rsid w:val="00A0495B"/>
    <w:rsid w:val="00A04C70"/>
    <w:rsid w:val="00A05D17"/>
    <w:rsid w:val="00A0682F"/>
    <w:rsid w:val="00A06CFD"/>
    <w:rsid w:val="00A071F6"/>
    <w:rsid w:val="00A07BBF"/>
    <w:rsid w:val="00A101D0"/>
    <w:rsid w:val="00A12911"/>
    <w:rsid w:val="00A12A3B"/>
    <w:rsid w:val="00A12C69"/>
    <w:rsid w:val="00A13112"/>
    <w:rsid w:val="00A13263"/>
    <w:rsid w:val="00A1361A"/>
    <w:rsid w:val="00A14BE4"/>
    <w:rsid w:val="00A155CD"/>
    <w:rsid w:val="00A16A62"/>
    <w:rsid w:val="00A16BA1"/>
    <w:rsid w:val="00A17C99"/>
    <w:rsid w:val="00A21155"/>
    <w:rsid w:val="00A22071"/>
    <w:rsid w:val="00A234A6"/>
    <w:rsid w:val="00A244A4"/>
    <w:rsid w:val="00A247DD"/>
    <w:rsid w:val="00A25502"/>
    <w:rsid w:val="00A270E1"/>
    <w:rsid w:val="00A30473"/>
    <w:rsid w:val="00A33307"/>
    <w:rsid w:val="00A33635"/>
    <w:rsid w:val="00A342BB"/>
    <w:rsid w:val="00A346B6"/>
    <w:rsid w:val="00A356E0"/>
    <w:rsid w:val="00A368B0"/>
    <w:rsid w:val="00A37102"/>
    <w:rsid w:val="00A37D05"/>
    <w:rsid w:val="00A37F15"/>
    <w:rsid w:val="00A41982"/>
    <w:rsid w:val="00A42A2B"/>
    <w:rsid w:val="00A42EF4"/>
    <w:rsid w:val="00A4397B"/>
    <w:rsid w:val="00A43C88"/>
    <w:rsid w:val="00A43E17"/>
    <w:rsid w:val="00A455FC"/>
    <w:rsid w:val="00A457C6"/>
    <w:rsid w:val="00A45F7C"/>
    <w:rsid w:val="00A460F5"/>
    <w:rsid w:val="00A46684"/>
    <w:rsid w:val="00A47269"/>
    <w:rsid w:val="00A508CA"/>
    <w:rsid w:val="00A50BB5"/>
    <w:rsid w:val="00A50DDA"/>
    <w:rsid w:val="00A531D4"/>
    <w:rsid w:val="00A53277"/>
    <w:rsid w:val="00A5429A"/>
    <w:rsid w:val="00A552A9"/>
    <w:rsid w:val="00A55BE5"/>
    <w:rsid w:val="00A5637A"/>
    <w:rsid w:val="00A56DC7"/>
    <w:rsid w:val="00A5717C"/>
    <w:rsid w:val="00A5759D"/>
    <w:rsid w:val="00A579C4"/>
    <w:rsid w:val="00A579CE"/>
    <w:rsid w:val="00A607F3"/>
    <w:rsid w:val="00A62578"/>
    <w:rsid w:val="00A641B5"/>
    <w:rsid w:val="00A64764"/>
    <w:rsid w:val="00A66641"/>
    <w:rsid w:val="00A679C1"/>
    <w:rsid w:val="00A67AB6"/>
    <w:rsid w:val="00A7246C"/>
    <w:rsid w:val="00A72866"/>
    <w:rsid w:val="00A75BB6"/>
    <w:rsid w:val="00A76301"/>
    <w:rsid w:val="00A763F9"/>
    <w:rsid w:val="00A77276"/>
    <w:rsid w:val="00A77CDE"/>
    <w:rsid w:val="00A81279"/>
    <w:rsid w:val="00A81ACE"/>
    <w:rsid w:val="00A81BF3"/>
    <w:rsid w:val="00A81D15"/>
    <w:rsid w:val="00A81F42"/>
    <w:rsid w:val="00A840C2"/>
    <w:rsid w:val="00A849D1"/>
    <w:rsid w:val="00A84ADC"/>
    <w:rsid w:val="00A853CD"/>
    <w:rsid w:val="00A87D10"/>
    <w:rsid w:val="00A91A85"/>
    <w:rsid w:val="00A92F0B"/>
    <w:rsid w:val="00A936DA"/>
    <w:rsid w:val="00A942B7"/>
    <w:rsid w:val="00A94606"/>
    <w:rsid w:val="00A949D2"/>
    <w:rsid w:val="00A95259"/>
    <w:rsid w:val="00A95654"/>
    <w:rsid w:val="00A957CA"/>
    <w:rsid w:val="00A96C46"/>
    <w:rsid w:val="00A97D8E"/>
    <w:rsid w:val="00AA0AEB"/>
    <w:rsid w:val="00AA1722"/>
    <w:rsid w:val="00AA1A1F"/>
    <w:rsid w:val="00AA1CD1"/>
    <w:rsid w:val="00AA216C"/>
    <w:rsid w:val="00AA2365"/>
    <w:rsid w:val="00AA325B"/>
    <w:rsid w:val="00AA3BC2"/>
    <w:rsid w:val="00AA4361"/>
    <w:rsid w:val="00AA460E"/>
    <w:rsid w:val="00AA47F5"/>
    <w:rsid w:val="00AA52C5"/>
    <w:rsid w:val="00AA630D"/>
    <w:rsid w:val="00AA76CB"/>
    <w:rsid w:val="00AB02A1"/>
    <w:rsid w:val="00AB03F8"/>
    <w:rsid w:val="00AB090E"/>
    <w:rsid w:val="00AB1002"/>
    <w:rsid w:val="00AB1682"/>
    <w:rsid w:val="00AB2BB9"/>
    <w:rsid w:val="00AB3722"/>
    <w:rsid w:val="00AB55C2"/>
    <w:rsid w:val="00AB7436"/>
    <w:rsid w:val="00AC0DEB"/>
    <w:rsid w:val="00AC0E79"/>
    <w:rsid w:val="00AC2BB1"/>
    <w:rsid w:val="00AC3D00"/>
    <w:rsid w:val="00AC4B57"/>
    <w:rsid w:val="00AC5247"/>
    <w:rsid w:val="00AC5A5F"/>
    <w:rsid w:val="00AC6F91"/>
    <w:rsid w:val="00AC7025"/>
    <w:rsid w:val="00AC77BE"/>
    <w:rsid w:val="00AD2F61"/>
    <w:rsid w:val="00AD3174"/>
    <w:rsid w:val="00AD497B"/>
    <w:rsid w:val="00AD4F47"/>
    <w:rsid w:val="00AD4FBF"/>
    <w:rsid w:val="00AD5076"/>
    <w:rsid w:val="00AD5AC2"/>
    <w:rsid w:val="00AD5DE0"/>
    <w:rsid w:val="00AD61AE"/>
    <w:rsid w:val="00AD71CE"/>
    <w:rsid w:val="00AD72D1"/>
    <w:rsid w:val="00AD7332"/>
    <w:rsid w:val="00AD7448"/>
    <w:rsid w:val="00AE0A00"/>
    <w:rsid w:val="00AE0D83"/>
    <w:rsid w:val="00AE1216"/>
    <w:rsid w:val="00AE121D"/>
    <w:rsid w:val="00AE155C"/>
    <w:rsid w:val="00AE206B"/>
    <w:rsid w:val="00AE231A"/>
    <w:rsid w:val="00AE249B"/>
    <w:rsid w:val="00AE2A99"/>
    <w:rsid w:val="00AE2C07"/>
    <w:rsid w:val="00AE38FB"/>
    <w:rsid w:val="00AE3C0B"/>
    <w:rsid w:val="00AE3DD4"/>
    <w:rsid w:val="00AE42AD"/>
    <w:rsid w:val="00AE43D5"/>
    <w:rsid w:val="00AE5549"/>
    <w:rsid w:val="00AE5FFE"/>
    <w:rsid w:val="00AE6A35"/>
    <w:rsid w:val="00AE7523"/>
    <w:rsid w:val="00AF0396"/>
    <w:rsid w:val="00AF08A5"/>
    <w:rsid w:val="00AF08CB"/>
    <w:rsid w:val="00AF133E"/>
    <w:rsid w:val="00AF24D7"/>
    <w:rsid w:val="00AF2687"/>
    <w:rsid w:val="00AF2A8F"/>
    <w:rsid w:val="00AF521B"/>
    <w:rsid w:val="00AF53C9"/>
    <w:rsid w:val="00AF659C"/>
    <w:rsid w:val="00AF7110"/>
    <w:rsid w:val="00AF7C81"/>
    <w:rsid w:val="00B000C2"/>
    <w:rsid w:val="00B00341"/>
    <w:rsid w:val="00B0038F"/>
    <w:rsid w:val="00B00A51"/>
    <w:rsid w:val="00B0193F"/>
    <w:rsid w:val="00B01A9F"/>
    <w:rsid w:val="00B03008"/>
    <w:rsid w:val="00B0334C"/>
    <w:rsid w:val="00B043BB"/>
    <w:rsid w:val="00B05264"/>
    <w:rsid w:val="00B05711"/>
    <w:rsid w:val="00B118E2"/>
    <w:rsid w:val="00B1200C"/>
    <w:rsid w:val="00B12762"/>
    <w:rsid w:val="00B13180"/>
    <w:rsid w:val="00B132EC"/>
    <w:rsid w:val="00B13DD9"/>
    <w:rsid w:val="00B14B03"/>
    <w:rsid w:val="00B16261"/>
    <w:rsid w:val="00B16326"/>
    <w:rsid w:val="00B17657"/>
    <w:rsid w:val="00B20393"/>
    <w:rsid w:val="00B22673"/>
    <w:rsid w:val="00B24679"/>
    <w:rsid w:val="00B24B0F"/>
    <w:rsid w:val="00B25121"/>
    <w:rsid w:val="00B255FF"/>
    <w:rsid w:val="00B259AC"/>
    <w:rsid w:val="00B26B8F"/>
    <w:rsid w:val="00B27C2C"/>
    <w:rsid w:val="00B27E28"/>
    <w:rsid w:val="00B31A2E"/>
    <w:rsid w:val="00B322AD"/>
    <w:rsid w:val="00B32946"/>
    <w:rsid w:val="00B32A82"/>
    <w:rsid w:val="00B33896"/>
    <w:rsid w:val="00B33AFC"/>
    <w:rsid w:val="00B34449"/>
    <w:rsid w:val="00B34756"/>
    <w:rsid w:val="00B34926"/>
    <w:rsid w:val="00B35968"/>
    <w:rsid w:val="00B360B7"/>
    <w:rsid w:val="00B36DE3"/>
    <w:rsid w:val="00B36DF0"/>
    <w:rsid w:val="00B36FC8"/>
    <w:rsid w:val="00B36FEF"/>
    <w:rsid w:val="00B371F8"/>
    <w:rsid w:val="00B372BF"/>
    <w:rsid w:val="00B37620"/>
    <w:rsid w:val="00B37FB0"/>
    <w:rsid w:val="00B41DE0"/>
    <w:rsid w:val="00B422A5"/>
    <w:rsid w:val="00B43089"/>
    <w:rsid w:val="00B437E6"/>
    <w:rsid w:val="00B44B37"/>
    <w:rsid w:val="00B456E7"/>
    <w:rsid w:val="00B46F20"/>
    <w:rsid w:val="00B475E1"/>
    <w:rsid w:val="00B47C2D"/>
    <w:rsid w:val="00B50379"/>
    <w:rsid w:val="00B5097A"/>
    <w:rsid w:val="00B50AB5"/>
    <w:rsid w:val="00B538EC"/>
    <w:rsid w:val="00B54C89"/>
    <w:rsid w:val="00B5584B"/>
    <w:rsid w:val="00B55A05"/>
    <w:rsid w:val="00B56BC9"/>
    <w:rsid w:val="00B56C48"/>
    <w:rsid w:val="00B56D8D"/>
    <w:rsid w:val="00B57B76"/>
    <w:rsid w:val="00B6076B"/>
    <w:rsid w:val="00B60EA0"/>
    <w:rsid w:val="00B6259B"/>
    <w:rsid w:val="00B636D3"/>
    <w:rsid w:val="00B636E8"/>
    <w:rsid w:val="00B6471C"/>
    <w:rsid w:val="00B65778"/>
    <w:rsid w:val="00B662A8"/>
    <w:rsid w:val="00B668B9"/>
    <w:rsid w:val="00B66C6D"/>
    <w:rsid w:val="00B679FC"/>
    <w:rsid w:val="00B70032"/>
    <w:rsid w:val="00B701DB"/>
    <w:rsid w:val="00B703CB"/>
    <w:rsid w:val="00B70A12"/>
    <w:rsid w:val="00B711BD"/>
    <w:rsid w:val="00B7166F"/>
    <w:rsid w:val="00B71C8F"/>
    <w:rsid w:val="00B71F7A"/>
    <w:rsid w:val="00B721D3"/>
    <w:rsid w:val="00B73223"/>
    <w:rsid w:val="00B74B74"/>
    <w:rsid w:val="00B74C54"/>
    <w:rsid w:val="00B74D6A"/>
    <w:rsid w:val="00B77165"/>
    <w:rsid w:val="00B7748B"/>
    <w:rsid w:val="00B77832"/>
    <w:rsid w:val="00B8020D"/>
    <w:rsid w:val="00B80BC6"/>
    <w:rsid w:val="00B8127E"/>
    <w:rsid w:val="00B812F7"/>
    <w:rsid w:val="00B81486"/>
    <w:rsid w:val="00B81572"/>
    <w:rsid w:val="00B81880"/>
    <w:rsid w:val="00B82060"/>
    <w:rsid w:val="00B83660"/>
    <w:rsid w:val="00B83758"/>
    <w:rsid w:val="00B83B37"/>
    <w:rsid w:val="00B84703"/>
    <w:rsid w:val="00B84E56"/>
    <w:rsid w:val="00B870ED"/>
    <w:rsid w:val="00B873CF"/>
    <w:rsid w:val="00B8750B"/>
    <w:rsid w:val="00B87D82"/>
    <w:rsid w:val="00B93C54"/>
    <w:rsid w:val="00B956DE"/>
    <w:rsid w:val="00B96AE0"/>
    <w:rsid w:val="00B970E9"/>
    <w:rsid w:val="00B97CF7"/>
    <w:rsid w:val="00BA3984"/>
    <w:rsid w:val="00BA56D9"/>
    <w:rsid w:val="00BA57EF"/>
    <w:rsid w:val="00BA7A6A"/>
    <w:rsid w:val="00BA7DB1"/>
    <w:rsid w:val="00BB0174"/>
    <w:rsid w:val="00BB2851"/>
    <w:rsid w:val="00BB3663"/>
    <w:rsid w:val="00BB3F94"/>
    <w:rsid w:val="00BB442F"/>
    <w:rsid w:val="00BB4950"/>
    <w:rsid w:val="00BB4F7B"/>
    <w:rsid w:val="00BB69EB"/>
    <w:rsid w:val="00BB750B"/>
    <w:rsid w:val="00BC0981"/>
    <w:rsid w:val="00BC168B"/>
    <w:rsid w:val="00BC2E3E"/>
    <w:rsid w:val="00BC4C32"/>
    <w:rsid w:val="00BC538E"/>
    <w:rsid w:val="00BC5394"/>
    <w:rsid w:val="00BC5EF1"/>
    <w:rsid w:val="00BC6147"/>
    <w:rsid w:val="00BC6D8C"/>
    <w:rsid w:val="00BC7447"/>
    <w:rsid w:val="00BD2AE3"/>
    <w:rsid w:val="00BD2EEC"/>
    <w:rsid w:val="00BD3984"/>
    <w:rsid w:val="00BD5B64"/>
    <w:rsid w:val="00BD7817"/>
    <w:rsid w:val="00BE047A"/>
    <w:rsid w:val="00BE0A23"/>
    <w:rsid w:val="00BE1A17"/>
    <w:rsid w:val="00BE1C26"/>
    <w:rsid w:val="00BE2271"/>
    <w:rsid w:val="00BE2B9B"/>
    <w:rsid w:val="00BE2F44"/>
    <w:rsid w:val="00BE3BCA"/>
    <w:rsid w:val="00BE3EC2"/>
    <w:rsid w:val="00BE447B"/>
    <w:rsid w:val="00BE4CE6"/>
    <w:rsid w:val="00BE54DB"/>
    <w:rsid w:val="00BE6879"/>
    <w:rsid w:val="00BE715F"/>
    <w:rsid w:val="00BF0CE0"/>
    <w:rsid w:val="00BF0E53"/>
    <w:rsid w:val="00BF2B27"/>
    <w:rsid w:val="00BF3540"/>
    <w:rsid w:val="00BF4E57"/>
    <w:rsid w:val="00BF613F"/>
    <w:rsid w:val="00BF7F8C"/>
    <w:rsid w:val="00C00391"/>
    <w:rsid w:val="00C036B3"/>
    <w:rsid w:val="00C03AFA"/>
    <w:rsid w:val="00C04647"/>
    <w:rsid w:val="00C04859"/>
    <w:rsid w:val="00C04D06"/>
    <w:rsid w:val="00C052E1"/>
    <w:rsid w:val="00C0582D"/>
    <w:rsid w:val="00C05838"/>
    <w:rsid w:val="00C1115A"/>
    <w:rsid w:val="00C1339E"/>
    <w:rsid w:val="00C13F72"/>
    <w:rsid w:val="00C15596"/>
    <w:rsid w:val="00C162DF"/>
    <w:rsid w:val="00C163D8"/>
    <w:rsid w:val="00C1672F"/>
    <w:rsid w:val="00C167A8"/>
    <w:rsid w:val="00C17A46"/>
    <w:rsid w:val="00C201B0"/>
    <w:rsid w:val="00C2020A"/>
    <w:rsid w:val="00C20B75"/>
    <w:rsid w:val="00C219BB"/>
    <w:rsid w:val="00C21D4B"/>
    <w:rsid w:val="00C2283F"/>
    <w:rsid w:val="00C228F7"/>
    <w:rsid w:val="00C24421"/>
    <w:rsid w:val="00C24561"/>
    <w:rsid w:val="00C24AC1"/>
    <w:rsid w:val="00C25775"/>
    <w:rsid w:val="00C2675C"/>
    <w:rsid w:val="00C26819"/>
    <w:rsid w:val="00C272B2"/>
    <w:rsid w:val="00C30183"/>
    <w:rsid w:val="00C31C99"/>
    <w:rsid w:val="00C3250B"/>
    <w:rsid w:val="00C32E29"/>
    <w:rsid w:val="00C336F8"/>
    <w:rsid w:val="00C33F49"/>
    <w:rsid w:val="00C342E7"/>
    <w:rsid w:val="00C3432F"/>
    <w:rsid w:val="00C34CAF"/>
    <w:rsid w:val="00C3563C"/>
    <w:rsid w:val="00C36598"/>
    <w:rsid w:val="00C36A3B"/>
    <w:rsid w:val="00C372B7"/>
    <w:rsid w:val="00C374B8"/>
    <w:rsid w:val="00C40024"/>
    <w:rsid w:val="00C402AD"/>
    <w:rsid w:val="00C41726"/>
    <w:rsid w:val="00C42863"/>
    <w:rsid w:val="00C42FB8"/>
    <w:rsid w:val="00C434CE"/>
    <w:rsid w:val="00C43FCB"/>
    <w:rsid w:val="00C448D6"/>
    <w:rsid w:val="00C450A5"/>
    <w:rsid w:val="00C45A4E"/>
    <w:rsid w:val="00C470FC"/>
    <w:rsid w:val="00C505E0"/>
    <w:rsid w:val="00C513A6"/>
    <w:rsid w:val="00C516D6"/>
    <w:rsid w:val="00C5250B"/>
    <w:rsid w:val="00C53DA6"/>
    <w:rsid w:val="00C54FF7"/>
    <w:rsid w:val="00C560F4"/>
    <w:rsid w:val="00C56521"/>
    <w:rsid w:val="00C56887"/>
    <w:rsid w:val="00C5751A"/>
    <w:rsid w:val="00C60169"/>
    <w:rsid w:val="00C61AB2"/>
    <w:rsid w:val="00C61B4B"/>
    <w:rsid w:val="00C623A1"/>
    <w:rsid w:val="00C62AF1"/>
    <w:rsid w:val="00C64CE7"/>
    <w:rsid w:val="00C66EAC"/>
    <w:rsid w:val="00C67127"/>
    <w:rsid w:val="00C67D79"/>
    <w:rsid w:val="00C72492"/>
    <w:rsid w:val="00C73BBD"/>
    <w:rsid w:val="00C74BEE"/>
    <w:rsid w:val="00C74FD5"/>
    <w:rsid w:val="00C75FC1"/>
    <w:rsid w:val="00C76F0A"/>
    <w:rsid w:val="00C77825"/>
    <w:rsid w:val="00C80116"/>
    <w:rsid w:val="00C80276"/>
    <w:rsid w:val="00C811F0"/>
    <w:rsid w:val="00C81CDA"/>
    <w:rsid w:val="00C8287E"/>
    <w:rsid w:val="00C83980"/>
    <w:rsid w:val="00C84495"/>
    <w:rsid w:val="00C8481D"/>
    <w:rsid w:val="00C8483E"/>
    <w:rsid w:val="00C851D4"/>
    <w:rsid w:val="00C86511"/>
    <w:rsid w:val="00C86991"/>
    <w:rsid w:val="00C87F97"/>
    <w:rsid w:val="00C90E55"/>
    <w:rsid w:val="00C91B1E"/>
    <w:rsid w:val="00C91E81"/>
    <w:rsid w:val="00C9453B"/>
    <w:rsid w:val="00C94862"/>
    <w:rsid w:val="00C96074"/>
    <w:rsid w:val="00C966BA"/>
    <w:rsid w:val="00C96887"/>
    <w:rsid w:val="00C96B51"/>
    <w:rsid w:val="00C970E2"/>
    <w:rsid w:val="00C9782A"/>
    <w:rsid w:val="00CA3A39"/>
    <w:rsid w:val="00CA3E13"/>
    <w:rsid w:val="00CA4424"/>
    <w:rsid w:val="00CA4A6B"/>
    <w:rsid w:val="00CA52EE"/>
    <w:rsid w:val="00CA5576"/>
    <w:rsid w:val="00CA69DD"/>
    <w:rsid w:val="00CA7259"/>
    <w:rsid w:val="00CB0164"/>
    <w:rsid w:val="00CB0297"/>
    <w:rsid w:val="00CB125C"/>
    <w:rsid w:val="00CB1729"/>
    <w:rsid w:val="00CB1F53"/>
    <w:rsid w:val="00CB237B"/>
    <w:rsid w:val="00CB2719"/>
    <w:rsid w:val="00CB28CF"/>
    <w:rsid w:val="00CB4312"/>
    <w:rsid w:val="00CB5169"/>
    <w:rsid w:val="00CB5D34"/>
    <w:rsid w:val="00CB5E63"/>
    <w:rsid w:val="00CB5FE8"/>
    <w:rsid w:val="00CB67AC"/>
    <w:rsid w:val="00CB6A05"/>
    <w:rsid w:val="00CB6AD3"/>
    <w:rsid w:val="00CB7F3A"/>
    <w:rsid w:val="00CC0B57"/>
    <w:rsid w:val="00CC3241"/>
    <w:rsid w:val="00CC3C3C"/>
    <w:rsid w:val="00CC40B6"/>
    <w:rsid w:val="00CC50F3"/>
    <w:rsid w:val="00CC56D3"/>
    <w:rsid w:val="00CD05A5"/>
    <w:rsid w:val="00CD0647"/>
    <w:rsid w:val="00CD11E2"/>
    <w:rsid w:val="00CD19E1"/>
    <w:rsid w:val="00CD1BAD"/>
    <w:rsid w:val="00CD1EDA"/>
    <w:rsid w:val="00CD28FA"/>
    <w:rsid w:val="00CD530A"/>
    <w:rsid w:val="00CD5428"/>
    <w:rsid w:val="00CD5DCC"/>
    <w:rsid w:val="00CD6DCB"/>
    <w:rsid w:val="00CE094B"/>
    <w:rsid w:val="00CE177F"/>
    <w:rsid w:val="00CE2CFB"/>
    <w:rsid w:val="00CE3CB0"/>
    <w:rsid w:val="00CE3FDE"/>
    <w:rsid w:val="00CE44A5"/>
    <w:rsid w:val="00CE5274"/>
    <w:rsid w:val="00CE533A"/>
    <w:rsid w:val="00CE69D1"/>
    <w:rsid w:val="00CE77C4"/>
    <w:rsid w:val="00CF1747"/>
    <w:rsid w:val="00CF209C"/>
    <w:rsid w:val="00CF6827"/>
    <w:rsid w:val="00D005EB"/>
    <w:rsid w:val="00D00CB9"/>
    <w:rsid w:val="00D033CB"/>
    <w:rsid w:val="00D0355A"/>
    <w:rsid w:val="00D04E75"/>
    <w:rsid w:val="00D05BD4"/>
    <w:rsid w:val="00D061CC"/>
    <w:rsid w:val="00D064E3"/>
    <w:rsid w:val="00D0753B"/>
    <w:rsid w:val="00D1086F"/>
    <w:rsid w:val="00D123C1"/>
    <w:rsid w:val="00D129C5"/>
    <w:rsid w:val="00D13C99"/>
    <w:rsid w:val="00D15AB4"/>
    <w:rsid w:val="00D17269"/>
    <w:rsid w:val="00D1768A"/>
    <w:rsid w:val="00D2038B"/>
    <w:rsid w:val="00D21341"/>
    <w:rsid w:val="00D216F9"/>
    <w:rsid w:val="00D217D4"/>
    <w:rsid w:val="00D219F3"/>
    <w:rsid w:val="00D22712"/>
    <w:rsid w:val="00D22FA2"/>
    <w:rsid w:val="00D232A3"/>
    <w:rsid w:val="00D235B0"/>
    <w:rsid w:val="00D24158"/>
    <w:rsid w:val="00D24D96"/>
    <w:rsid w:val="00D25FC7"/>
    <w:rsid w:val="00D2603A"/>
    <w:rsid w:val="00D267AE"/>
    <w:rsid w:val="00D301A8"/>
    <w:rsid w:val="00D302C9"/>
    <w:rsid w:val="00D30A8F"/>
    <w:rsid w:val="00D321EB"/>
    <w:rsid w:val="00D33351"/>
    <w:rsid w:val="00D33466"/>
    <w:rsid w:val="00D33B7D"/>
    <w:rsid w:val="00D348C9"/>
    <w:rsid w:val="00D351B3"/>
    <w:rsid w:val="00D36BB9"/>
    <w:rsid w:val="00D40694"/>
    <w:rsid w:val="00D41EDE"/>
    <w:rsid w:val="00D42AB8"/>
    <w:rsid w:val="00D433FE"/>
    <w:rsid w:val="00D452BD"/>
    <w:rsid w:val="00D46532"/>
    <w:rsid w:val="00D46CF8"/>
    <w:rsid w:val="00D47153"/>
    <w:rsid w:val="00D503F5"/>
    <w:rsid w:val="00D5070A"/>
    <w:rsid w:val="00D50B63"/>
    <w:rsid w:val="00D530F8"/>
    <w:rsid w:val="00D543C0"/>
    <w:rsid w:val="00D54B4B"/>
    <w:rsid w:val="00D55526"/>
    <w:rsid w:val="00D5607D"/>
    <w:rsid w:val="00D56629"/>
    <w:rsid w:val="00D573A7"/>
    <w:rsid w:val="00D57E77"/>
    <w:rsid w:val="00D602BE"/>
    <w:rsid w:val="00D626EE"/>
    <w:rsid w:val="00D63C6D"/>
    <w:rsid w:val="00D652B2"/>
    <w:rsid w:val="00D653C5"/>
    <w:rsid w:val="00D6578B"/>
    <w:rsid w:val="00D65848"/>
    <w:rsid w:val="00D666D1"/>
    <w:rsid w:val="00D674D9"/>
    <w:rsid w:val="00D67CAD"/>
    <w:rsid w:val="00D67D9E"/>
    <w:rsid w:val="00D70942"/>
    <w:rsid w:val="00D71265"/>
    <w:rsid w:val="00D71C55"/>
    <w:rsid w:val="00D71E9F"/>
    <w:rsid w:val="00D7228B"/>
    <w:rsid w:val="00D72EE4"/>
    <w:rsid w:val="00D7367F"/>
    <w:rsid w:val="00D738F4"/>
    <w:rsid w:val="00D73CCA"/>
    <w:rsid w:val="00D73F99"/>
    <w:rsid w:val="00D74AD0"/>
    <w:rsid w:val="00D753E5"/>
    <w:rsid w:val="00D7618F"/>
    <w:rsid w:val="00D7694D"/>
    <w:rsid w:val="00D76B77"/>
    <w:rsid w:val="00D76BF6"/>
    <w:rsid w:val="00D76E4A"/>
    <w:rsid w:val="00D77390"/>
    <w:rsid w:val="00D77774"/>
    <w:rsid w:val="00D77999"/>
    <w:rsid w:val="00D77FBD"/>
    <w:rsid w:val="00D803EA"/>
    <w:rsid w:val="00D814EC"/>
    <w:rsid w:val="00D81DFA"/>
    <w:rsid w:val="00D81E03"/>
    <w:rsid w:val="00D820DC"/>
    <w:rsid w:val="00D8226A"/>
    <w:rsid w:val="00D8339A"/>
    <w:rsid w:val="00D84CE5"/>
    <w:rsid w:val="00D84E27"/>
    <w:rsid w:val="00D84ED5"/>
    <w:rsid w:val="00D85540"/>
    <w:rsid w:val="00D85770"/>
    <w:rsid w:val="00D86073"/>
    <w:rsid w:val="00D86C5B"/>
    <w:rsid w:val="00D87763"/>
    <w:rsid w:val="00D87832"/>
    <w:rsid w:val="00D87C06"/>
    <w:rsid w:val="00D87D1E"/>
    <w:rsid w:val="00D90A7F"/>
    <w:rsid w:val="00D90D13"/>
    <w:rsid w:val="00D91D38"/>
    <w:rsid w:val="00D92DE1"/>
    <w:rsid w:val="00D93331"/>
    <w:rsid w:val="00D93EF9"/>
    <w:rsid w:val="00D93FB1"/>
    <w:rsid w:val="00D940EA"/>
    <w:rsid w:val="00D955AD"/>
    <w:rsid w:val="00D95BBA"/>
    <w:rsid w:val="00D971CC"/>
    <w:rsid w:val="00D97D55"/>
    <w:rsid w:val="00DA04CF"/>
    <w:rsid w:val="00DA1ADE"/>
    <w:rsid w:val="00DA1B5F"/>
    <w:rsid w:val="00DA2A54"/>
    <w:rsid w:val="00DA3379"/>
    <w:rsid w:val="00DA33A1"/>
    <w:rsid w:val="00DA4361"/>
    <w:rsid w:val="00DA4DE2"/>
    <w:rsid w:val="00DA5D9B"/>
    <w:rsid w:val="00DA643D"/>
    <w:rsid w:val="00DA6663"/>
    <w:rsid w:val="00DA6820"/>
    <w:rsid w:val="00DA69E3"/>
    <w:rsid w:val="00DA777C"/>
    <w:rsid w:val="00DA78DF"/>
    <w:rsid w:val="00DB2282"/>
    <w:rsid w:val="00DB24A2"/>
    <w:rsid w:val="00DB254D"/>
    <w:rsid w:val="00DB2F08"/>
    <w:rsid w:val="00DB3D88"/>
    <w:rsid w:val="00DB4F81"/>
    <w:rsid w:val="00DB51F9"/>
    <w:rsid w:val="00DB5C14"/>
    <w:rsid w:val="00DB5CCF"/>
    <w:rsid w:val="00DB6097"/>
    <w:rsid w:val="00DB70F0"/>
    <w:rsid w:val="00DB71B3"/>
    <w:rsid w:val="00DB78ED"/>
    <w:rsid w:val="00DC01D9"/>
    <w:rsid w:val="00DC09B0"/>
    <w:rsid w:val="00DC0A37"/>
    <w:rsid w:val="00DC244B"/>
    <w:rsid w:val="00DC2B5D"/>
    <w:rsid w:val="00DC2CAE"/>
    <w:rsid w:val="00DC351C"/>
    <w:rsid w:val="00DC386C"/>
    <w:rsid w:val="00DC3AF8"/>
    <w:rsid w:val="00DC3EBA"/>
    <w:rsid w:val="00DC5FB4"/>
    <w:rsid w:val="00DC6011"/>
    <w:rsid w:val="00DC7157"/>
    <w:rsid w:val="00DC795F"/>
    <w:rsid w:val="00DD04F6"/>
    <w:rsid w:val="00DD07F2"/>
    <w:rsid w:val="00DD144D"/>
    <w:rsid w:val="00DD202B"/>
    <w:rsid w:val="00DD2839"/>
    <w:rsid w:val="00DD4682"/>
    <w:rsid w:val="00DD49F6"/>
    <w:rsid w:val="00DD5528"/>
    <w:rsid w:val="00DD555B"/>
    <w:rsid w:val="00DD5D08"/>
    <w:rsid w:val="00DD7B55"/>
    <w:rsid w:val="00DD7CD8"/>
    <w:rsid w:val="00DD7DEA"/>
    <w:rsid w:val="00DE0186"/>
    <w:rsid w:val="00DE0E8E"/>
    <w:rsid w:val="00DE27CF"/>
    <w:rsid w:val="00DE30BB"/>
    <w:rsid w:val="00DE30C6"/>
    <w:rsid w:val="00DE3205"/>
    <w:rsid w:val="00DE3EA0"/>
    <w:rsid w:val="00DE40AA"/>
    <w:rsid w:val="00DE47DC"/>
    <w:rsid w:val="00DE5972"/>
    <w:rsid w:val="00DE6222"/>
    <w:rsid w:val="00DE70D6"/>
    <w:rsid w:val="00DE7CB5"/>
    <w:rsid w:val="00DF090C"/>
    <w:rsid w:val="00DF0D1D"/>
    <w:rsid w:val="00DF0E25"/>
    <w:rsid w:val="00DF1013"/>
    <w:rsid w:val="00DF11D3"/>
    <w:rsid w:val="00DF2520"/>
    <w:rsid w:val="00DF2AF2"/>
    <w:rsid w:val="00DF2E94"/>
    <w:rsid w:val="00DF3911"/>
    <w:rsid w:val="00DF48C9"/>
    <w:rsid w:val="00DF5FDD"/>
    <w:rsid w:val="00DF6308"/>
    <w:rsid w:val="00DF656C"/>
    <w:rsid w:val="00DF6AC0"/>
    <w:rsid w:val="00DF6DFD"/>
    <w:rsid w:val="00DF7CFD"/>
    <w:rsid w:val="00E00065"/>
    <w:rsid w:val="00E002E4"/>
    <w:rsid w:val="00E00410"/>
    <w:rsid w:val="00E00959"/>
    <w:rsid w:val="00E00CBE"/>
    <w:rsid w:val="00E03CD3"/>
    <w:rsid w:val="00E042CA"/>
    <w:rsid w:val="00E044FF"/>
    <w:rsid w:val="00E04539"/>
    <w:rsid w:val="00E05001"/>
    <w:rsid w:val="00E058A0"/>
    <w:rsid w:val="00E10F5E"/>
    <w:rsid w:val="00E12450"/>
    <w:rsid w:val="00E128D0"/>
    <w:rsid w:val="00E13E4C"/>
    <w:rsid w:val="00E14E4D"/>
    <w:rsid w:val="00E15CFD"/>
    <w:rsid w:val="00E15E95"/>
    <w:rsid w:val="00E16D8D"/>
    <w:rsid w:val="00E16FFB"/>
    <w:rsid w:val="00E172A4"/>
    <w:rsid w:val="00E17972"/>
    <w:rsid w:val="00E20930"/>
    <w:rsid w:val="00E210F3"/>
    <w:rsid w:val="00E21455"/>
    <w:rsid w:val="00E2162F"/>
    <w:rsid w:val="00E21EB8"/>
    <w:rsid w:val="00E21F74"/>
    <w:rsid w:val="00E225D7"/>
    <w:rsid w:val="00E269D3"/>
    <w:rsid w:val="00E26CB0"/>
    <w:rsid w:val="00E270AC"/>
    <w:rsid w:val="00E2776A"/>
    <w:rsid w:val="00E27C36"/>
    <w:rsid w:val="00E27DC0"/>
    <w:rsid w:val="00E3003D"/>
    <w:rsid w:val="00E30548"/>
    <w:rsid w:val="00E307B5"/>
    <w:rsid w:val="00E30C84"/>
    <w:rsid w:val="00E31066"/>
    <w:rsid w:val="00E3179B"/>
    <w:rsid w:val="00E3380C"/>
    <w:rsid w:val="00E33B1D"/>
    <w:rsid w:val="00E33BFB"/>
    <w:rsid w:val="00E342A2"/>
    <w:rsid w:val="00E37F76"/>
    <w:rsid w:val="00E4019F"/>
    <w:rsid w:val="00E403EC"/>
    <w:rsid w:val="00E40FB0"/>
    <w:rsid w:val="00E41701"/>
    <w:rsid w:val="00E42950"/>
    <w:rsid w:val="00E43511"/>
    <w:rsid w:val="00E43CF4"/>
    <w:rsid w:val="00E4479E"/>
    <w:rsid w:val="00E4563C"/>
    <w:rsid w:val="00E46AEF"/>
    <w:rsid w:val="00E4715D"/>
    <w:rsid w:val="00E4776E"/>
    <w:rsid w:val="00E50A06"/>
    <w:rsid w:val="00E52969"/>
    <w:rsid w:val="00E546CF"/>
    <w:rsid w:val="00E54885"/>
    <w:rsid w:val="00E556DF"/>
    <w:rsid w:val="00E5592E"/>
    <w:rsid w:val="00E55B84"/>
    <w:rsid w:val="00E56157"/>
    <w:rsid w:val="00E56171"/>
    <w:rsid w:val="00E56491"/>
    <w:rsid w:val="00E56885"/>
    <w:rsid w:val="00E573D7"/>
    <w:rsid w:val="00E57F72"/>
    <w:rsid w:val="00E60CBF"/>
    <w:rsid w:val="00E6152D"/>
    <w:rsid w:val="00E61706"/>
    <w:rsid w:val="00E61A05"/>
    <w:rsid w:val="00E6213F"/>
    <w:rsid w:val="00E621E5"/>
    <w:rsid w:val="00E62864"/>
    <w:rsid w:val="00E630A3"/>
    <w:rsid w:val="00E636B0"/>
    <w:rsid w:val="00E6380F"/>
    <w:rsid w:val="00E6384B"/>
    <w:rsid w:val="00E64926"/>
    <w:rsid w:val="00E64BCD"/>
    <w:rsid w:val="00E64F89"/>
    <w:rsid w:val="00E6552E"/>
    <w:rsid w:val="00E65D29"/>
    <w:rsid w:val="00E6622D"/>
    <w:rsid w:val="00E668E0"/>
    <w:rsid w:val="00E67600"/>
    <w:rsid w:val="00E67CEA"/>
    <w:rsid w:val="00E7106F"/>
    <w:rsid w:val="00E71CF5"/>
    <w:rsid w:val="00E71E34"/>
    <w:rsid w:val="00E71F76"/>
    <w:rsid w:val="00E741D4"/>
    <w:rsid w:val="00E7502F"/>
    <w:rsid w:val="00E75967"/>
    <w:rsid w:val="00E76DAF"/>
    <w:rsid w:val="00E7717D"/>
    <w:rsid w:val="00E830D6"/>
    <w:rsid w:val="00E8317F"/>
    <w:rsid w:val="00E84176"/>
    <w:rsid w:val="00E84683"/>
    <w:rsid w:val="00E85768"/>
    <w:rsid w:val="00E8697B"/>
    <w:rsid w:val="00E87E47"/>
    <w:rsid w:val="00E90A15"/>
    <w:rsid w:val="00E9114D"/>
    <w:rsid w:val="00E927B4"/>
    <w:rsid w:val="00E92CED"/>
    <w:rsid w:val="00E93546"/>
    <w:rsid w:val="00E93560"/>
    <w:rsid w:val="00E94132"/>
    <w:rsid w:val="00E95439"/>
    <w:rsid w:val="00E95ABD"/>
    <w:rsid w:val="00E95C01"/>
    <w:rsid w:val="00E95C53"/>
    <w:rsid w:val="00E96D14"/>
    <w:rsid w:val="00E971E5"/>
    <w:rsid w:val="00E9748E"/>
    <w:rsid w:val="00EA06ED"/>
    <w:rsid w:val="00EA1A3E"/>
    <w:rsid w:val="00EA3308"/>
    <w:rsid w:val="00EA3AD5"/>
    <w:rsid w:val="00EA49E1"/>
    <w:rsid w:val="00EA6063"/>
    <w:rsid w:val="00EA6FB3"/>
    <w:rsid w:val="00EA7108"/>
    <w:rsid w:val="00EA736C"/>
    <w:rsid w:val="00EB015B"/>
    <w:rsid w:val="00EB0414"/>
    <w:rsid w:val="00EB1633"/>
    <w:rsid w:val="00EB1A11"/>
    <w:rsid w:val="00EB27D1"/>
    <w:rsid w:val="00EB318D"/>
    <w:rsid w:val="00EB3E1D"/>
    <w:rsid w:val="00EB4685"/>
    <w:rsid w:val="00EB56F6"/>
    <w:rsid w:val="00EC0210"/>
    <w:rsid w:val="00EC20C9"/>
    <w:rsid w:val="00EC235B"/>
    <w:rsid w:val="00EC29C8"/>
    <w:rsid w:val="00EC2D33"/>
    <w:rsid w:val="00EC3383"/>
    <w:rsid w:val="00EC3963"/>
    <w:rsid w:val="00EC4A0E"/>
    <w:rsid w:val="00EC5B78"/>
    <w:rsid w:val="00EC6A8A"/>
    <w:rsid w:val="00EC726A"/>
    <w:rsid w:val="00EC7464"/>
    <w:rsid w:val="00EC7AFE"/>
    <w:rsid w:val="00ED0FC7"/>
    <w:rsid w:val="00ED1111"/>
    <w:rsid w:val="00ED274B"/>
    <w:rsid w:val="00ED3617"/>
    <w:rsid w:val="00ED3B62"/>
    <w:rsid w:val="00ED48EE"/>
    <w:rsid w:val="00ED4BD3"/>
    <w:rsid w:val="00ED5283"/>
    <w:rsid w:val="00ED5919"/>
    <w:rsid w:val="00ED5E46"/>
    <w:rsid w:val="00ED6AA3"/>
    <w:rsid w:val="00EE03F3"/>
    <w:rsid w:val="00EE0F56"/>
    <w:rsid w:val="00EE1B68"/>
    <w:rsid w:val="00EE1F3B"/>
    <w:rsid w:val="00EE2155"/>
    <w:rsid w:val="00EE245E"/>
    <w:rsid w:val="00EE2C6D"/>
    <w:rsid w:val="00EE2F24"/>
    <w:rsid w:val="00EE3FF2"/>
    <w:rsid w:val="00EE449E"/>
    <w:rsid w:val="00EE5040"/>
    <w:rsid w:val="00EE52C9"/>
    <w:rsid w:val="00EE5C9A"/>
    <w:rsid w:val="00EE6AB5"/>
    <w:rsid w:val="00EE6E40"/>
    <w:rsid w:val="00EE6F7B"/>
    <w:rsid w:val="00EE7BD9"/>
    <w:rsid w:val="00EF1050"/>
    <w:rsid w:val="00EF116B"/>
    <w:rsid w:val="00EF1227"/>
    <w:rsid w:val="00EF2465"/>
    <w:rsid w:val="00EF31C5"/>
    <w:rsid w:val="00EF3824"/>
    <w:rsid w:val="00EF3B2B"/>
    <w:rsid w:val="00EF3E9A"/>
    <w:rsid w:val="00EF4591"/>
    <w:rsid w:val="00EF4708"/>
    <w:rsid w:val="00EF5F05"/>
    <w:rsid w:val="00EF6363"/>
    <w:rsid w:val="00EF67EA"/>
    <w:rsid w:val="00EF7018"/>
    <w:rsid w:val="00EF77C8"/>
    <w:rsid w:val="00F00288"/>
    <w:rsid w:val="00F00AC9"/>
    <w:rsid w:val="00F00AD0"/>
    <w:rsid w:val="00F00CB8"/>
    <w:rsid w:val="00F0147B"/>
    <w:rsid w:val="00F0180B"/>
    <w:rsid w:val="00F029F9"/>
    <w:rsid w:val="00F03525"/>
    <w:rsid w:val="00F03837"/>
    <w:rsid w:val="00F03DB1"/>
    <w:rsid w:val="00F048DF"/>
    <w:rsid w:val="00F04FA5"/>
    <w:rsid w:val="00F052D3"/>
    <w:rsid w:val="00F058B7"/>
    <w:rsid w:val="00F05A21"/>
    <w:rsid w:val="00F0722F"/>
    <w:rsid w:val="00F074C1"/>
    <w:rsid w:val="00F07B7C"/>
    <w:rsid w:val="00F10F08"/>
    <w:rsid w:val="00F1130A"/>
    <w:rsid w:val="00F12009"/>
    <w:rsid w:val="00F126F4"/>
    <w:rsid w:val="00F127C8"/>
    <w:rsid w:val="00F14566"/>
    <w:rsid w:val="00F1464D"/>
    <w:rsid w:val="00F15307"/>
    <w:rsid w:val="00F16B03"/>
    <w:rsid w:val="00F16CE7"/>
    <w:rsid w:val="00F17627"/>
    <w:rsid w:val="00F17666"/>
    <w:rsid w:val="00F17F88"/>
    <w:rsid w:val="00F21FA9"/>
    <w:rsid w:val="00F222F0"/>
    <w:rsid w:val="00F22919"/>
    <w:rsid w:val="00F23325"/>
    <w:rsid w:val="00F24A15"/>
    <w:rsid w:val="00F25904"/>
    <w:rsid w:val="00F303C0"/>
    <w:rsid w:val="00F30E95"/>
    <w:rsid w:val="00F319F2"/>
    <w:rsid w:val="00F32CE8"/>
    <w:rsid w:val="00F34971"/>
    <w:rsid w:val="00F35211"/>
    <w:rsid w:val="00F35A50"/>
    <w:rsid w:val="00F35D4C"/>
    <w:rsid w:val="00F35D79"/>
    <w:rsid w:val="00F35E99"/>
    <w:rsid w:val="00F36478"/>
    <w:rsid w:val="00F36EFE"/>
    <w:rsid w:val="00F36FF6"/>
    <w:rsid w:val="00F37DE1"/>
    <w:rsid w:val="00F409CA"/>
    <w:rsid w:val="00F413AD"/>
    <w:rsid w:val="00F416AF"/>
    <w:rsid w:val="00F419F3"/>
    <w:rsid w:val="00F41B37"/>
    <w:rsid w:val="00F42ACA"/>
    <w:rsid w:val="00F438B3"/>
    <w:rsid w:val="00F43A5E"/>
    <w:rsid w:val="00F43AAD"/>
    <w:rsid w:val="00F441EE"/>
    <w:rsid w:val="00F4434B"/>
    <w:rsid w:val="00F448AB"/>
    <w:rsid w:val="00F44A55"/>
    <w:rsid w:val="00F44BF8"/>
    <w:rsid w:val="00F47775"/>
    <w:rsid w:val="00F4779E"/>
    <w:rsid w:val="00F47B99"/>
    <w:rsid w:val="00F5035E"/>
    <w:rsid w:val="00F50611"/>
    <w:rsid w:val="00F512FE"/>
    <w:rsid w:val="00F52693"/>
    <w:rsid w:val="00F526FF"/>
    <w:rsid w:val="00F52818"/>
    <w:rsid w:val="00F52F7D"/>
    <w:rsid w:val="00F531A2"/>
    <w:rsid w:val="00F5550B"/>
    <w:rsid w:val="00F56D0E"/>
    <w:rsid w:val="00F60711"/>
    <w:rsid w:val="00F61B89"/>
    <w:rsid w:val="00F6216D"/>
    <w:rsid w:val="00F62E4A"/>
    <w:rsid w:val="00F65371"/>
    <w:rsid w:val="00F66870"/>
    <w:rsid w:val="00F66930"/>
    <w:rsid w:val="00F6770D"/>
    <w:rsid w:val="00F71FF2"/>
    <w:rsid w:val="00F721E2"/>
    <w:rsid w:val="00F734D5"/>
    <w:rsid w:val="00F73E7B"/>
    <w:rsid w:val="00F74281"/>
    <w:rsid w:val="00F74540"/>
    <w:rsid w:val="00F7493F"/>
    <w:rsid w:val="00F74DC2"/>
    <w:rsid w:val="00F772A7"/>
    <w:rsid w:val="00F77BB2"/>
    <w:rsid w:val="00F811C1"/>
    <w:rsid w:val="00F815C0"/>
    <w:rsid w:val="00F821C1"/>
    <w:rsid w:val="00F839B0"/>
    <w:rsid w:val="00F8441F"/>
    <w:rsid w:val="00F86516"/>
    <w:rsid w:val="00F86E25"/>
    <w:rsid w:val="00F8792D"/>
    <w:rsid w:val="00F90510"/>
    <w:rsid w:val="00F90A92"/>
    <w:rsid w:val="00F91980"/>
    <w:rsid w:val="00F93EB5"/>
    <w:rsid w:val="00F94D20"/>
    <w:rsid w:val="00F951A2"/>
    <w:rsid w:val="00F954B7"/>
    <w:rsid w:val="00F95F9D"/>
    <w:rsid w:val="00F96BA5"/>
    <w:rsid w:val="00F96C90"/>
    <w:rsid w:val="00F97139"/>
    <w:rsid w:val="00F97227"/>
    <w:rsid w:val="00F972FE"/>
    <w:rsid w:val="00F97F28"/>
    <w:rsid w:val="00FA09A9"/>
    <w:rsid w:val="00FA2606"/>
    <w:rsid w:val="00FA2CE1"/>
    <w:rsid w:val="00FA30CF"/>
    <w:rsid w:val="00FA5E02"/>
    <w:rsid w:val="00FA621C"/>
    <w:rsid w:val="00FA645D"/>
    <w:rsid w:val="00FA6F4F"/>
    <w:rsid w:val="00FB0799"/>
    <w:rsid w:val="00FB07F1"/>
    <w:rsid w:val="00FB0A67"/>
    <w:rsid w:val="00FB0AC2"/>
    <w:rsid w:val="00FB0D34"/>
    <w:rsid w:val="00FB1DB5"/>
    <w:rsid w:val="00FB20C2"/>
    <w:rsid w:val="00FB21DA"/>
    <w:rsid w:val="00FB2405"/>
    <w:rsid w:val="00FB2B89"/>
    <w:rsid w:val="00FB6606"/>
    <w:rsid w:val="00FB6993"/>
    <w:rsid w:val="00FB76AD"/>
    <w:rsid w:val="00FB7770"/>
    <w:rsid w:val="00FB7AE0"/>
    <w:rsid w:val="00FC07BC"/>
    <w:rsid w:val="00FC218E"/>
    <w:rsid w:val="00FC2759"/>
    <w:rsid w:val="00FC2E0B"/>
    <w:rsid w:val="00FC307F"/>
    <w:rsid w:val="00FC3646"/>
    <w:rsid w:val="00FC3C1C"/>
    <w:rsid w:val="00FC3F29"/>
    <w:rsid w:val="00FC6282"/>
    <w:rsid w:val="00FC6939"/>
    <w:rsid w:val="00FC6FA1"/>
    <w:rsid w:val="00FC7038"/>
    <w:rsid w:val="00FC7449"/>
    <w:rsid w:val="00FD0CBA"/>
    <w:rsid w:val="00FD1AC4"/>
    <w:rsid w:val="00FD229A"/>
    <w:rsid w:val="00FD645D"/>
    <w:rsid w:val="00FD66A4"/>
    <w:rsid w:val="00FD678F"/>
    <w:rsid w:val="00FE07BA"/>
    <w:rsid w:val="00FE131A"/>
    <w:rsid w:val="00FE1785"/>
    <w:rsid w:val="00FE1DA1"/>
    <w:rsid w:val="00FE29D7"/>
    <w:rsid w:val="00FE2BC6"/>
    <w:rsid w:val="00FE3F74"/>
    <w:rsid w:val="00FE416E"/>
    <w:rsid w:val="00FE4893"/>
    <w:rsid w:val="00FE4F5E"/>
    <w:rsid w:val="00FE5690"/>
    <w:rsid w:val="00FE6A62"/>
    <w:rsid w:val="00FE740A"/>
    <w:rsid w:val="00FE745E"/>
    <w:rsid w:val="00FE7C68"/>
    <w:rsid w:val="00FF0624"/>
    <w:rsid w:val="00FF0FE5"/>
    <w:rsid w:val="00FF1A41"/>
    <w:rsid w:val="00FF3723"/>
    <w:rsid w:val="00FF4025"/>
    <w:rsid w:val="00FF47B8"/>
    <w:rsid w:val="00FF532B"/>
    <w:rsid w:val="00FF5638"/>
    <w:rsid w:val="00FF577B"/>
    <w:rsid w:val="00FF7370"/>
    <w:rsid w:val="00FF7AD3"/>
    <w:rsid w:val="02C7CB88"/>
    <w:rsid w:val="033960EB"/>
    <w:rsid w:val="0660A52F"/>
    <w:rsid w:val="06914D47"/>
    <w:rsid w:val="0881C96C"/>
    <w:rsid w:val="08CC4F06"/>
    <w:rsid w:val="08D5AF60"/>
    <w:rsid w:val="09958C00"/>
    <w:rsid w:val="0A4B85D9"/>
    <w:rsid w:val="0C291F67"/>
    <w:rsid w:val="0F81A8D4"/>
    <w:rsid w:val="11A2B9E3"/>
    <w:rsid w:val="1368FE8B"/>
    <w:rsid w:val="13FF4CD8"/>
    <w:rsid w:val="1705C233"/>
    <w:rsid w:val="1914D49D"/>
    <w:rsid w:val="1B771CFA"/>
    <w:rsid w:val="1C83B6D1"/>
    <w:rsid w:val="1E815B93"/>
    <w:rsid w:val="1FCD765C"/>
    <w:rsid w:val="206AAD7A"/>
    <w:rsid w:val="210DF58B"/>
    <w:rsid w:val="248FACA8"/>
    <w:rsid w:val="24961034"/>
    <w:rsid w:val="2677C075"/>
    <w:rsid w:val="26C5D2DF"/>
    <w:rsid w:val="28395A08"/>
    <w:rsid w:val="2E8EC889"/>
    <w:rsid w:val="2FCBF64F"/>
    <w:rsid w:val="33B108CA"/>
    <w:rsid w:val="390B7B09"/>
    <w:rsid w:val="3AB50504"/>
    <w:rsid w:val="3ABAE421"/>
    <w:rsid w:val="3BFA9907"/>
    <w:rsid w:val="3E61F436"/>
    <w:rsid w:val="3FC1DE8B"/>
    <w:rsid w:val="40600730"/>
    <w:rsid w:val="413E3833"/>
    <w:rsid w:val="44C45101"/>
    <w:rsid w:val="45FCD812"/>
    <w:rsid w:val="470ABE86"/>
    <w:rsid w:val="472E3053"/>
    <w:rsid w:val="4912FF45"/>
    <w:rsid w:val="4A56CCE0"/>
    <w:rsid w:val="4C155058"/>
    <w:rsid w:val="4D5821D4"/>
    <w:rsid w:val="507DBD76"/>
    <w:rsid w:val="51EC5D84"/>
    <w:rsid w:val="537AFCB2"/>
    <w:rsid w:val="544D19C0"/>
    <w:rsid w:val="557F4067"/>
    <w:rsid w:val="57FDF2F3"/>
    <w:rsid w:val="5D368D77"/>
    <w:rsid w:val="5D8232F0"/>
    <w:rsid w:val="5E11E9C0"/>
    <w:rsid w:val="5E6373EF"/>
    <w:rsid w:val="5E8D0242"/>
    <w:rsid w:val="5F49BAB1"/>
    <w:rsid w:val="5FFFDBC8"/>
    <w:rsid w:val="60418CC8"/>
    <w:rsid w:val="60BFFF49"/>
    <w:rsid w:val="60F014E8"/>
    <w:rsid w:val="60FCAF9E"/>
    <w:rsid w:val="6121CB2D"/>
    <w:rsid w:val="65407BFF"/>
    <w:rsid w:val="654E8415"/>
    <w:rsid w:val="66603F5A"/>
    <w:rsid w:val="686BD384"/>
    <w:rsid w:val="68E75C40"/>
    <w:rsid w:val="6984C831"/>
    <w:rsid w:val="6B498C70"/>
    <w:rsid w:val="6B9302BD"/>
    <w:rsid w:val="6EA75F84"/>
    <w:rsid w:val="720A639D"/>
    <w:rsid w:val="744D5FF1"/>
    <w:rsid w:val="753B7F2E"/>
    <w:rsid w:val="755ABA80"/>
    <w:rsid w:val="757589A2"/>
    <w:rsid w:val="7800B2AF"/>
    <w:rsid w:val="798E0AC0"/>
    <w:rsid w:val="7CE1815B"/>
    <w:rsid w:val="7E087CFE"/>
    <w:rsid w:val="7FFBF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07B886"/>
  <w15:docId w15:val="{099DA6E6-74E4-43CB-AF8F-399E5E829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7FED"/>
    <w:pPr>
      <w:spacing w:after="0" w:line="240" w:lineRule="auto"/>
    </w:pPr>
    <w:rPr>
      <w:sz w:val="24"/>
      <w:szCs w:val="24"/>
      <w:lang w:val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7F2F"/>
    <w:pPr>
      <w:keepNext/>
      <w:keepLines/>
      <w:jc w:val="center"/>
      <w:outlineLvl w:val="0"/>
    </w:pPr>
    <w:rPr>
      <w:rFonts w:ascii="Tahoma" w:eastAsiaTheme="majorEastAsia" w:hAnsi="Tahoma" w:cs="Tahoma"/>
      <w:b/>
      <w:bCs/>
      <w:color w:val="002060"/>
      <w:sz w:val="28"/>
      <w:szCs w:val="28"/>
      <w:lang w:val="en-GB" w:eastAsia="en-GB" w:bidi="th-TH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A71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1">
    <w:name w:val="Head1"/>
    <w:basedOn w:val="Title"/>
    <w:autoRedefine/>
    <w:qFormat/>
    <w:rsid w:val="00204E8C"/>
    <w:pPr>
      <w:numPr>
        <w:numId w:val="1"/>
      </w:numPr>
      <w:pBdr>
        <w:bottom w:val="none" w:sz="0" w:space="0" w:color="auto"/>
      </w:pBdr>
      <w:spacing w:after="0"/>
      <w:contextualSpacing w:val="0"/>
    </w:pPr>
    <w:rPr>
      <w:rFonts w:ascii="Arial Narrow" w:eastAsia="Times New Roman" w:hAnsi="Arial Narrow" w:cs="Times New Roman"/>
      <w:b/>
      <w:color w:val="auto"/>
      <w:spacing w:val="0"/>
      <w:kern w:val="0"/>
      <w:sz w:val="28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04E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4E8C"/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  <w:lang w:val="en-US" w:bidi="ar-SA"/>
    </w:rPr>
  </w:style>
  <w:style w:type="paragraph" w:styleId="Footer">
    <w:name w:val="footer"/>
    <w:basedOn w:val="Normal"/>
    <w:link w:val="FooterChar"/>
    <w:uiPriority w:val="99"/>
    <w:unhideWhenUsed/>
    <w:rsid w:val="00204E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4E8C"/>
    <w:rPr>
      <w:sz w:val="24"/>
      <w:szCs w:val="24"/>
      <w:lang w:val="en-US" w:bidi="ar-SA"/>
    </w:rPr>
  </w:style>
  <w:style w:type="character" w:styleId="PageNumber">
    <w:name w:val="page number"/>
    <w:basedOn w:val="DefaultParagraphFont"/>
    <w:uiPriority w:val="99"/>
    <w:semiHidden/>
    <w:unhideWhenUsed/>
    <w:rsid w:val="00204E8C"/>
  </w:style>
  <w:style w:type="paragraph" w:styleId="BalloonText">
    <w:name w:val="Balloon Text"/>
    <w:basedOn w:val="Normal"/>
    <w:link w:val="BalloonTextChar"/>
    <w:uiPriority w:val="99"/>
    <w:semiHidden/>
    <w:unhideWhenUsed/>
    <w:rsid w:val="00F035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25"/>
    <w:rPr>
      <w:rFonts w:ascii="Tahoma" w:hAnsi="Tahoma" w:cs="Tahoma"/>
      <w:sz w:val="16"/>
      <w:szCs w:val="16"/>
      <w:lang w:val="en-US" w:bidi="ar-SA"/>
    </w:rPr>
  </w:style>
  <w:style w:type="paragraph" w:styleId="ListParagraph">
    <w:name w:val="List Paragraph"/>
    <w:basedOn w:val="Normal"/>
    <w:uiPriority w:val="34"/>
    <w:qFormat/>
    <w:rsid w:val="008E7CE0"/>
    <w:pPr>
      <w:ind w:left="720"/>
      <w:contextualSpacing/>
    </w:pPr>
  </w:style>
  <w:style w:type="paragraph" w:styleId="BodyText">
    <w:name w:val="Body Text"/>
    <w:basedOn w:val="Normal"/>
    <w:link w:val="BodyTextChar"/>
    <w:qFormat/>
    <w:rsid w:val="004E4A79"/>
    <w:pPr>
      <w:jc w:val="thaiDistribute"/>
    </w:pPr>
    <w:rPr>
      <w:rFonts w:ascii="Tahoma" w:hAnsi="Tahoma" w:cs="Tahoma"/>
      <w:sz w:val="28"/>
      <w:szCs w:val="28"/>
      <w:lang w:val="en-GB" w:bidi="th-TH"/>
    </w:rPr>
  </w:style>
  <w:style w:type="character" w:customStyle="1" w:styleId="BodyTextChar">
    <w:name w:val="Body Text Char"/>
    <w:basedOn w:val="DefaultParagraphFont"/>
    <w:link w:val="BodyText"/>
    <w:rsid w:val="004E4A79"/>
    <w:rPr>
      <w:rFonts w:ascii="Tahoma" w:hAnsi="Tahoma" w:cs="Tahoma"/>
      <w:sz w:val="28"/>
    </w:rPr>
  </w:style>
  <w:style w:type="paragraph" w:styleId="Header">
    <w:name w:val="header"/>
    <w:basedOn w:val="Normal"/>
    <w:link w:val="HeaderChar"/>
    <w:uiPriority w:val="99"/>
    <w:unhideWhenUsed/>
    <w:rsid w:val="005E5FE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5FEB"/>
    <w:rPr>
      <w:sz w:val="24"/>
      <w:szCs w:val="24"/>
      <w:lang w:val="en-US" w:bidi="ar-SA"/>
    </w:rPr>
  </w:style>
  <w:style w:type="character" w:styleId="Strong">
    <w:name w:val="Strong"/>
    <w:basedOn w:val="DefaultParagraphFont"/>
    <w:uiPriority w:val="22"/>
    <w:qFormat/>
    <w:rsid w:val="004B43F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B43FC"/>
    <w:pPr>
      <w:spacing w:after="150"/>
    </w:pPr>
    <w:rPr>
      <w:rFonts w:ascii="Times New Roman" w:eastAsia="Times New Roman" w:hAnsi="Times New Roman" w:cs="Times New Roman"/>
      <w:lang w:val="en-GB" w:eastAsia="en-GB" w:bidi="th-TH"/>
    </w:rPr>
  </w:style>
  <w:style w:type="numbering" w:customStyle="1" w:styleId="NoList1">
    <w:name w:val="No List1"/>
    <w:next w:val="NoList"/>
    <w:uiPriority w:val="99"/>
    <w:semiHidden/>
    <w:unhideWhenUsed/>
    <w:rsid w:val="00C61B4B"/>
  </w:style>
  <w:style w:type="character" w:customStyle="1" w:styleId="apple-converted-space">
    <w:name w:val="apple-converted-space"/>
    <w:basedOn w:val="DefaultParagraphFont"/>
    <w:rsid w:val="003362F4"/>
  </w:style>
  <w:style w:type="character" w:customStyle="1" w:styleId="Heading1Char">
    <w:name w:val="Heading 1 Char"/>
    <w:basedOn w:val="DefaultParagraphFont"/>
    <w:link w:val="Heading1"/>
    <w:uiPriority w:val="9"/>
    <w:rsid w:val="00047F2F"/>
    <w:rPr>
      <w:rFonts w:ascii="Tahoma" w:eastAsiaTheme="majorEastAsia" w:hAnsi="Tahoma" w:cs="Tahoma"/>
      <w:b/>
      <w:bCs/>
      <w:color w:val="002060"/>
      <w:sz w:val="28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7C06"/>
    <w:pPr>
      <w:spacing w:after="60"/>
    </w:pPr>
    <w:rPr>
      <w:rFonts w:ascii="Tahoma" w:hAnsi="Tahoma"/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7C06"/>
    <w:rPr>
      <w:rFonts w:ascii="Tahoma" w:hAnsi="Tahoma"/>
      <w:szCs w:val="20"/>
      <w:lang w:val="en-US"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4831E6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A71B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bidi="ar-SA"/>
    </w:rPr>
  </w:style>
  <w:style w:type="paragraph" w:styleId="TOCHeading">
    <w:name w:val="TOC Heading"/>
    <w:basedOn w:val="Heading1"/>
    <w:next w:val="Normal"/>
    <w:uiPriority w:val="39"/>
    <w:unhideWhenUsed/>
    <w:qFormat/>
    <w:rsid w:val="00BE1C26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BE1C2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E1C26"/>
    <w:pPr>
      <w:spacing w:after="100" w:line="259" w:lineRule="auto"/>
      <w:ind w:left="220"/>
    </w:pPr>
    <w:rPr>
      <w:rFonts w:eastAsiaTheme="minorEastAsia"/>
      <w:sz w:val="22"/>
      <w:szCs w:val="28"/>
      <w:lang w:val="en-GB" w:eastAsia="en-GB" w:bidi="th-TH"/>
    </w:rPr>
  </w:style>
  <w:style w:type="paragraph" w:styleId="TOC3">
    <w:name w:val="toc 3"/>
    <w:basedOn w:val="Normal"/>
    <w:next w:val="Normal"/>
    <w:autoRedefine/>
    <w:uiPriority w:val="39"/>
    <w:unhideWhenUsed/>
    <w:rsid w:val="00BE1C26"/>
    <w:pPr>
      <w:spacing w:after="100" w:line="259" w:lineRule="auto"/>
      <w:ind w:left="440"/>
    </w:pPr>
    <w:rPr>
      <w:rFonts w:eastAsiaTheme="minorEastAsia"/>
      <w:sz w:val="22"/>
      <w:szCs w:val="28"/>
      <w:lang w:val="en-GB" w:eastAsia="en-GB" w:bidi="th-TH"/>
    </w:rPr>
  </w:style>
  <w:style w:type="paragraph" w:styleId="TOC4">
    <w:name w:val="toc 4"/>
    <w:basedOn w:val="Normal"/>
    <w:next w:val="Normal"/>
    <w:autoRedefine/>
    <w:uiPriority w:val="39"/>
    <w:unhideWhenUsed/>
    <w:rsid w:val="00BE1C26"/>
    <w:pPr>
      <w:spacing w:after="100" w:line="259" w:lineRule="auto"/>
      <w:ind w:left="660"/>
    </w:pPr>
    <w:rPr>
      <w:rFonts w:eastAsiaTheme="minorEastAsia"/>
      <w:sz w:val="22"/>
      <w:szCs w:val="28"/>
      <w:lang w:val="en-GB" w:eastAsia="en-GB" w:bidi="th-TH"/>
    </w:rPr>
  </w:style>
  <w:style w:type="paragraph" w:styleId="TOC5">
    <w:name w:val="toc 5"/>
    <w:basedOn w:val="Normal"/>
    <w:next w:val="Normal"/>
    <w:autoRedefine/>
    <w:uiPriority w:val="39"/>
    <w:unhideWhenUsed/>
    <w:rsid w:val="00BE1C26"/>
    <w:pPr>
      <w:spacing w:after="100" w:line="259" w:lineRule="auto"/>
      <w:ind w:left="880"/>
    </w:pPr>
    <w:rPr>
      <w:rFonts w:eastAsiaTheme="minorEastAsia"/>
      <w:sz w:val="22"/>
      <w:szCs w:val="28"/>
      <w:lang w:val="en-GB" w:eastAsia="en-GB" w:bidi="th-TH"/>
    </w:rPr>
  </w:style>
  <w:style w:type="paragraph" w:styleId="TOC6">
    <w:name w:val="toc 6"/>
    <w:basedOn w:val="Normal"/>
    <w:next w:val="Normal"/>
    <w:autoRedefine/>
    <w:uiPriority w:val="39"/>
    <w:unhideWhenUsed/>
    <w:rsid w:val="00BE1C26"/>
    <w:pPr>
      <w:spacing w:after="100" w:line="259" w:lineRule="auto"/>
      <w:ind w:left="1100"/>
    </w:pPr>
    <w:rPr>
      <w:rFonts w:eastAsiaTheme="minorEastAsia"/>
      <w:sz w:val="22"/>
      <w:szCs w:val="28"/>
      <w:lang w:val="en-GB" w:eastAsia="en-GB" w:bidi="th-TH"/>
    </w:rPr>
  </w:style>
  <w:style w:type="paragraph" w:styleId="TOC7">
    <w:name w:val="toc 7"/>
    <w:basedOn w:val="Normal"/>
    <w:next w:val="Normal"/>
    <w:autoRedefine/>
    <w:uiPriority w:val="39"/>
    <w:unhideWhenUsed/>
    <w:rsid w:val="00BE1C26"/>
    <w:pPr>
      <w:spacing w:after="100" w:line="259" w:lineRule="auto"/>
      <w:ind w:left="1320"/>
    </w:pPr>
    <w:rPr>
      <w:rFonts w:eastAsiaTheme="minorEastAsia"/>
      <w:sz w:val="22"/>
      <w:szCs w:val="28"/>
      <w:lang w:val="en-GB" w:eastAsia="en-GB" w:bidi="th-TH"/>
    </w:rPr>
  </w:style>
  <w:style w:type="paragraph" w:styleId="TOC8">
    <w:name w:val="toc 8"/>
    <w:basedOn w:val="Normal"/>
    <w:next w:val="Normal"/>
    <w:autoRedefine/>
    <w:uiPriority w:val="39"/>
    <w:unhideWhenUsed/>
    <w:rsid w:val="00BE1C26"/>
    <w:pPr>
      <w:spacing w:after="100" w:line="259" w:lineRule="auto"/>
      <w:ind w:left="1540"/>
    </w:pPr>
    <w:rPr>
      <w:rFonts w:eastAsiaTheme="minorEastAsia"/>
      <w:sz w:val="22"/>
      <w:szCs w:val="28"/>
      <w:lang w:val="en-GB" w:eastAsia="en-GB" w:bidi="th-TH"/>
    </w:rPr>
  </w:style>
  <w:style w:type="paragraph" w:styleId="TOC9">
    <w:name w:val="toc 9"/>
    <w:basedOn w:val="Normal"/>
    <w:next w:val="Normal"/>
    <w:autoRedefine/>
    <w:uiPriority w:val="39"/>
    <w:unhideWhenUsed/>
    <w:rsid w:val="00BE1C26"/>
    <w:pPr>
      <w:spacing w:after="100" w:line="259" w:lineRule="auto"/>
      <w:ind w:left="1760"/>
    </w:pPr>
    <w:rPr>
      <w:rFonts w:eastAsiaTheme="minorEastAsia"/>
      <w:sz w:val="22"/>
      <w:szCs w:val="28"/>
      <w:lang w:val="en-GB" w:eastAsia="en-GB" w:bidi="th-TH"/>
    </w:rPr>
  </w:style>
  <w:style w:type="character" w:styleId="Hyperlink">
    <w:name w:val="Hyperlink"/>
    <w:basedOn w:val="DefaultParagraphFont"/>
    <w:uiPriority w:val="99"/>
    <w:unhideWhenUsed/>
    <w:rsid w:val="00BE1C26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AB03F8"/>
    <w:rPr>
      <w:i/>
      <w:iCs/>
    </w:rPr>
  </w:style>
  <w:style w:type="paragraph" w:styleId="Revision">
    <w:name w:val="Revision"/>
    <w:hidden/>
    <w:uiPriority w:val="99"/>
    <w:semiHidden/>
    <w:rsid w:val="00A05D17"/>
    <w:pPr>
      <w:spacing w:after="0" w:line="240" w:lineRule="auto"/>
    </w:pPr>
    <w:rPr>
      <w:sz w:val="24"/>
      <w:szCs w:val="24"/>
      <w:lang w:val="en-US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932E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83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1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grbooks.com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rbooks.co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rbooks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ahai.org/" TargetMode="External"/><Relationship Id="rId10" Type="http://schemas.openxmlformats.org/officeDocument/2006/relationships/hyperlink" Target="http://www.grbooks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rbooks.com" TargetMode="External"/><Relationship Id="rId14" Type="http://schemas.openxmlformats.org/officeDocument/2006/relationships/hyperlink" Target="http://www.bahai.or.t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FA46D-DEAB-4DBD-A10E-22DF76F6C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29</Pages>
  <Words>46801</Words>
  <Characters>266772</Characters>
  <Application>Microsoft Office Word</Application>
  <DocSecurity>0</DocSecurity>
  <Lines>2223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ประมวลเรื่องราวต่างๆที่เล่าโดยพระอับดุลบาฮา</vt:lpstr>
    </vt:vector>
  </TitlesOfParts>
  <Manager>ดร. อามีร์ บาดีอี;พระอับดุลบาฮา;ศาสนาบาไฮ;บาไฮ</Manager>
  <Company>ดร. อามีร์ บาดีอี; สำนักพิมพ์ จอร์จโรนัลด์; พระอับดุลบาฮา; ศาสนาบาไฮ; บาไฮ;</Company>
  <LinksUpToDate>false</LinksUpToDate>
  <CharactersWithSpaces>312948</CharactersWithSpaces>
  <SharedDoc>false</SharedDoc>
  <HLinks>
    <vt:vector size="1062" baseType="variant">
      <vt:variant>
        <vt:i4>2031679</vt:i4>
      </vt:variant>
      <vt:variant>
        <vt:i4>1031</vt:i4>
      </vt:variant>
      <vt:variant>
        <vt:i4>0</vt:i4>
      </vt:variant>
      <vt:variant>
        <vt:i4>5</vt:i4>
      </vt:variant>
      <vt:variant>
        <vt:lpwstr/>
      </vt:variant>
      <vt:variant>
        <vt:lpwstr>_Toc84672932</vt:lpwstr>
      </vt:variant>
      <vt:variant>
        <vt:i4>1835071</vt:i4>
      </vt:variant>
      <vt:variant>
        <vt:i4>1025</vt:i4>
      </vt:variant>
      <vt:variant>
        <vt:i4>0</vt:i4>
      </vt:variant>
      <vt:variant>
        <vt:i4>5</vt:i4>
      </vt:variant>
      <vt:variant>
        <vt:lpwstr/>
      </vt:variant>
      <vt:variant>
        <vt:lpwstr>_Toc84672931</vt:lpwstr>
      </vt:variant>
      <vt:variant>
        <vt:i4>1900607</vt:i4>
      </vt:variant>
      <vt:variant>
        <vt:i4>1019</vt:i4>
      </vt:variant>
      <vt:variant>
        <vt:i4>0</vt:i4>
      </vt:variant>
      <vt:variant>
        <vt:i4>5</vt:i4>
      </vt:variant>
      <vt:variant>
        <vt:lpwstr/>
      </vt:variant>
      <vt:variant>
        <vt:lpwstr>_Toc84672930</vt:lpwstr>
      </vt:variant>
      <vt:variant>
        <vt:i4>1310782</vt:i4>
      </vt:variant>
      <vt:variant>
        <vt:i4>1013</vt:i4>
      </vt:variant>
      <vt:variant>
        <vt:i4>0</vt:i4>
      </vt:variant>
      <vt:variant>
        <vt:i4>5</vt:i4>
      </vt:variant>
      <vt:variant>
        <vt:lpwstr/>
      </vt:variant>
      <vt:variant>
        <vt:lpwstr>_Toc84672929</vt:lpwstr>
      </vt:variant>
      <vt:variant>
        <vt:i4>1376318</vt:i4>
      </vt:variant>
      <vt:variant>
        <vt:i4>1007</vt:i4>
      </vt:variant>
      <vt:variant>
        <vt:i4>0</vt:i4>
      </vt:variant>
      <vt:variant>
        <vt:i4>5</vt:i4>
      </vt:variant>
      <vt:variant>
        <vt:lpwstr/>
      </vt:variant>
      <vt:variant>
        <vt:lpwstr>_Toc84672928</vt:lpwstr>
      </vt:variant>
      <vt:variant>
        <vt:i4>1703998</vt:i4>
      </vt:variant>
      <vt:variant>
        <vt:i4>1001</vt:i4>
      </vt:variant>
      <vt:variant>
        <vt:i4>0</vt:i4>
      </vt:variant>
      <vt:variant>
        <vt:i4>5</vt:i4>
      </vt:variant>
      <vt:variant>
        <vt:lpwstr/>
      </vt:variant>
      <vt:variant>
        <vt:lpwstr>_Toc84672927</vt:lpwstr>
      </vt:variant>
      <vt:variant>
        <vt:i4>1769534</vt:i4>
      </vt:variant>
      <vt:variant>
        <vt:i4>995</vt:i4>
      </vt:variant>
      <vt:variant>
        <vt:i4>0</vt:i4>
      </vt:variant>
      <vt:variant>
        <vt:i4>5</vt:i4>
      </vt:variant>
      <vt:variant>
        <vt:lpwstr/>
      </vt:variant>
      <vt:variant>
        <vt:lpwstr>_Toc84672926</vt:lpwstr>
      </vt:variant>
      <vt:variant>
        <vt:i4>1572926</vt:i4>
      </vt:variant>
      <vt:variant>
        <vt:i4>989</vt:i4>
      </vt:variant>
      <vt:variant>
        <vt:i4>0</vt:i4>
      </vt:variant>
      <vt:variant>
        <vt:i4>5</vt:i4>
      </vt:variant>
      <vt:variant>
        <vt:lpwstr/>
      </vt:variant>
      <vt:variant>
        <vt:lpwstr>_Toc84672925</vt:lpwstr>
      </vt:variant>
      <vt:variant>
        <vt:i4>1638462</vt:i4>
      </vt:variant>
      <vt:variant>
        <vt:i4>983</vt:i4>
      </vt:variant>
      <vt:variant>
        <vt:i4>0</vt:i4>
      </vt:variant>
      <vt:variant>
        <vt:i4>5</vt:i4>
      </vt:variant>
      <vt:variant>
        <vt:lpwstr/>
      </vt:variant>
      <vt:variant>
        <vt:lpwstr>_Toc84672924</vt:lpwstr>
      </vt:variant>
      <vt:variant>
        <vt:i4>1966142</vt:i4>
      </vt:variant>
      <vt:variant>
        <vt:i4>977</vt:i4>
      </vt:variant>
      <vt:variant>
        <vt:i4>0</vt:i4>
      </vt:variant>
      <vt:variant>
        <vt:i4>5</vt:i4>
      </vt:variant>
      <vt:variant>
        <vt:lpwstr/>
      </vt:variant>
      <vt:variant>
        <vt:lpwstr>_Toc84672923</vt:lpwstr>
      </vt:variant>
      <vt:variant>
        <vt:i4>2031678</vt:i4>
      </vt:variant>
      <vt:variant>
        <vt:i4>971</vt:i4>
      </vt:variant>
      <vt:variant>
        <vt:i4>0</vt:i4>
      </vt:variant>
      <vt:variant>
        <vt:i4>5</vt:i4>
      </vt:variant>
      <vt:variant>
        <vt:lpwstr/>
      </vt:variant>
      <vt:variant>
        <vt:lpwstr>_Toc84672922</vt:lpwstr>
      </vt:variant>
      <vt:variant>
        <vt:i4>1835070</vt:i4>
      </vt:variant>
      <vt:variant>
        <vt:i4>965</vt:i4>
      </vt:variant>
      <vt:variant>
        <vt:i4>0</vt:i4>
      </vt:variant>
      <vt:variant>
        <vt:i4>5</vt:i4>
      </vt:variant>
      <vt:variant>
        <vt:lpwstr/>
      </vt:variant>
      <vt:variant>
        <vt:lpwstr>_Toc84672921</vt:lpwstr>
      </vt:variant>
      <vt:variant>
        <vt:i4>1900606</vt:i4>
      </vt:variant>
      <vt:variant>
        <vt:i4>959</vt:i4>
      </vt:variant>
      <vt:variant>
        <vt:i4>0</vt:i4>
      </vt:variant>
      <vt:variant>
        <vt:i4>5</vt:i4>
      </vt:variant>
      <vt:variant>
        <vt:lpwstr/>
      </vt:variant>
      <vt:variant>
        <vt:lpwstr>_Toc84672920</vt:lpwstr>
      </vt:variant>
      <vt:variant>
        <vt:i4>1310781</vt:i4>
      </vt:variant>
      <vt:variant>
        <vt:i4>953</vt:i4>
      </vt:variant>
      <vt:variant>
        <vt:i4>0</vt:i4>
      </vt:variant>
      <vt:variant>
        <vt:i4>5</vt:i4>
      </vt:variant>
      <vt:variant>
        <vt:lpwstr/>
      </vt:variant>
      <vt:variant>
        <vt:lpwstr>_Toc84672919</vt:lpwstr>
      </vt:variant>
      <vt:variant>
        <vt:i4>1376317</vt:i4>
      </vt:variant>
      <vt:variant>
        <vt:i4>947</vt:i4>
      </vt:variant>
      <vt:variant>
        <vt:i4>0</vt:i4>
      </vt:variant>
      <vt:variant>
        <vt:i4>5</vt:i4>
      </vt:variant>
      <vt:variant>
        <vt:lpwstr/>
      </vt:variant>
      <vt:variant>
        <vt:lpwstr>_Toc84672918</vt:lpwstr>
      </vt:variant>
      <vt:variant>
        <vt:i4>1703997</vt:i4>
      </vt:variant>
      <vt:variant>
        <vt:i4>941</vt:i4>
      </vt:variant>
      <vt:variant>
        <vt:i4>0</vt:i4>
      </vt:variant>
      <vt:variant>
        <vt:i4>5</vt:i4>
      </vt:variant>
      <vt:variant>
        <vt:lpwstr/>
      </vt:variant>
      <vt:variant>
        <vt:lpwstr>_Toc84672917</vt:lpwstr>
      </vt:variant>
      <vt:variant>
        <vt:i4>1769533</vt:i4>
      </vt:variant>
      <vt:variant>
        <vt:i4>935</vt:i4>
      </vt:variant>
      <vt:variant>
        <vt:i4>0</vt:i4>
      </vt:variant>
      <vt:variant>
        <vt:i4>5</vt:i4>
      </vt:variant>
      <vt:variant>
        <vt:lpwstr/>
      </vt:variant>
      <vt:variant>
        <vt:lpwstr>_Toc84672916</vt:lpwstr>
      </vt:variant>
      <vt:variant>
        <vt:i4>1572925</vt:i4>
      </vt:variant>
      <vt:variant>
        <vt:i4>929</vt:i4>
      </vt:variant>
      <vt:variant>
        <vt:i4>0</vt:i4>
      </vt:variant>
      <vt:variant>
        <vt:i4>5</vt:i4>
      </vt:variant>
      <vt:variant>
        <vt:lpwstr/>
      </vt:variant>
      <vt:variant>
        <vt:lpwstr>_Toc84672915</vt:lpwstr>
      </vt:variant>
      <vt:variant>
        <vt:i4>1638461</vt:i4>
      </vt:variant>
      <vt:variant>
        <vt:i4>923</vt:i4>
      </vt:variant>
      <vt:variant>
        <vt:i4>0</vt:i4>
      </vt:variant>
      <vt:variant>
        <vt:i4>5</vt:i4>
      </vt:variant>
      <vt:variant>
        <vt:lpwstr/>
      </vt:variant>
      <vt:variant>
        <vt:lpwstr>_Toc84672914</vt:lpwstr>
      </vt:variant>
      <vt:variant>
        <vt:i4>1966141</vt:i4>
      </vt:variant>
      <vt:variant>
        <vt:i4>917</vt:i4>
      </vt:variant>
      <vt:variant>
        <vt:i4>0</vt:i4>
      </vt:variant>
      <vt:variant>
        <vt:i4>5</vt:i4>
      </vt:variant>
      <vt:variant>
        <vt:lpwstr/>
      </vt:variant>
      <vt:variant>
        <vt:lpwstr>_Toc84672913</vt:lpwstr>
      </vt:variant>
      <vt:variant>
        <vt:i4>2031677</vt:i4>
      </vt:variant>
      <vt:variant>
        <vt:i4>911</vt:i4>
      </vt:variant>
      <vt:variant>
        <vt:i4>0</vt:i4>
      </vt:variant>
      <vt:variant>
        <vt:i4>5</vt:i4>
      </vt:variant>
      <vt:variant>
        <vt:lpwstr/>
      </vt:variant>
      <vt:variant>
        <vt:lpwstr>_Toc84672912</vt:lpwstr>
      </vt:variant>
      <vt:variant>
        <vt:i4>1835069</vt:i4>
      </vt:variant>
      <vt:variant>
        <vt:i4>905</vt:i4>
      </vt:variant>
      <vt:variant>
        <vt:i4>0</vt:i4>
      </vt:variant>
      <vt:variant>
        <vt:i4>5</vt:i4>
      </vt:variant>
      <vt:variant>
        <vt:lpwstr/>
      </vt:variant>
      <vt:variant>
        <vt:lpwstr>_Toc84672911</vt:lpwstr>
      </vt:variant>
      <vt:variant>
        <vt:i4>1900605</vt:i4>
      </vt:variant>
      <vt:variant>
        <vt:i4>899</vt:i4>
      </vt:variant>
      <vt:variant>
        <vt:i4>0</vt:i4>
      </vt:variant>
      <vt:variant>
        <vt:i4>5</vt:i4>
      </vt:variant>
      <vt:variant>
        <vt:lpwstr/>
      </vt:variant>
      <vt:variant>
        <vt:lpwstr>_Toc84672910</vt:lpwstr>
      </vt:variant>
      <vt:variant>
        <vt:i4>1310780</vt:i4>
      </vt:variant>
      <vt:variant>
        <vt:i4>893</vt:i4>
      </vt:variant>
      <vt:variant>
        <vt:i4>0</vt:i4>
      </vt:variant>
      <vt:variant>
        <vt:i4>5</vt:i4>
      </vt:variant>
      <vt:variant>
        <vt:lpwstr/>
      </vt:variant>
      <vt:variant>
        <vt:lpwstr>_Toc84672909</vt:lpwstr>
      </vt:variant>
      <vt:variant>
        <vt:i4>1376316</vt:i4>
      </vt:variant>
      <vt:variant>
        <vt:i4>887</vt:i4>
      </vt:variant>
      <vt:variant>
        <vt:i4>0</vt:i4>
      </vt:variant>
      <vt:variant>
        <vt:i4>5</vt:i4>
      </vt:variant>
      <vt:variant>
        <vt:lpwstr/>
      </vt:variant>
      <vt:variant>
        <vt:lpwstr>_Toc84672908</vt:lpwstr>
      </vt:variant>
      <vt:variant>
        <vt:i4>1703996</vt:i4>
      </vt:variant>
      <vt:variant>
        <vt:i4>881</vt:i4>
      </vt:variant>
      <vt:variant>
        <vt:i4>0</vt:i4>
      </vt:variant>
      <vt:variant>
        <vt:i4>5</vt:i4>
      </vt:variant>
      <vt:variant>
        <vt:lpwstr/>
      </vt:variant>
      <vt:variant>
        <vt:lpwstr>_Toc84672907</vt:lpwstr>
      </vt:variant>
      <vt:variant>
        <vt:i4>1769532</vt:i4>
      </vt:variant>
      <vt:variant>
        <vt:i4>875</vt:i4>
      </vt:variant>
      <vt:variant>
        <vt:i4>0</vt:i4>
      </vt:variant>
      <vt:variant>
        <vt:i4>5</vt:i4>
      </vt:variant>
      <vt:variant>
        <vt:lpwstr/>
      </vt:variant>
      <vt:variant>
        <vt:lpwstr>_Toc84672906</vt:lpwstr>
      </vt:variant>
      <vt:variant>
        <vt:i4>1572924</vt:i4>
      </vt:variant>
      <vt:variant>
        <vt:i4>869</vt:i4>
      </vt:variant>
      <vt:variant>
        <vt:i4>0</vt:i4>
      </vt:variant>
      <vt:variant>
        <vt:i4>5</vt:i4>
      </vt:variant>
      <vt:variant>
        <vt:lpwstr/>
      </vt:variant>
      <vt:variant>
        <vt:lpwstr>_Toc84672905</vt:lpwstr>
      </vt:variant>
      <vt:variant>
        <vt:i4>1638460</vt:i4>
      </vt:variant>
      <vt:variant>
        <vt:i4>863</vt:i4>
      </vt:variant>
      <vt:variant>
        <vt:i4>0</vt:i4>
      </vt:variant>
      <vt:variant>
        <vt:i4>5</vt:i4>
      </vt:variant>
      <vt:variant>
        <vt:lpwstr/>
      </vt:variant>
      <vt:variant>
        <vt:lpwstr>_Toc84672904</vt:lpwstr>
      </vt:variant>
      <vt:variant>
        <vt:i4>1966140</vt:i4>
      </vt:variant>
      <vt:variant>
        <vt:i4>857</vt:i4>
      </vt:variant>
      <vt:variant>
        <vt:i4>0</vt:i4>
      </vt:variant>
      <vt:variant>
        <vt:i4>5</vt:i4>
      </vt:variant>
      <vt:variant>
        <vt:lpwstr/>
      </vt:variant>
      <vt:variant>
        <vt:lpwstr>_Toc84672903</vt:lpwstr>
      </vt:variant>
      <vt:variant>
        <vt:i4>2031676</vt:i4>
      </vt:variant>
      <vt:variant>
        <vt:i4>851</vt:i4>
      </vt:variant>
      <vt:variant>
        <vt:i4>0</vt:i4>
      </vt:variant>
      <vt:variant>
        <vt:i4>5</vt:i4>
      </vt:variant>
      <vt:variant>
        <vt:lpwstr/>
      </vt:variant>
      <vt:variant>
        <vt:lpwstr>_Toc84672902</vt:lpwstr>
      </vt:variant>
      <vt:variant>
        <vt:i4>1835068</vt:i4>
      </vt:variant>
      <vt:variant>
        <vt:i4>845</vt:i4>
      </vt:variant>
      <vt:variant>
        <vt:i4>0</vt:i4>
      </vt:variant>
      <vt:variant>
        <vt:i4>5</vt:i4>
      </vt:variant>
      <vt:variant>
        <vt:lpwstr/>
      </vt:variant>
      <vt:variant>
        <vt:lpwstr>_Toc84672901</vt:lpwstr>
      </vt:variant>
      <vt:variant>
        <vt:i4>1900604</vt:i4>
      </vt:variant>
      <vt:variant>
        <vt:i4>839</vt:i4>
      </vt:variant>
      <vt:variant>
        <vt:i4>0</vt:i4>
      </vt:variant>
      <vt:variant>
        <vt:i4>5</vt:i4>
      </vt:variant>
      <vt:variant>
        <vt:lpwstr/>
      </vt:variant>
      <vt:variant>
        <vt:lpwstr>_Toc84672900</vt:lpwstr>
      </vt:variant>
      <vt:variant>
        <vt:i4>1376309</vt:i4>
      </vt:variant>
      <vt:variant>
        <vt:i4>833</vt:i4>
      </vt:variant>
      <vt:variant>
        <vt:i4>0</vt:i4>
      </vt:variant>
      <vt:variant>
        <vt:i4>5</vt:i4>
      </vt:variant>
      <vt:variant>
        <vt:lpwstr/>
      </vt:variant>
      <vt:variant>
        <vt:lpwstr>_Toc84672899</vt:lpwstr>
      </vt:variant>
      <vt:variant>
        <vt:i4>1310773</vt:i4>
      </vt:variant>
      <vt:variant>
        <vt:i4>827</vt:i4>
      </vt:variant>
      <vt:variant>
        <vt:i4>0</vt:i4>
      </vt:variant>
      <vt:variant>
        <vt:i4>5</vt:i4>
      </vt:variant>
      <vt:variant>
        <vt:lpwstr/>
      </vt:variant>
      <vt:variant>
        <vt:lpwstr>_Toc84672898</vt:lpwstr>
      </vt:variant>
      <vt:variant>
        <vt:i4>1769525</vt:i4>
      </vt:variant>
      <vt:variant>
        <vt:i4>821</vt:i4>
      </vt:variant>
      <vt:variant>
        <vt:i4>0</vt:i4>
      </vt:variant>
      <vt:variant>
        <vt:i4>5</vt:i4>
      </vt:variant>
      <vt:variant>
        <vt:lpwstr/>
      </vt:variant>
      <vt:variant>
        <vt:lpwstr>_Toc84672897</vt:lpwstr>
      </vt:variant>
      <vt:variant>
        <vt:i4>1703989</vt:i4>
      </vt:variant>
      <vt:variant>
        <vt:i4>815</vt:i4>
      </vt:variant>
      <vt:variant>
        <vt:i4>0</vt:i4>
      </vt:variant>
      <vt:variant>
        <vt:i4>5</vt:i4>
      </vt:variant>
      <vt:variant>
        <vt:lpwstr/>
      </vt:variant>
      <vt:variant>
        <vt:lpwstr>_Toc84672896</vt:lpwstr>
      </vt:variant>
      <vt:variant>
        <vt:i4>1638453</vt:i4>
      </vt:variant>
      <vt:variant>
        <vt:i4>809</vt:i4>
      </vt:variant>
      <vt:variant>
        <vt:i4>0</vt:i4>
      </vt:variant>
      <vt:variant>
        <vt:i4>5</vt:i4>
      </vt:variant>
      <vt:variant>
        <vt:lpwstr/>
      </vt:variant>
      <vt:variant>
        <vt:lpwstr>_Toc84672895</vt:lpwstr>
      </vt:variant>
      <vt:variant>
        <vt:i4>1572917</vt:i4>
      </vt:variant>
      <vt:variant>
        <vt:i4>803</vt:i4>
      </vt:variant>
      <vt:variant>
        <vt:i4>0</vt:i4>
      </vt:variant>
      <vt:variant>
        <vt:i4>5</vt:i4>
      </vt:variant>
      <vt:variant>
        <vt:lpwstr/>
      </vt:variant>
      <vt:variant>
        <vt:lpwstr>_Toc84672894</vt:lpwstr>
      </vt:variant>
      <vt:variant>
        <vt:i4>2031669</vt:i4>
      </vt:variant>
      <vt:variant>
        <vt:i4>797</vt:i4>
      </vt:variant>
      <vt:variant>
        <vt:i4>0</vt:i4>
      </vt:variant>
      <vt:variant>
        <vt:i4>5</vt:i4>
      </vt:variant>
      <vt:variant>
        <vt:lpwstr/>
      </vt:variant>
      <vt:variant>
        <vt:lpwstr>_Toc84672893</vt:lpwstr>
      </vt:variant>
      <vt:variant>
        <vt:i4>1966133</vt:i4>
      </vt:variant>
      <vt:variant>
        <vt:i4>791</vt:i4>
      </vt:variant>
      <vt:variant>
        <vt:i4>0</vt:i4>
      </vt:variant>
      <vt:variant>
        <vt:i4>5</vt:i4>
      </vt:variant>
      <vt:variant>
        <vt:lpwstr/>
      </vt:variant>
      <vt:variant>
        <vt:lpwstr>_Toc84672892</vt:lpwstr>
      </vt:variant>
      <vt:variant>
        <vt:i4>1900597</vt:i4>
      </vt:variant>
      <vt:variant>
        <vt:i4>785</vt:i4>
      </vt:variant>
      <vt:variant>
        <vt:i4>0</vt:i4>
      </vt:variant>
      <vt:variant>
        <vt:i4>5</vt:i4>
      </vt:variant>
      <vt:variant>
        <vt:lpwstr/>
      </vt:variant>
      <vt:variant>
        <vt:lpwstr>_Toc84672891</vt:lpwstr>
      </vt:variant>
      <vt:variant>
        <vt:i4>1835061</vt:i4>
      </vt:variant>
      <vt:variant>
        <vt:i4>779</vt:i4>
      </vt:variant>
      <vt:variant>
        <vt:i4>0</vt:i4>
      </vt:variant>
      <vt:variant>
        <vt:i4>5</vt:i4>
      </vt:variant>
      <vt:variant>
        <vt:lpwstr/>
      </vt:variant>
      <vt:variant>
        <vt:lpwstr>_Toc84672890</vt:lpwstr>
      </vt:variant>
      <vt:variant>
        <vt:i4>1376308</vt:i4>
      </vt:variant>
      <vt:variant>
        <vt:i4>773</vt:i4>
      </vt:variant>
      <vt:variant>
        <vt:i4>0</vt:i4>
      </vt:variant>
      <vt:variant>
        <vt:i4>5</vt:i4>
      </vt:variant>
      <vt:variant>
        <vt:lpwstr/>
      </vt:variant>
      <vt:variant>
        <vt:lpwstr>_Toc84672889</vt:lpwstr>
      </vt:variant>
      <vt:variant>
        <vt:i4>1310772</vt:i4>
      </vt:variant>
      <vt:variant>
        <vt:i4>767</vt:i4>
      </vt:variant>
      <vt:variant>
        <vt:i4>0</vt:i4>
      </vt:variant>
      <vt:variant>
        <vt:i4>5</vt:i4>
      </vt:variant>
      <vt:variant>
        <vt:lpwstr/>
      </vt:variant>
      <vt:variant>
        <vt:lpwstr>_Toc84672888</vt:lpwstr>
      </vt:variant>
      <vt:variant>
        <vt:i4>1769524</vt:i4>
      </vt:variant>
      <vt:variant>
        <vt:i4>761</vt:i4>
      </vt:variant>
      <vt:variant>
        <vt:i4>0</vt:i4>
      </vt:variant>
      <vt:variant>
        <vt:i4>5</vt:i4>
      </vt:variant>
      <vt:variant>
        <vt:lpwstr/>
      </vt:variant>
      <vt:variant>
        <vt:lpwstr>_Toc84672887</vt:lpwstr>
      </vt:variant>
      <vt:variant>
        <vt:i4>1703988</vt:i4>
      </vt:variant>
      <vt:variant>
        <vt:i4>755</vt:i4>
      </vt:variant>
      <vt:variant>
        <vt:i4>0</vt:i4>
      </vt:variant>
      <vt:variant>
        <vt:i4>5</vt:i4>
      </vt:variant>
      <vt:variant>
        <vt:lpwstr/>
      </vt:variant>
      <vt:variant>
        <vt:lpwstr>_Toc84672886</vt:lpwstr>
      </vt:variant>
      <vt:variant>
        <vt:i4>1638452</vt:i4>
      </vt:variant>
      <vt:variant>
        <vt:i4>749</vt:i4>
      </vt:variant>
      <vt:variant>
        <vt:i4>0</vt:i4>
      </vt:variant>
      <vt:variant>
        <vt:i4>5</vt:i4>
      </vt:variant>
      <vt:variant>
        <vt:lpwstr/>
      </vt:variant>
      <vt:variant>
        <vt:lpwstr>_Toc84672885</vt:lpwstr>
      </vt:variant>
      <vt:variant>
        <vt:i4>1572916</vt:i4>
      </vt:variant>
      <vt:variant>
        <vt:i4>743</vt:i4>
      </vt:variant>
      <vt:variant>
        <vt:i4>0</vt:i4>
      </vt:variant>
      <vt:variant>
        <vt:i4>5</vt:i4>
      </vt:variant>
      <vt:variant>
        <vt:lpwstr/>
      </vt:variant>
      <vt:variant>
        <vt:lpwstr>_Toc84672884</vt:lpwstr>
      </vt:variant>
      <vt:variant>
        <vt:i4>2031668</vt:i4>
      </vt:variant>
      <vt:variant>
        <vt:i4>737</vt:i4>
      </vt:variant>
      <vt:variant>
        <vt:i4>0</vt:i4>
      </vt:variant>
      <vt:variant>
        <vt:i4>5</vt:i4>
      </vt:variant>
      <vt:variant>
        <vt:lpwstr/>
      </vt:variant>
      <vt:variant>
        <vt:lpwstr>_Toc84672883</vt:lpwstr>
      </vt:variant>
      <vt:variant>
        <vt:i4>1966132</vt:i4>
      </vt:variant>
      <vt:variant>
        <vt:i4>731</vt:i4>
      </vt:variant>
      <vt:variant>
        <vt:i4>0</vt:i4>
      </vt:variant>
      <vt:variant>
        <vt:i4>5</vt:i4>
      </vt:variant>
      <vt:variant>
        <vt:lpwstr/>
      </vt:variant>
      <vt:variant>
        <vt:lpwstr>_Toc84672882</vt:lpwstr>
      </vt:variant>
      <vt:variant>
        <vt:i4>1900596</vt:i4>
      </vt:variant>
      <vt:variant>
        <vt:i4>725</vt:i4>
      </vt:variant>
      <vt:variant>
        <vt:i4>0</vt:i4>
      </vt:variant>
      <vt:variant>
        <vt:i4>5</vt:i4>
      </vt:variant>
      <vt:variant>
        <vt:lpwstr/>
      </vt:variant>
      <vt:variant>
        <vt:lpwstr>_Toc84672881</vt:lpwstr>
      </vt:variant>
      <vt:variant>
        <vt:i4>1835060</vt:i4>
      </vt:variant>
      <vt:variant>
        <vt:i4>719</vt:i4>
      </vt:variant>
      <vt:variant>
        <vt:i4>0</vt:i4>
      </vt:variant>
      <vt:variant>
        <vt:i4>5</vt:i4>
      </vt:variant>
      <vt:variant>
        <vt:lpwstr/>
      </vt:variant>
      <vt:variant>
        <vt:lpwstr>_Toc84672880</vt:lpwstr>
      </vt:variant>
      <vt:variant>
        <vt:i4>1376315</vt:i4>
      </vt:variant>
      <vt:variant>
        <vt:i4>713</vt:i4>
      </vt:variant>
      <vt:variant>
        <vt:i4>0</vt:i4>
      </vt:variant>
      <vt:variant>
        <vt:i4>5</vt:i4>
      </vt:variant>
      <vt:variant>
        <vt:lpwstr/>
      </vt:variant>
      <vt:variant>
        <vt:lpwstr>_Toc84672879</vt:lpwstr>
      </vt:variant>
      <vt:variant>
        <vt:i4>1310779</vt:i4>
      </vt:variant>
      <vt:variant>
        <vt:i4>707</vt:i4>
      </vt:variant>
      <vt:variant>
        <vt:i4>0</vt:i4>
      </vt:variant>
      <vt:variant>
        <vt:i4>5</vt:i4>
      </vt:variant>
      <vt:variant>
        <vt:lpwstr/>
      </vt:variant>
      <vt:variant>
        <vt:lpwstr>_Toc84672878</vt:lpwstr>
      </vt:variant>
      <vt:variant>
        <vt:i4>1769531</vt:i4>
      </vt:variant>
      <vt:variant>
        <vt:i4>701</vt:i4>
      </vt:variant>
      <vt:variant>
        <vt:i4>0</vt:i4>
      </vt:variant>
      <vt:variant>
        <vt:i4>5</vt:i4>
      </vt:variant>
      <vt:variant>
        <vt:lpwstr/>
      </vt:variant>
      <vt:variant>
        <vt:lpwstr>_Toc84672877</vt:lpwstr>
      </vt:variant>
      <vt:variant>
        <vt:i4>1703995</vt:i4>
      </vt:variant>
      <vt:variant>
        <vt:i4>695</vt:i4>
      </vt:variant>
      <vt:variant>
        <vt:i4>0</vt:i4>
      </vt:variant>
      <vt:variant>
        <vt:i4>5</vt:i4>
      </vt:variant>
      <vt:variant>
        <vt:lpwstr/>
      </vt:variant>
      <vt:variant>
        <vt:lpwstr>_Toc84672876</vt:lpwstr>
      </vt:variant>
      <vt:variant>
        <vt:i4>1638459</vt:i4>
      </vt:variant>
      <vt:variant>
        <vt:i4>689</vt:i4>
      </vt:variant>
      <vt:variant>
        <vt:i4>0</vt:i4>
      </vt:variant>
      <vt:variant>
        <vt:i4>5</vt:i4>
      </vt:variant>
      <vt:variant>
        <vt:lpwstr/>
      </vt:variant>
      <vt:variant>
        <vt:lpwstr>_Toc84672875</vt:lpwstr>
      </vt:variant>
      <vt:variant>
        <vt:i4>1572923</vt:i4>
      </vt:variant>
      <vt:variant>
        <vt:i4>683</vt:i4>
      </vt:variant>
      <vt:variant>
        <vt:i4>0</vt:i4>
      </vt:variant>
      <vt:variant>
        <vt:i4>5</vt:i4>
      </vt:variant>
      <vt:variant>
        <vt:lpwstr/>
      </vt:variant>
      <vt:variant>
        <vt:lpwstr>_Toc84672874</vt:lpwstr>
      </vt:variant>
      <vt:variant>
        <vt:i4>2031675</vt:i4>
      </vt:variant>
      <vt:variant>
        <vt:i4>677</vt:i4>
      </vt:variant>
      <vt:variant>
        <vt:i4>0</vt:i4>
      </vt:variant>
      <vt:variant>
        <vt:i4>5</vt:i4>
      </vt:variant>
      <vt:variant>
        <vt:lpwstr/>
      </vt:variant>
      <vt:variant>
        <vt:lpwstr>_Toc84672873</vt:lpwstr>
      </vt:variant>
      <vt:variant>
        <vt:i4>1966139</vt:i4>
      </vt:variant>
      <vt:variant>
        <vt:i4>671</vt:i4>
      </vt:variant>
      <vt:variant>
        <vt:i4>0</vt:i4>
      </vt:variant>
      <vt:variant>
        <vt:i4>5</vt:i4>
      </vt:variant>
      <vt:variant>
        <vt:lpwstr/>
      </vt:variant>
      <vt:variant>
        <vt:lpwstr>_Toc84672872</vt:lpwstr>
      </vt:variant>
      <vt:variant>
        <vt:i4>1900603</vt:i4>
      </vt:variant>
      <vt:variant>
        <vt:i4>665</vt:i4>
      </vt:variant>
      <vt:variant>
        <vt:i4>0</vt:i4>
      </vt:variant>
      <vt:variant>
        <vt:i4>5</vt:i4>
      </vt:variant>
      <vt:variant>
        <vt:lpwstr/>
      </vt:variant>
      <vt:variant>
        <vt:lpwstr>_Toc84672871</vt:lpwstr>
      </vt:variant>
      <vt:variant>
        <vt:i4>1835067</vt:i4>
      </vt:variant>
      <vt:variant>
        <vt:i4>659</vt:i4>
      </vt:variant>
      <vt:variant>
        <vt:i4>0</vt:i4>
      </vt:variant>
      <vt:variant>
        <vt:i4>5</vt:i4>
      </vt:variant>
      <vt:variant>
        <vt:lpwstr/>
      </vt:variant>
      <vt:variant>
        <vt:lpwstr>_Toc84672870</vt:lpwstr>
      </vt:variant>
      <vt:variant>
        <vt:i4>1376314</vt:i4>
      </vt:variant>
      <vt:variant>
        <vt:i4>653</vt:i4>
      </vt:variant>
      <vt:variant>
        <vt:i4>0</vt:i4>
      </vt:variant>
      <vt:variant>
        <vt:i4>5</vt:i4>
      </vt:variant>
      <vt:variant>
        <vt:lpwstr/>
      </vt:variant>
      <vt:variant>
        <vt:lpwstr>_Toc84672869</vt:lpwstr>
      </vt:variant>
      <vt:variant>
        <vt:i4>1310778</vt:i4>
      </vt:variant>
      <vt:variant>
        <vt:i4>647</vt:i4>
      </vt:variant>
      <vt:variant>
        <vt:i4>0</vt:i4>
      </vt:variant>
      <vt:variant>
        <vt:i4>5</vt:i4>
      </vt:variant>
      <vt:variant>
        <vt:lpwstr/>
      </vt:variant>
      <vt:variant>
        <vt:lpwstr>_Toc84672868</vt:lpwstr>
      </vt:variant>
      <vt:variant>
        <vt:i4>1769530</vt:i4>
      </vt:variant>
      <vt:variant>
        <vt:i4>641</vt:i4>
      </vt:variant>
      <vt:variant>
        <vt:i4>0</vt:i4>
      </vt:variant>
      <vt:variant>
        <vt:i4>5</vt:i4>
      </vt:variant>
      <vt:variant>
        <vt:lpwstr/>
      </vt:variant>
      <vt:variant>
        <vt:lpwstr>_Toc84672867</vt:lpwstr>
      </vt:variant>
      <vt:variant>
        <vt:i4>1703994</vt:i4>
      </vt:variant>
      <vt:variant>
        <vt:i4>635</vt:i4>
      </vt:variant>
      <vt:variant>
        <vt:i4>0</vt:i4>
      </vt:variant>
      <vt:variant>
        <vt:i4>5</vt:i4>
      </vt:variant>
      <vt:variant>
        <vt:lpwstr/>
      </vt:variant>
      <vt:variant>
        <vt:lpwstr>_Toc84672866</vt:lpwstr>
      </vt:variant>
      <vt:variant>
        <vt:i4>1638458</vt:i4>
      </vt:variant>
      <vt:variant>
        <vt:i4>629</vt:i4>
      </vt:variant>
      <vt:variant>
        <vt:i4>0</vt:i4>
      </vt:variant>
      <vt:variant>
        <vt:i4>5</vt:i4>
      </vt:variant>
      <vt:variant>
        <vt:lpwstr/>
      </vt:variant>
      <vt:variant>
        <vt:lpwstr>_Toc84672865</vt:lpwstr>
      </vt:variant>
      <vt:variant>
        <vt:i4>1572922</vt:i4>
      </vt:variant>
      <vt:variant>
        <vt:i4>623</vt:i4>
      </vt:variant>
      <vt:variant>
        <vt:i4>0</vt:i4>
      </vt:variant>
      <vt:variant>
        <vt:i4>5</vt:i4>
      </vt:variant>
      <vt:variant>
        <vt:lpwstr/>
      </vt:variant>
      <vt:variant>
        <vt:lpwstr>_Toc84672864</vt:lpwstr>
      </vt:variant>
      <vt:variant>
        <vt:i4>2031674</vt:i4>
      </vt:variant>
      <vt:variant>
        <vt:i4>617</vt:i4>
      </vt:variant>
      <vt:variant>
        <vt:i4>0</vt:i4>
      </vt:variant>
      <vt:variant>
        <vt:i4>5</vt:i4>
      </vt:variant>
      <vt:variant>
        <vt:lpwstr/>
      </vt:variant>
      <vt:variant>
        <vt:lpwstr>_Toc84672863</vt:lpwstr>
      </vt:variant>
      <vt:variant>
        <vt:i4>1966138</vt:i4>
      </vt:variant>
      <vt:variant>
        <vt:i4>611</vt:i4>
      </vt:variant>
      <vt:variant>
        <vt:i4>0</vt:i4>
      </vt:variant>
      <vt:variant>
        <vt:i4>5</vt:i4>
      </vt:variant>
      <vt:variant>
        <vt:lpwstr/>
      </vt:variant>
      <vt:variant>
        <vt:lpwstr>_Toc84672862</vt:lpwstr>
      </vt:variant>
      <vt:variant>
        <vt:i4>1900602</vt:i4>
      </vt:variant>
      <vt:variant>
        <vt:i4>605</vt:i4>
      </vt:variant>
      <vt:variant>
        <vt:i4>0</vt:i4>
      </vt:variant>
      <vt:variant>
        <vt:i4>5</vt:i4>
      </vt:variant>
      <vt:variant>
        <vt:lpwstr/>
      </vt:variant>
      <vt:variant>
        <vt:lpwstr>_Toc84672861</vt:lpwstr>
      </vt:variant>
      <vt:variant>
        <vt:i4>1835066</vt:i4>
      </vt:variant>
      <vt:variant>
        <vt:i4>599</vt:i4>
      </vt:variant>
      <vt:variant>
        <vt:i4>0</vt:i4>
      </vt:variant>
      <vt:variant>
        <vt:i4>5</vt:i4>
      </vt:variant>
      <vt:variant>
        <vt:lpwstr/>
      </vt:variant>
      <vt:variant>
        <vt:lpwstr>_Toc84672860</vt:lpwstr>
      </vt:variant>
      <vt:variant>
        <vt:i4>1376313</vt:i4>
      </vt:variant>
      <vt:variant>
        <vt:i4>593</vt:i4>
      </vt:variant>
      <vt:variant>
        <vt:i4>0</vt:i4>
      </vt:variant>
      <vt:variant>
        <vt:i4>5</vt:i4>
      </vt:variant>
      <vt:variant>
        <vt:lpwstr/>
      </vt:variant>
      <vt:variant>
        <vt:lpwstr>_Toc84672859</vt:lpwstr>
      </vt:variant>
      <vt:variant>
        <vt:i4>1310777</vt:i4>
      </vt:variant>
      <vt:variant>
        <vt:i4>587</vt:i4>
      </vt:variant>
      <vt:variant>
        <vt:i4>0</vt:i4>
      </vt:variant>
      <vt:variant>
        <vt:i4>5</vt:i4>
      </vt:variant>
      <vt:variant>
        <vt:lpwstr/>
      </vt:variant>
      <vt:variant>
        <vt:lpwstr>_Toc84672858</vt:lpwstr>
      </vt:variant>
      <vt:variant>
        <vt:i4>1769529</vt:i4>
      </vt:variant>
      <vt:variant>
        <vt:i4>581</vt:i4>
      </vt:variant>
      <vt:variant>
        <vt:i4>0</vt:i4>
      </vt:variant>
      <vt:variant>
        <vt:i4>5</vt:i4>
      </vt:variant>
      <vt:variant>
        <vt:lpwstr/>
      </vt:variant>
      <vt:variant>
        <vt:lpwstr>_Toc84672857</vt:lpwstr>
      </vt:variant>
      <vt:variant>
        <vt:i4>1703993</vt:i4>
      </vt:variant>
      <vt:variant>
        <vt:i4>575</vt:i4>
      </vt:variant>
      <vt:variant>
        <vt:i4>0</vt:i4>
      </vt:variant>
      <vt:variant>
        <vt:i4>5</vt:i4>
      </vt:variant>
      <vt:variant>
        <vt:lpwstr/>
      </vt:variant>
      <vt:variant>
        <vt:lpwstr>_Toc84672856</vt:lpwstr>
      </vt:variant>
      <vt:variant>
        <vt:i4>1638457</vt:i4>
      </vt:variant>
      <vt:variant>
        <vt:i4>569</vt:i4>
      </vt:variant>
      <vt:variant>
        <vt:i4>0</vt:i4>
      </vt:variant>
      <vt:variant>
        <vt:i4>5</vt:i4>
      </vt:variant>
      <vt:variant>
        <vt:lpwstr/>
      </vt:variant>
      <vt:variant>
        <vt:lpwstr>_Toc84672855</vt:lpwstr>
      </vt:variant>
      <vt:variant>
        <vt:i4>1572921</vt:i4>
      </vt:variant>
      <vt:variant>
        <vt:i4>563</vt:i4>
      </vt:variant>
      <vt:variant>
        <vt:i4>0</vt:i4>
      </vt:variant>
      <vt:variant>
        <vt:i4>5</vt:i4>
      </vt:variant>
      <vt:variant>
        <vt:lpwstr/>
      </vt:variant>
      <vt:variant>
        <vt:lpwstr>_Toc84672854</vt:lpwstr>
      </vt:variant>
      <vt:variant>
        <vt:i4>2031673</vt:i4>
      </vt:variant>
      <vt:variant>
        <vt:i4>557</vt:i4>
      </vt:variant>
      <vt:variant>
        <vt:i4>0</vt:i4>
      </vt:variant>
      <vt:variant>
        <vt:i4>5</vt:i4>
      </vt:variant>
      <vt:variant>
        <vt:lpwstr/>
      </vt:variant>
      <vt:variant>
        <vt:lpwstr>_Toc84672853</vt:lpwstr>
      </vt:variant>
      <vt:variant>
        <vt:i4>1966137</vt:i4>
      </vt:variant>
      <vt:variant>
        <vt:i4>551</vt:i4>
      </vt:variant>
      <vt:variant>
        <vt:i4>0</vt:i4>
      </vt:variant>
      <vt:variant>
        <vt:i4>5</vt:i4>
      </vt:variant>
      <vt:variant>
        <vt:lpwstr/>
      </vt:variant>
      <vt:variant>
        <vt:lpwstr>_Toc84672852</vt:lpwstr>
      </vt:variant>
      <vt:variant>
        <vt:i4>1900601</vt:i4>
      </vt:variant>
      <vt:variant>
        <vt:i4>545</vt:i4>
      </vt:variant>
      <vt:variant>
        <vt:i4>0</vt:i4>
      </vt:variant>
      <vt:variant>
        <vt:i4>5</vt:i4>
      </vt:variant>
      <vt:variant>
        <vt:lpwstr/>
      </vt:variant>
      <vt:variant>
        <vt:lpwstr>_Toc84672851</vt:lpwstr>
      </vt:variant>
      <vt:variant>
        <vt:i4>1835065</vt:i4>
      </vt:variant>
      <vt:variant>
        <vt:i4>539</vt:i4>
      </vt:variant>
      <vt:variant>
        <vt:i4>0</vt:i4>
      </vt:variant>
      <vt:variant>
        <vt:i4>5</vt:i4>
      </vt:variant>
      <vt:variant>
        <vt:lpwstr/>
      </vt:variant>
      <vt:variant>
        <vt:lpwstr>_Toc84672850</vt:lpwstr>
      </vt:variant>
      <vt:variant>
        <vt:i4>1376312</vt:i4>
      </vt:variant>
      <vt:variant>
        <vt:i4>533</vt:i4>
      </vt:variant>
      <vt:variant>
        <vt:i4>0</vt:i4>
      </vt:variant>
      <vt:variant>
        <vt:i4>5</vt:i4>
      </vt:variant>
      <vt:variant>
        <vt:lpwstr/>
      </vt:variant>
      <vt:variant>
        <vt:lpwstr>_Toc84672849</vt:lpwstr>
      </vt:variant>
      <vt:variant>
        <vt:i4>1310776</vt:i4>
      </vt:variant>
      <vt:variant>
        <vt:i4>527</vt:i4>
      </vt:variant>
      <vt:variant>
        <vt:i4>0</vt:i4>
      </vt:variant>
      <vt:variant>
        <vt:i4>5</vt:i4>
      </vt:variant>
      <vt:variant>
        <vt:lpwstr/>
      </vt:variant>
      <vt:variant>
        <vt:lpwstr>_Toc84672848</vt:lpwstr>
      </vt:variant>
      <vt:variant>
        <vt:i4>1769528</vt:i4>
      </vt:variant>
      <vt:variant>
        <vt:i4>521</vt:i4>
      </vt:variant>
      <vt:variant>
        <vt:i4>0</vt:i4>
      </vt:variant>
      <vt:variant>
        <vt:i4>5</vt:i4>
      </vt:variant>
      <vt:variant>
        <vt:lpwstr/>
      </vt:variant>
      <vt:variant>
        <vt:lpwstr>_Toc84672847</vt:lpwstr>
      </vt:variant>
      <vt:variant>
        <vt:i4>1703992</vt:i4>
      </vt:variant>
      <vt:variant>
        <vt:i4>515</vt:i4>
      </vt:variant>
      <vt:variant>
        <vt:i4>0</vt:i4>
      </vt:variant>
      <vt:variant>
        <vt:i4>5</vt:i4>
      </vt:variant>
      <vt:variant>
        <vt:lpwstr/>
      </vt:variant>
      <vt:variant>
        <vt:lpwstr>_Toc84672846</vt:lpwstr>
      </vt:variant>
      <vt:variant>
        <vt:i4>1638456</vt:i4>
      </vt:variant>
      <vt:variant>
        <vt:i4>509</vt:i4>
      </vt:variant>
      <vt:variant>
        <vt:i4>0</vt:i4>
      </vt:variant>
      <vt:variant>
        <vt:i4>5</vt:i4>
      </vt:variant>
      <vt:variant>
        <vt:lpwstr/>
      </vt:variant>
      <vt:variant>
        <vt:lpwstr>_Toc84672845</vt:lpwstr>
      </vt:variant>
      <vt:variant>
        <vt:i4>1572920</vt:i4>
      </vt:variant>
      <vt:variant>
        <vt:i4>503</vt:i4>
      </vt:variant>
      <vt:variant>
        <vt:i4>0</vt:i4>
      </vt:variant>
      <vt:variant>
        <vt:i4>5</vt:i4>
      </vt:variant>
      <vt:variant>
        <vt:lpwstr/>
      </vt:variant>
      <vt:variant>
        <vt:lpwstr>_Toc84672844</vt:lpwstr>
      </vt:variant>
      <vt:variant>
        <vt:i4>2031672</vt:i4>
      </vt:variant>
      <vt:variant>
        <vt:i4>497</vt:i4>
      </vt:variant>
      <vt:variant>
        <vt:i4>0</vt:i4>
      </vt:variant>
      <vt:variant>
        <vt:i4>5</vt:i4>
      </vt:variant>
      <vt:variant>
        <vt:lpwstr/>
      </vt:variant>
      <vt:variant>
        <vt:lpwstr>_Toc84672843</vt:lpwstr>
      </vt:variant>
      <vt:variant>
        <vt:i4>1966136</vt:i4>
      </vt:variant>
      <vt:variant>
        <vt:i4>491</vt:i4>
      </vt:variant>
      <vt:variant>
        <vt:i4>0</vt:i4>
      </vt:variant>
      <vt:variant>
        <vt:i4>5</vt:i4>
      </vt:variant>
      <vt:variant>
        <vt:lpwstr/>
      </vt:variant>
      <vt:variant>
        <vt:lpwstr>_Toc84672842</vt:lpwstr>
      </vt:variant>
      <vt:variant>
        <vt:i4>1900600</vt:i4>
      </vt:variant>
      <vt:variant>
        <vt:i4>485</vt:i4>
      </vt:variant>
      <vt:variant>
        <vt:i4>0</vt:i4>
      </vt:variant>
      <vt:variant>
        <vt:i4>5</vt:i4>
      </vt:variant>
      <vt:variant>
        <vt:lpwstr/>
      </vt:variant>
      <vt:variant>
        <vt:lpwstr>_Toc84672841</vt:lpwstr>
      </vt:variant>
      <vt:variant>
        <vt:i4>1835064</vt:i4>
      </vt:variant>
      <vt:variant>
        <vt:i4>479</vt:i4>
      </vt:variant>
      <vt:variant>
        <vt:i4>0</vt:i4>
      </vt:variant>
      <vt:variant>
        <vt:i4>5</vt:i4>
      </vt:variant>
      <vt:variant>
        <vt:lpwstr/>
      </vt:variant>
      <vt:variant>
        <vt:lpwstr>_Toc84672840</vt:lpwstr>
      </vt:variant>
      <vt:variant>
        <vt:i4>1376319</vt:i4>
      </vt:variant>
      <vt:variant>
        <vt:i4>473</vt:i4>
      </vt:variant>
      <vt:variant>
        <vt:i4>0</vt:i4>
      </vt:variant>
      <vt:variant>
        <vt:i4>5</vt:i4>
      </vt:variant>
      <vt:variant>
        <vt:lpwstr/>
      </vt:variant>
      <vt:variant>
        <vt:lpwstr>_Toc84672839</vt:lpwstr>
      </vt:variant>
      <vt:variant>
        <vt:i4>1310783</vt:i4>
      </vt:variant>
      <vt:variant>
        <vt:i4>467</vt:i4>
      </vt:variant>
      <vt:variant>
        <vt:i4>0</vt:i4>
      </vt:variant>
      <vt:variant>
        <vt:i4>5</vt:i4>
      </vt:variant>
      <vt:variant>
        <vt:lpwstr/>
      </vt:variant>
      <vt:variant>
        <vt:lpwstr>_Toc84672838</vt:lpwstr>
      </vt:variant>
      <vt:variant>
        <vt:i4>1769535</vt:i4>
      </vt:variant>
      <vt:variant>
        <vt:i4>461</vt:i4>
      </vt:variant>
      <vt:variant>
        <vt:i4>0</vt:i4>
      </vt:variant>
      <vt:variant>
        <vt:i4>5</vt:i4>
      </vt:variant>
      <vt:variant>
        <vt:lpwstr/>
      </vt:variant>
      <vt:variant>
        <vt:lpwstr>_Toc84672837</vt:lpwstr>
      </vt:variant>
      <vt:variant>
        <vt:i4>1703999</vt:i4>
      </vt:variant>
      <vt:variant>
        <vt:i4>455</vt:i4>
      </vt:variant>
      <vt:variant>
        <vt:i4>0</vt:i4>
      </vt:variant>
      <vt:variant>
        <vt:i4>5</vt:i4>
      </vt:variant>
      <vt:variant>
        <vt:lpwstr/>
      </vt:variant>
      <vt:variant>
        <vt:lpwstr>_Toc84672836</vt:lpwstr>
      </vt:variant>
      <vt:variant>
        <vt:i4>1638463</vt:i4>
      </vt:variant>
      <vt:variant>
        <vt:i4>449</vt:i4>
      </vt:variant>
      <vt:variant>
        <vt:i4>0</vt:i4>
      </vt:variant>
      <vt:variant>
        <vt:i4>5</vt:i4>
      </vt:variant>
      <vt:variant>
        <vt:lpwstr/>
      </vt:variant>
      <vt:variant>
        <vt:lpwstr>_Toc84672835</vt:lpwstr>
      </vt:variant>
      <vt:variant>
        <vt:i4>1572927</vt:i4>
      </vt:variant>
      <vt:variant>
        <vt:i4>443</vt:i4>
      </vt:variant>
      <vt:variant>
        <vt:i4>0</vt:i4>
      </vt:variant>
      <vt:variant>
        <vt:i4>5</vt:i4>
      </vt:variant>
      <vt:variant>
        <vt:lpwstr/>
      </vt:variant>
      <vt:variant>
        <vt:lpwstr>_Toc84672834</vt:lpwstr>
      </vt:variant>
      <vt:variant>
        <vt:i4>2031679</vt:i4>
      </vt:variant>
      <vt:variant>
        <vt:i4>437</vt:i4>
      </vt:variant>
      <vt:variant>
        <vt:i4>0</vt:i4>
      </vt:variant>
      <vt:variant>
        <vt:i4>5</vt:i4>
      </vt:variant>
      <vt:variant>
        <vt:lpwstr/>
      </vt:variant>
      <vt:variant>
        <vt:lpwstr>_Toc84672833</vt:lpwstr>
      </vt:variant>
      <vt:variant>
        <vt:i4>1966143</vt:i4>
      </vt:variant>
      <vt:variant>
        <vt:i4>431</vt:i4>
      </vt:variant>
      <vt:variant>
        <vt:i4>0</vt:i4>
      </vt:variant>
      <vt:variant>
        <vt:i4>5</vt:i4>
      </vt:variant>
      <vt:variant>
        <vt:lpwstr/>
      </vt:variant>
      <vt:variant>
        <vt:lpwstr>_Toc84672832</vt:lpwstr>
      </vt:variant>
      <vt:variant>
        <vt:i4>1900607</vt:i4>
      </vt:variant>
      <vt:variant>
        <vt:i4>425</vt:i4>
      </vt:variant>
      <vt:variant>
        <vt:i4>0</vt:i4>
      </vt:variant>
      <vt:variant>
        <vt:i4>5</vt:i4>
      </vt:variant>
      <vt:variant>
        <vt:lpwstr/>
      </vt:variant>
      <vt:variant>
        <vt:lpwstr>_Toc84672831</vt:lpwstr>
      </vt:variant>
      <vt:variant>
        <vt:i4>1835071</vt:i4>
      </vt:variant>
      <vt:variant>
        <vt:i4>419</vt:i4>
      </vt:variant>
      <vt:variant>
        <vt:i4>0</vt:i4>
      </vt:variant>
      <vt:variant>
        <vt:i4>5</vt:i4>
      </vt:variant>
      <vt:variant>
        <vt:lpwstr/>
      </vt:variant>
      <vt:variant>
        <vt:lpwstr>_Toc84672830</vt:lpwstr>
      </vt:variant>
      <vt:variant>
        <vt:i4>1376318</vt:i4>
      </vt:variant>
      <vt:variant>
        <vt:i4>413</vt:i4>
      </vt:variant>
      <vt:variant>
        <vt:i4>0</vt:i4>
      </vt:variant>
      <vt:variant>
        <vt:i4>5</vt:i4>
      </vt:variant>
      <vt:variant>
        <vt:lpwstr/>
      </vt:variant>
      <vt:variant>
        <vt:lpwstr>_Toc84672829</vt:lpwstr>
      </vt:variant>
      <vt:variant>
        <vt:i4>1310782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_Toc84672828</vt:lpwstr>
      </vt:variant>
      <vt:variant>
        <vt:i4>1769534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_Toc84672827</vt:lpwstr>
      </vt:variant>
      <vt:variant>
        <vt:i4>1703998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_Toc84672826</vt:lpwstr>
      </vt:variant>
      <vt:variant>
        <vt:i4>1638462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_Toc84672825</vt:lpwstr>
      </vt:variant>
      <vt:variant>
        <vt:i4>1572926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_Toc84672824</vt:lpwstr>
      </vt:variant>
      <vt:variant>
        <vt:i4>2031678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_Toc84672823</vt:lpwstr>
      </vt:variant>
      <vt:variant>
        <vt:i4>1966142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_Toc84672822</vt:lpwstr>
      </vt:variant>
      <vt:variant>
        <vt:i4>1900606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_Toc84672821</vt:lpwstr>
      </vt:variant>
      <vt:variant>
        <vt:i4>1835070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_Toc84672820</vt:lpwstr>
      </vt:variant>
      <vt:variant>
        <vt:i4>1376317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_Toc84672819</vt:lpwstr>
      </vt:variant>
      <vt:variant>
        <vt:i4>1310781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_Toc84672818</vt:lpwstr>
      </vt:variant>
      <vt:variant>
        <vt:i4>1769533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_Toc84672817</vt:lpwstr>
      </vt:variant>
      <vt:variant>
        <vt:i4>1703997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_Toc84672816</vt:lpwstr>
      </vt:variant>
      <vt:variant>
        <vt:i4>1638461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_Toc84672815</vt:lpwstr>
      </vt:variant>
      <vt:variant>
        <vt:i4>1572925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_Toc84672814</vt:lpwstr>
      </vt:variant>
      <vt:variant>
        <vt:i4>2031677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_Toc84672813</vt:lpwstr>
      </vt:variant>
      <vt:variant>
        <vt:i4>1966141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_Toc84672812</vt:lpwstr>
      </vt:variant>
      <vt:variant>
        <vt:i4>1900605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_Toc84672811</vt:lpwstr>
      </vt:variant>
      <vt:variant>
        <vt:i4>1835069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_Toc84672810</vt:lpwstr>
      </vt:variant>
      <vt:variant>
        <vt:i4>1376316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_Toc84672809</vt:lpwstr>
      </vt:variant>
      <vt:variant>
        <vt:i4>1310780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_Toc84672808</vt:lpwstr>
      </vt:variant>
      <vt:variant>
        <vt:i4>1769532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_Toc84672807</vt:lpwstr>
      </vt:variant>
      <vt:variant>
        <vt:i4>1703996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_Toc84672806</vt:lpwstr>
      </vt:variant>
      <vt:variant>
        <vt:i4>1638460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_Toc84672805</vt:lpwstr>
      </vt:variant>
      <vt:variant>
        <vt:i4>1572924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_Toc84672804</vt:lpwstr>
      </vt:variant>
      <vt:variant>
        <vt:i4>2031676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_Toc84672803</vt:lpwstr>
      </vt:variant>
      <vt:variant>
        <vt:i4>1966140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_Toc84672802</vt:lpwstr>
      </vt:variant>
      <vt:variant>
        <vt:i4>1900604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_Toc84672801</vt:lpwstr>
      </vt:variant>
      <vt:variant>
        <vt:i4>1835068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_Toc84672800</vt:lpwstr>
      </vt:variant>
      <vt:variant>
        <vt:i4>1703989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_Toc84672799</vt:lpwstr>
      </vt:variant>
      <vt:variant>
        <vt:i4>1769525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_Toc84672798</vt:lpwstr>
      </vt:variant>
      <vt:variant>
        <vt:i4>1310773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_Toc84672797</vt:lpwstr>
      </vt:variant>
      <vt:variant>
        <vt:i4>1376309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_Toc84672796</vt:lpwstr>
      </vt:variant>
      <vt:variant>
        <vt:i4>1441845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_Toc84672795</vt:lpwstr>
      </vt:variant>
      <vt:variant>
        <vt:i4>1507381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_Toc84672794</vt:lpwstr>
      </vt:variant>
      <vt:variant>
        <vt:i4>1048629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_Toc84672793</vt:lpwstr>
      </vt:variant>
      <vt:variant>
        <vt:i4>1114165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_Toc84672792</vt:lpwstr>
      </vt:variant>
      <vt:variant>
        <vt:i4>1179701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_Toc84672791</vt:lpwstr>
      </vt:variant>
      <vt:variant>
        <vt:i4>1245237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_Toc84672790</vt:lpwstr>
      </vt:variant>
      <vt:variant>
        <vt:i4>1703988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_Toc84672789</vt:lpwstr>
      </vt:variant>
      <vt:variant>
        <vt:i4>1769524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_Toc84672788</vt:lpwstr>
      </vt:variant>
      <vt:variant>
        <vt:i4>1310772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_Toc84672787</vt:lpwstr>
      </vt:variant>
      <vt:variant>
        <vt:i4>1376308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_Toc84672786</vt:lpwstr>
      </vt:variant>
      <vt:variant>
        <vt:i4>1441844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_Toc84672785</vt:lpwstr>
      </vt:variant>
      <vt:variant>
        <vt:i4>1507380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_Toc84672784</vt:lpwstr>
      </vt:variant>
      <vt:variant>
        <vt:i4>1048628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_Toc84672783</vt:lpwstr>
      </vt:variant>
      <vt:variant>
        <vt:i4>1114164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_Toc84672782</vt:lpwstr>
      </vt:variant>
      <vt:variant>
        <vt:i4>1179700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_Toc84672781</vt:lpwstr>
      </vt:variant>
      <vt:variant>
        <vt:i4>1245236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_Toc84672780</vt:lpwstr>
      </vt:variant>
      <vt:variant>
        <vt:i4>1703995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_Toc84672779</vt:lpwstr>
      </vt:variant>
      <vt:variant>
        <vt:i4>1769531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_Toc84672778</vt:lpwstr>
      </vt:variant>
      <vt:variant>
        <vt:i4>1310779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_Toc84672777</vt:lpwstr>
      </vt:variant>
      <vt:variant>
        <vt:i4>1376315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_Toc84672776</vt:lpwstr>
      </vt:variant>
      <vt:variant>
        <vt:i4>1441851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_Toc84672775</vt:lpwstr>
      </vt:variant>
      <vt:variant>
        <vt:i4>1507387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_Toc84672774</vt:lpwstr>
      </vt:variant>
      <vt:variant>
        <vt:i4>1048635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_Toc84672773</vt:lpwstr>
      </vt:variant>
      <vt:variant>
        <vt:i4>1114171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_Toc84672772</vt:lpwstr>
      </vt:variant>
      <vt:variant>
        <vt:i4>1179707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_Toc84672771</vt:lpwstr>
      </vt:variant>
      <vt:variant>
        <vt:i4>1245243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_Toc84672770</vt:lpwstr>
      </vt:variant>
      <vt:variant>
        <vt:i4>1703994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_Toc84672769</vt:lpwstr>
      </vt:variant>
      <vt:variant>
        <vt:i4>1769530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_Toc84672768</vt:lpwstr>
      </vt:variant>
      <vt:variant>
        <vt:i4>1310778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_Toc84672767</vt:lpwstr>
      </vt:variant>
      <vt:variant>
        <vt:i4>1376314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_Toc84672766</vt:lpwstr>
      </vt:variant>
      <vt:variant>
        <vt:i4>1441850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_Toc84672765</vt:lpwstr>
      </vt:variant>
      <vt:variant>
        <vt:i4>1507386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_Toc84672764</vt:lpwstr>
      </vt:variant>
      <vt:variant>
        <vt:i4>4194316</vt:i4>
      </vt:variant>
      <vt:variant>
        <vt:i4>18</vt:i4>
      </vt:variant>
      <vt:variant>
        <vt:i4>0</vt:i4>
      </vt:variant>
      <vt:variant>
        <vt:i4>5</vt:i4>
      </vt:variant>
      <vt:variant>
        <vt:lpwstr>http://www.bahai.org/</vt:lpwstr>
      </vt:variant>
      <vt:variant>
        <vt:lpwstr/>
      </vt:variant>
      <vt:variant>
        <vt:i4>6357112</vt:i4>
      </vt:variant>
      <vt:variant>
        <vt:i4>15</vt:i4>
      </vt:variant>
      <vt:variant>
        <vt:i4>0</vt:i4>
      </vt:variant>
      <vt:variant>
        <vt:i4>5</vt:i4>
      </vt:variant>
      <vt:variant>
        <vt:lpwstr>http://www.bahai.or.th/</vt:lpwstr>
      </vt:variant>
      <vt:variant>
        <vt:lpwstr/>
      </vt:variant>
      <vt:variant>
        <vt:i4>3932263</vt:i4>
      </vt:variant>
      <vt:variant>
        <vt:i4>12</vt:i4>
      </vt:variant>
      <vt:variant>
        <vt:i4>0</vt:i4>
      </vt:variant>
      <vt:variant>
        <vt:i4>5</vt:i4>
      </vt:variant>
      <vt:variant>
        <vt:lpwstr>http://www.grbooks.com/</vt:lpwstr>
      </vt:variant>
      <vt:variant>
        <vt:lpwstr/>
      </vt:variant>
      <vt:variant>
        <vt:i4>3932263</vt:i4>
      </vt:variant>
      <vt:variant>
        <vt:i4>9</vt:i4>
      </vt:variant>
      <vt:variant>
        <vt:i4>0</vt:i4>
      </vt:variant>
      <vt:variant>
        <vt:i4>5</vt:i4>
      </vt:variant>
      <vt:variant>
        <vt:lpwstr>http://www.grbooks.com/</vt:lpwstr>
      </vt:variant>
      <vt:variant>
        <vt:lpwstr/>
      </vt:variant>
      <vt:variant>
        <vt:i4>3932263</vt:i4>
      </vt:variant>
      <vt:variant>
        <vt:i4>6</vt:i4>
      </vt:variant>
      <vt:variant>
        <vt:i4>0</vt:i4>
      </vt:variant>
      <vt:variant>
        <vt:i4>5</vt:i4>
      </vt:variant>
      <vt:variant>
        <vt:lpwstr>http://www.grbooks.com/</vt:lpwstr>
      </vt:variant>
      <vt:variant>
        <vt:lpwstr/>
      </vt:variant>
      <vt:variant>
        <vt:i4>3932263</vt:i4>
      </vt:variant>
      <vt:variant>
        <vt:i4>3</vt:i4>
      </vt:variant>
      <vt:variant>
        <vt:i4>0</vt:i4>
      </vt:variant>
      <vt:variant>
        <vt:i4>5</vt:i4>
      </vt:variant>
      <vt:variant>
        <vt:lpwstr>http://www.grbooks.com/</vt:lpwstr>
      </vt:variant>
      <vt:variant>
        <vt:lpwstr/>
      </vt:variant>
      <vt:variant>
        <vt:i4>3932263</vt:i4>
      </vt:variant>
      <vt:variant>
        <vt:i4>0</vt:i4>
      </vt:variant>
      <vt:variant>
        <vt:i4>0</vt:i4>
      </vt:variant>
      <vt:variant>
        <vt:i4>5</vt:i4>
      </vt:variant>
      <vt:variant>
        <vt:lpwstr>http://www.grbooks.com/</vt:lpwstr>
      </vt:variant>
      <vt:variant>
        <vt:lpwstr/>
      </vt:variant>
      <vt:variant>
        <vt:i4>236392056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_สารบัญ_[Contents]_1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ประมวลเรื่องราวต่างๆที่เล่าโดยพระอับดุลบาฮา</dc:title>
  <dc:subject>เรื่องราว; ประมวลเรื่องราวต่างๆที่เล่าโดยพระอับดุลบาฮา; พระอับดุลบาฮา; ศาสนาบาไฮ; บาไฮ;</dc:subject>
  <dc:creator>ดร. อามีร์ บาดีอี;พระอับดุลบาฮา;บาไฮ;ศาสนาบาไฮ</dc:creator>
  <cp:keywords>เรื่องราว; ประมวลเรื่องราวต่างๆที่เล่าโดยพระอับดุลบาฮา; พระอับดุลบาฮา; ศาสนาบาไฮ; บาไฮ;</cp:keywords>
  <dc:description/>
  <cp:lastModifiedBy>Vaughan Smith</cp:lastModifiedBy>
  <cp:revision>3</cp:revision>
  <cp:lastPrinted>2021-10-11T03:33:00Z</cp:lastPrinted>
  <dcterms:created xsi:type="dcterms:W3CDTF">2021-10-11T03:28:00Z</dcterms:created>
  <dcterms:modified xsi:type="dcterms:W3CDTF">2021-10-11T03:36:00Z</dcterms:modified>
  <cp:category>เรื่องราว;ประมวลเรื่องราวต่างๆที่เล่าโดยพระอับดุลบาฮา;พระอับดุลบาฮา;ศาสนาบาไฮ;บาไฮ</cp:category>
</cp:coreProperties>
</file>