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DBC" w14:textId="650B890C" w:rsidR="00B3399B" w:rsidRDefault="00B3399B" w:rsidP="00192236">
      <w:pPr>
        <w:pStyle w:val="Heading1"/>
      </w:pPr>
      <w:bookmarkStart w:id="0" w:name="_Toc46337998"/>
      <w:r w:rsidRPr="00B3399B">
        <w:t>Cover</w:t>
      </w:r>
      <w:bookmarkEnd w:id="0"/>
    </w:p>
    <w:p w14:paraId="06958C2C" w14:textId="77777777" w:rsidR="00452E79" w:rsidRDefault="00452E79" w:rsidP="00B3399B">
      <w:pPr>
        <w:spacing w:line="240" w:lineRule="auto"/>
        <w:jc w:val="center"/>
        <w:rPr>
          <w:rFonts w:asciiTheme="minorHAnsi" w:hAnsiTheme="minorHAnsi" w:cstheme="minorHAnsi"/>
        </w:rPr>
      </w:pPr>
    </w:p>
    <w:p w14:paraId="17A55625" w14:textId="41A36525" w:rsidR="00452E79" w:rsidRDefault="00452E79" w:rsidP="00B3399B">
      <w:pPr>
        <w:spacing w:line="240" w:lineRule="auto"/>
        <w:jc w:val="center"/>
        <w:rPr>
          <w:rFonts w:asciiTheme="minorHAnsi" w:hAnsiTheme="minorHAnsi" w:cstheme="minorHAnsi"/>
        </w:rPr>
      </w:pPr>
    </w:p>
    <w:p w14:paraId="76ADB6F1" w14:textId="77777777" w:rsidR="00452E79" w:rsidRDefault="00452E79" w:rsidP="00B3399B">
      <w:pPr>
        <w:spacing w:line="240" w:lineRule="auto"/>
        <w:jc w:val="center"/>
        <w:rPr>
          <w:rFonts w:asciiTheme="minorHAnsi" w:hAnsiTheme="minorHAnsi" w:cstheme="minorHAnsi"/>
        </w:rPr>
      </w:pPr>
    </w:p>
    <w:p w14:paraId="74E10D13" w14:textId="02F16B8F" w:rsidR="00452E79" w:rsidRPr="00452E79" w:rsidRDefault="00452E79" w:rsidP="00452E79">
      <w:pPr>
        <w:adjustRightInd w:val="0"/>
        <w:jc w:val="center"/>
        <w:rPr>
          <w:rFonts w:ascii="Adam Warren pro" w:hAnsi="Adam Warren pro" w:cs="Times Ext Roman"/>
          <w:b/>
          <w:bCs/>
          <w:color w:val="002060"/>
          <w:sz w:val="120"/>
          <w:szCs w:val="120"/>
        </w:rPr>
      </w:pPr>
      <w:r w:rsidRPr="00452E79">
        <w:rPr>
          <w:rFonts w:ascii="Adam Warren pro" w:hAnsi="Adam Warren pro" w:cs="Times Ext Roman"/>
          <w:b/>
          <w:bCs/>
          <w:color w:val="002060"/>
          <w:sz w:val="120"/>
          <w:szCs w:val="120"/>
        </w:rPr>
        <w:t>Consultation</w:t>
      </w:r>
    </w:p>
    <w:p w14:paraId="73DCB7D0" w14:textId="75849BAC" w:rsidR="00452E79" w:rsidRDefault="00452E79" w:rsidP="00B3399B">
      <w:pPr>
        <w:spacing w:line="240" w:lineRule="auto"/>
        <w:jc w:val="center"/>
        <w:rPr>
          <w:rFonts w:asciiTheme="minorHAnsi" w:hAnsiTheme="minorHAnsi" w:cstheme="minorHAnsi"/>
        </w:rPr>
      </w:pPr>
    </w:p>
    <w:p w14:paraId="7B551216" w14:textId="77777777" w:rsidR="00452E79" w:rsidRDefault="00452E79" w:rsidP="00B3399B">
      <w:pPr>
        <w:spacing w:line="240" w:lineRule="auto"/>
        <w:jc w:val="center"/>
        <w:rPr>
          <w:rFonts w:asciiTheme="minorHAnsi" w:hAnsiTheme="minorHAnsi" w:cstheme="minorHAnsi"/>
        </w:rPr>
      </w:pPr>
    </w:p>
    <w:p w14:paraId="633EF2AD" w14:textId="4FC63CB3" w:rsidR="00B3399B" w:rsidRPr="00B3399B" w:rsidRDefault="00452E79" w:rsidP="00B3399B">
      <w:pPr>
        <w:spacing w:line="240" w:lineRule="auto"/>
        <w:rPr>
          <w:rFonts w:asciiTheme="minorHAnsi" w:hAnsiTheme="minorHAnsi" w:cstheme="minorHAnsi"/>
        </w:rPr>
      </w:pPr>
      <w:r>
        <w:rPr>
          <w:rFonts w:asciiTheme="minorHAnsi" w:hAnsiTheme="minorHAnsi" w:cstheme="minorHAnsi"/>
          <w:noProof/>
          <w:w w:val="100"/>
        </w:rPr>
        <w:drawing>
          <wp:inline distT="0" distB="0" distL="0" distR="0" wp14:anchorId="29F07B04" wp14:editId="50D35649">
            <wp:extent cx="6114415" cy="4009390"/>
            <wp:effectExtent l="0" t="0" r="635" b="0"/>
            <wp:docPr id="2" name="Picture 2" descr="Drawing of 12 persons consulting around a rou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awing of 12 persons consulting around a round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4415" cy="4009390"/>
                    </a:xfrm>
                    <a:prstGeom prst="rect">
                      <a:avLst/>
                    </a:prstGeom>
                    <a:noFill/>
                    <a:ln>
                      <a:noFill/>
                    </a:ln>
                  </pic:spPr>
                </pic:pic>
              </a:graphicData>
            </a:graphic>
          </wp:inline>
        </w:drawing>
      </w:r>
    </w:p>
    <w:p w14:paraId="410AEA58" w14:textId="17CB12F2" w:rsidR="00452E79" w:rsidRDefault="00452E79" w:rsidP="00B3399B">
      <w:pPr>
        <w:spacing w:line="240" w:lineRule="auto"/>
        <w:rPr>
          <w:rFonts w:asciiTheme="minorHAnsi" w:hAnsiTheme="minorHAnsi" w:cstheme="minorHAnsi"/>
        </w:rPr>
      </w:pPr>
    </w:p>
    <w:p w14:paraId="64A28F53" w14:textId="322F1C4C" w:rsidR="00452E79" w:rsidRDefault="00452E79" w:rsidP="00B3399B">
      <w:pPr>
        <w:spacing w:line="240" w:lineRule="auto"/>
        <w:rPr>
          <w:rFonts w:asciiTheme="minorHAnsi" w:hAnsiTheme="minorHAnsi" w:cstheme="minorHAnsi"/>
        </w:rPr>
      </w:pPr>
    </w:p>
    <w:p w14:paraId="545D5ECF" w14:textId="77777777" w:rsidR="00452E79" w:rsidRDefault="00452E79" w:rsidP="00B3399B">
      <w:pPr>
        <w:spacing w:line="240" w:lineRule="auto"/>
        <w:rPr>
          <w:rFonts w:asciiTheme="minorHAnsi" w:hAnsiTheme="minorHAnsi" w:cstheme="minorHAnsi"/>
        </w:rPr>
      </w:pPr>
    </w:p>
    <w:p w14:paraId="6FB7E80D" w14:textId="77777777" w:rsidR="00452E79" w:rsidRDefault="00452E79" w:rsidP="00B3399B">
      <w:pPr>
        <w:spacing w:line="240" w:lineRule="auto"/>
        <w:rPr>
          <w:rFonts w:asciiTheme="minorHAnsi" w:hAnsiTheme="minorHAnsi" w:cstheme="minorHAnsi"/>
        </w:rPr>
      </w:pPr>
    </w:p>
    <w:p w14:paraId="058D49EC" w14:textId="77777777" w:rsidR="00452E79" w:rsidRDefault="00452E79" w:rsidP="00B3399B">
      <w:pPr>
        <w:spacing w:line="240" w:lineRule="auto"/>
        <w:rPr>
          <w:rFonts w:asciiTheme="minorHAnsi" w:hAnsiTheme="minorHAnsi" w:cstheme="minorHAnsi"/>
        </w:rPr>
      </w:pPr>
    </w:p>
    <w:p w14:paraId="1859885A" w14:textId="2D5C1BF0" w:rsidR="00452E79" w:rsidRPr="00452E79" w:rsidRDefault="00452E79" w:rsidP="00452E79">
      <w:pPr>
        <w:adjustRightInd w:val="0"/>
        <w:jc w:val="center"/>
        <w:rPr>
          <w:rFonts w:ascii="Adam Warren pro" w:hAnsi="Adam Warren pro" w:cs="Times Ext Roman"/>
          <w:b/>
          <w:bCs/>
          <w:color w:val="002060"/>
          <w:sz w:val="96"/>
          <w:szCs w:val="45"/>
        </w:rPr>
      </w:pPr>
      <w:r w:rsidRPr="00452E79">
        <w:rPr>
          <w:rFonts w:ascii="Adam Warren pro" w:hAnsi="Adam Warren pro" w:cs="Times Ext Roman"/>
          <w:b/>
          <w:bCs/>
          <w:color w:val="002060"/>
          <w:sz w:val="96"/>
          <w:szCs w:val="45"/>
        </w:rPr>
        <w:t>A Compilation</w:t>
      </w:r>
    </w:p>
    <w:p w14:paraId="41A88859" w14:textId="7983A714" w:rsidR="00452E79" w:rsidRPr="00452E79" w:rsidRDefault="00452E79" w:rsidP="00452E79">
      <w:pPr>
        <w:spacing w:line="240" w:lineRule="auto"/>
        <w:rPr>
          <w:rFonts w:asciiTheme="minorHAnsi" w:hAnsiTheme="minorHAnsi" w:cstheme="minorHAnsi"/>
        </w:rPr>
      </w:pPr>
    </w:p>
    <w:p w14:paraId="4AADA7EC" w14:textId="6382F6BC" w:rsidR="00452E79" w:rsidRDefault="00452E79" w:rsidP="00452E79">
      <w:pPr>
        <w:spacing w:line="240" w:lineRule="auto"/>
        <w:rPr>
          <w:rFonts w:asciiTheme="minorHAnsi" w:hAnsiTheme="minorHAnsi" w:cstheme="minorHAnsi"/>
        </w:rPr>
      </w:pPr>
    </w:p>
    <w:p w14:paraId="68A7DF46" w14:textId="77777777" w:rsidR="00452E79" w:rsidRPr="00452E79" w:rsidRDefault="00452E79" w:rsidP="00452E79">
      <w:pPr>
        <w:spacing w:line="240" w:lineRule="auto"/>
        <w:rPr>
          <w:rFonts w:asciiTheme="minorHAnsi" w:hAnsiTheme="minorHAnsi" w:cstheme="minorHAnsi"/>
        </w:rPr>
      </w:pPr>
    </w:p>
    <w:p w14:paraId="113ACCAF" w14:textId="77777777" w:rsidR="00452E79" w:rsidRPr="00452E79" w:rsidRDefault="00452E79" w:rsidP="00452E79">
      <w:pPr>
        <w:spacing w:line="240" w:lineRule="auto"/>
        <w:rPr>
          <w:rFonts w:asciiTheme="minorHAnsi" w:hAnsiTheme="minorHAnsi" w:cstheme="minorHAnsi"/>
        </w:rPr>
      </w:pPr>
    </w:p>
    <w:p w14:paraId="7CAA1C62" w14:textId="77777777" w:rsidR="00452E79" w:rsidRPr="004C3457" w:rsidRDefault="00452E79" w:rsidP="00452E79">
      <w:pPr>
        <w:spacing w:line="240" w:lineRule="auto"/>
        <w:jc w:val="center"/>
        <w:rPr>
          <w:rFonts w:asciiTheme="minorHAnsi" w:hAnsiTheme="minorHAnsi" w:cstheme="minorHAnsi"/>
          <w:b/>
          <w:bCs/>
          <w:color w:val="002060"/>
          <w:sz w:val="56"/>
          <w:szCs w:val="56"/>
        </w:rPr>
      </w:pPr>
      <w:r w:rsidRPr="004C3457">
        <w:rPr>
          <w:rFonts w:asciiTheme="minorHAnsi" w:hAnsiTheme="minorHAnsi" w:cstheme="minorHAnsi"/>
          <w:b/>
          <w:bCs/>
          <w:color w:val="002060"/>
          <w:sz w:val="56"/>
          <w:szCs w:val="56"/>
        </w:rPr>
        <w:t>Bahá'í Faith</w:t>
      </w:r>
    </w:p>
    <w:p w14:paraId="403EF69A" w14:textId="770B041F" w:rsidR="00B3399B" w:rsidRPr="00B3399B" w:rsidRDefault="00B3399B" w:rsidP="00B3399B">
      <w:pPr>
        <w:spacing w:line="240" w:lineRule="auto"/>
        <w:rPr>
          <w:rFonts w:asciiTheme="minorHAnsi" w:eastAsiaTheme="majorEastAsia" w:hAnsiTheme="minorHAnsi" w:cstheme="minorHAnsi"/>
          <w:b/>
          <w:bCs/>
          <w:color w:val="002060"/>
          <w:sz w:val="32"/>
          <w:szCs w:val="32"/>
        </w:rPr>
      </w:pPr>
      <w:r w:rsidRPr="00B3399B">
        <w:rPr>
          <w:rFonts w:asciiTheme="minorHAnsi" w:hAnsiTheme="minorHAnsi" w:cstheme="minorHAnsi"/>
        </w:rPr>
        <w:br w:type="page"/>
      </w:r>
    </w:p>
    <w:p w14:paraId="23665386" w14:textId="2133FD2B" w:rsidR="00192236" w:rsidRPr="004C3457" w:rsidRDefault="00192236" w:rsidP="00D92964">
      <w:pPr>
        <w:pStyle w:val="Heading1"/>
      </w:pPr>
      <w:bookmarkStart w:id="1" w:name="_Toc46337999"/>
      <w:r w:rsidRPr="004C3457">
        <w:lastRenderedPageBreak/>
        <w:t>Title Page</w:t>
      </w:r>
      <w:bookmarkEnd w:id="1"/>
    </w:p>
    <w:p w14:paraId="1B6B739D" w14:textId="77777777" w:rsidR="00192236" w:rsidRPr="004C3457" w:rsidRDefault="00192236" w:rsidP="00192236">
      <w:pPr>
        <w:adjustRightInd w:val="0"/>
        <w:spacing w:line="240" w:lineRule="auto"/>
        <w:jc w:val="both"/>
        <w:rPr>
          <w:rFonts w:asciiTheme="minorHAnsi" w:hAnsiTheme="minorHAnsi" w:cstheme="minorHAnsi"/>
          <w:b/>
          <w:bCs/>
          <w:sz w:val="32"/>
          <w:szCs w:val="32"/>
        </w:rPr>
      </w:pPr>
    </w:p>
    <w:p w14:paraId="68F9C3DC" w14:textId="7436DA17" w:rsidR="00AF6DF7" w:rsidRPr="004C3457" w:rsidRDefault="00AF6DF7" w:rsidP="00D92964">
      <w:pPr>
        <w:pStyle w:val="Heading1"/>
        <w:rPr>
          <w:sz w:val="96"/>
          <w:szCs w:val="96"/>
        </w:rPr>
      </w:pPr>
      <w:bookmarkStart w:id="2" w:name="_Toc46338000"/>
      <w:r w:rsidRPr="004C3457">
        <w:rPr>
          <w:sz w:val="96"/>
          <w:szCs w:val="96"/>
        </w:rPr>
        <w:t>Consultation</w:t>
      </w:r>
      <w:r w:rsidR="004C3457" w:rsidRPr="004C3457">
        <w:rPr>
          <w:sz w:val="96"/>
          <w:szCs w:val="96"/>
        </w:rPr>
        <w:br/>
      </w:r>
      <w:r w:rsidRPr="004C3457">
        <w:rPr>
          <w:sz w:val="96"/>
          <w:szCs w:val="96"/>
        </w:rPr>
        <w:t>A</w:t>
      </w:r>
      <w:r w:rsidR="00D92964" w:rsidRPr="004C3457">
        <w:rPr>
          <w:sz w:val="96"/>
          <w:szCs w:val="96"/>
        </w:rPr>
        <w:t xml:space="preserve"> </w:t>
      </w:r>
      <w:r w:rsidRPr="004C3457">
        <w:rPr>
          <w:sz w:val="96"/>
          <w:szCs w:val="96"/>
        </w:rPr>
        <w:t>Compilation</w:t>
      </w:r>
      <w:bookmarkEnd w:id="2"/>
    </w:p>
    <w:p w14:paraId="50DBB8F2" w14:textId="3D7F2F6D" w:rsidR="00AF6DF7" w:rsidRDefault="00AF6DF7" w:rsidP="00D92964">
      <w:pPr>
        <w:adjustRightInd w:val="0"/>
        <w:spacing w:line="240" w:lineRule="auto"/>
        <w:jc w:val="both"/>
        <w:rPr>
          <w:rFonts w:asciiTheme="minorHAnsi" w:hAnsiTheme="minorHAnsi" w:cstheme="minorHAnsi"/>
          <w:b/>
          <w:bCs/>
          <w:sz w:val="32"/>
          <w:szCs w:val="32"/>
        </w:rPr>
      </w:pPr>
    </w:p>
    <w:p w14:paraId="534B438F" w14:textId="77777777" w:rsidR="004F5B55" w:rsidRPr="004C3457" w:rsidRDefault="004F5B55" w:rsidP="00D92964">
      <w:pPr>
        <w:adjustRightInd w:val="0"/>
        <w:spacing w:line="240" w:lineRule="auto"/>
        <w:jc w:val="both"/>
        <w:rPr>
          <w:rFonts w:asciiTheme="minorHAnsi" w:hAnsiTheme="minorHAnsi" w:cstheme="minorHAnsi"/>
          <w:b/>
          <w:bCs/>
          <w:sz w:val="32"/>
          <w:szCs w:val="32"/>
        </w:rPr>
      </w:pPr>
    </w:p>
    <w:p w14:paraId="1852F694" w14:textId="369CD765" w:rsidR="00AF6DF7" w:rsidRPr="004C3457" w:rsidRDefault="00AF6DF7" w:rsidP="000D4482">
      <w:pPr>
        <w:adjustRightInd w:val="0"/>
        <w:spacing w:line="240" w:lineRule="auto"/>
        <w:jc w:val="center"/>
        <w:rPr>
          <w:rFonts w:asciiTheme="minorHAnsi" w:hAnsiTheme="minorHAnsi" w:cstheme="minorHAnsi"/>
          <w:b/>
          <w:bCs/>
          <w:color w:val="002060"/>
          <w:sz w:val="40"/>
          <w:szCs w:val="40"/>
        </w:rPr>
      </w:pPr>
      <w:r w:rsidRPr="004C3457">
        <w:rPr>
          <w:rFonts w:asciiTheme="minorHAnsi" w:hAnsiTheme="minorHAnsi" w:cstheme="minorHAnsi"/>
          <w:b/>
          <w:bCs/>
          <w:color w:val="002060"/>
          <w:sz w:val="40"/>
          <w:szCs w:val="40"/>
        </w:rPr>
        <w:t>Prepared</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by</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the</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Research</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Department</w:t>
      </w:r>
    </w:p>
    <w:p w14:paraId="41CA5D5D" w14:textId="45C43B43" w:rsidR="00AF6DF7" w:rsidRPr="004C3457" w:rsidRDefault="00AF6DF7" w:rsidP="000D4482">
      <w:pPr>
        <w:adjustRightInd w:val="0"/>
        <w:spacing w:line="240" w:lineRule="auto"/>
        <w:jc w:val="center"/>
        <w:rPr>
          <w:rFonts w:asciiTheme="minorHAnsi" w:hAnsiTheme="minorHAnsi" w:cstheme="minorHAnsi"/>
          <w:b/>
          <w:bCs/>
          <w:color w:val="002060"/>
          <w:sz w:val="40"/>
          <w:szCs w:val="40"/>
        </w:rPr>
      </w:pPr>
      <w:r w:rsidRPr="004C3457">
        <w:rPr>
          <w:rFonts w:asciiTheme="minorHAnsi" w:hAnsiTheme="minorHAnsi" w:cstheme="minorHAnsi"/>
          <w:b/>
          <w:bCs/>
          <w:color w:val="002060"/>
          <w:sz w:val="40"/>
          <w:szCs w:val="40"/>
        </w:rPr>
        <w:t>of</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the</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Universal</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House</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of</w:t>
      </w:r>
      <w:r w:rsidR="00D92964" w:rsidRPr="004C3457">
        <w:rPr>
          <w:rFonts w:asciiTheme="minorHAnsi" w:hAnsiTheme="minorHAnsi" w:cstheme="minorHAnsi"/>
          <w:b/>
          <w:bCs/>
          <w:color w:val="002060"/>
          <w:sz w:val="40"/>
          <w:szCs w:val="40"/>
        </w:rPr>
        <w:t xml:space="preserve"> </w:t>
      </w:r>
      <w:r w:rsidRPr="004C3457">
        <w:rPr>
          <w:rFonts w:asciiTheme="minorHAnsi" w:hAnsiTheme="minorHAnsi" w:cstheme="minorHAnsi"/>
          <w:b/>
          <w:bCs/>
          <w:color w:val="002060"/>
          <w:sz w:val="40"/>
          <w:szCs w:val="40"/>
        </w:rPr>
        <w:t>Justice</w:t>
      </w:r>
    </w:p>
    <w:p w14:paraId="0B6C8B36" w14:textId="77777777" w:rsidR="00AF6DF7" w:rsidRPr="004C3457" w:rsidRDefault="00AF6DF7" w:rsidP="000D4482">
      <w:pPr>
        <w:adjustRightInd w:val="0"/>
        <w:spacing w:line="240" w:lineRule="auto"/>
        <w:jc w:val="center"/>
        <w:rPr>
          <w:rFonts w:asciiTheme="minorHAnsi" w:hAnsiTheme="minorHAnsi" w:cstheme="minorHAnsi"/>
          <w:color w:val="002060"/>
          <w:sz w:val="32"/>
          <w:szCs w:val="32"/>
        </w:rPr>
      </w:pPr>
    </w:p>
    <w:p w14:paraId="5E254299" w14:textId="04C992C8" w:rsidR="00F72FC4" w:rsidRPr="004C3457" w:rsidRDefault="00F72FC4" w:rsidP="000D4482">
      <w:pPr>
        <w:adjustRightInd w:val="0"/>
        <w:spacing w:line="240" w:lineRule="auto"/>
        <w:jc w:val="center"/>
        <w:rPr>
          <w:rFonts w:asciiTheme="minorHAnsi" w:hAnsiTheme="minorHAnsi" w:cstheme="minorHAnsi"/>
          <w:b/>
          <w:bCs/>
          <w:color w:val="002060"/>
          <w:sz w:val="36"/>
          <w:szCs w:val="36"/>
        </w:rPr>
      </w:pPr>
      <w:r w:rsidRPr="004C3457">
        <w:rPr>
          <w:rFonts w:asciiTheme="minorHAnsi" w:hAnsiTheme="minorHAnsi" w:cstheme="minorHAnsi"/>
          <w:b/>
          <w:bCs/>
          <w:color w:val="002060"/>
          <w:sz w:val="36"/>
          <w:szCs w:val="36"/>
        </w:rPr>
        <w:t>February</w:t>
      </w:r>
      <w:r w:rsidR="00D92964" w:rsidRPr="004C3457">
        <w:rPr>
          <w:rFonts w:asciiTheme="minorHAnsi" w:hAnsiTheme="minorHAnsi" w:cstheme="minorHAnsi"/>
          <w:b/>
          <w:bCs/>
          <w:color w:val="002060"/>
          <w:sz w:val="36"/>
          <w:szCs w:val="36"/>
        </w:rPr>
        <w:t xml:space="preserve"> </w:t>
      </w:r>
      <w:r w:rsidRPr="004C3457">
        <w:rPr>
          <w:rFonts w:asciiTheme="minorHAnsi" w:hAnsiTheme="minorHAnsi" w:cstheme="minorHAnsi"/>
          <w:b/>
          <w:bCs/>
          <w:color w:val="002060"/>
          <w:sz w:val="36"/>
          <w:szCs w:val="36"/>
        </w:rPr>
        <w:t>1978</w:t>
      </w:r>
    </w:p>
    <w:p w14:paraId="5678D952" w14:textId="1E3E2CEC" w:rsidR="00AF6DF7" w:rsidRPr="004C3457" w:rsidRDefault="00F72FC4" w:rsidP="000D4482">
      <w:pPr>
        <w:adjustRightInd w:val="0"/>
        <w:spacing w:line="240" w:lineRule="auto"/>
        <w:jc w:val="center"/>
        <w:rPr>
          <w:rFonts w:asciiTheme="minorHAnsi" w:hAnsiTheme="minorHAnsi" w:cstheme="minorHAnsi"/>
          <w:b/>
          <w:bCs/>
          <w:color w:val="002060"/>
          <w:sz w:val="36"/>
          <w:szCs w:val="36"/>
        </w:rPr>
      </w:pPr>
      <w:r w:rsidRPr="004C3457">
        <w:rPr>
          <w:rFonts w:asciiTheme="minorHAnsi" w:hAnsiTheme="minorHAnsi" w:cstheme="minorHAnsi"/>
          <w:b/>
          <w:bCs/>
          <w:color w:val="002060"/>
          <w:sz w:val="36"/>
          <w:szCs w:val="36"/>
        </w:rPr>
        <w:t>Revised</w:t>
      </w:r>
      <w:r w:rsidR="00D92964" w:rsidRPr="004C3457">
        <w:rPr>
          <w:rFonts w:asciiTheme="minorHAnsi" w:hAnsiTheme="minorHAnsi" w:cstheme="minorHAnsi"/>
          <w:b/>
          <w:bCs/>
          <w:color w:val="002060"/>
          <w:sz w:val="36"/>
          <w:szCs w:val="36"/>
        </w:rPr>
        <w:t xml:space="preserve"> </w:t>
      </w:r>
      <w:r w:rsidRPr="004C3457">
        <w:rPr>
          <w:rFonts w:asciiTheme="minorHAnsi" w:hAnsiTheme="minorHAnsi" w:cstheme="minorHAnsi"/>
          <w:b/>
          <w:bCs/>
          <w:color w:val="002060"/>
          <w:sz w:val="36"/>
          <w:szCs w:val="36"/>
        </w:rPr>
        <w:t>November</w:t>
      </w:r>
      <w:r w:rsidR="00D92964" w:rsidRPr="004C3457">
        <w:rPr>
          <w:rFonts w:asciiTheme="minorHAnsi" w:hAnsiTheme="minorHAnsi" w:cstheme="minorHAnsi"/>
          <w:b/>
          <w:bCs/>
          <w:color w:val="002060"/>
          <w:sz w:val="36"/>
          <w:szCs w:val="36"/>
        </w:rPr>
        <w:t xml:space="preserve"> </w:t>
      </w:r>
      <w:r w:rsidRPr="004C3457">
        <w:rPr>
          <w:rFonts w:asciiTheme="minorHAnsi" w:hAnsiTheme="minorHAnsi" w:cstheme="minorHAnsi"/>
          <w:b/>
          <w:bCs/>
          <w:color w:val="002060"/>
          <w:sz w:val="36"/>
          <w:szCs w:val="36"/>
        </w:rPr>
        <w:t>1990</w:t>
      </w:r>
    </w:p>
    <w:p w14:paraId="753614A6" w14:textId="096BB26C" w:rsidR="00DF2F35" w:rsidRDefault="00DF2F35" w:rsidP="00D92964">
      <w:pPr>
        <w:adjustRightInd w:val="0"/>
        <w:spacing w:line="240" w:lineRule="auto"/>
        <w:jc w:val="both"/>
        <w:rPr>
          <w:rFonts w:asciiTheme="minorHAnsi" w:hAnsiTheme="minorHAnsi" w:cstheme="minorHAnsi"/>
          <w:b/>
          <w:bCs/>
          <w:sz w:val="32"/>
          <w:szCs w:val="32"/>
        </w:rPr>
      </w:pPr>
    </w:p>
    <w:p w14:paraId="03A89B2D" w14:textId="77777777" w:rsidR="004F5B55" w:rsidRPr="004C3457" w:rsidRDefault="004F5B55" w:rsidP="00D92964">
      <w:pPr>
        <w:adjustRightInd w:val="0"/>
        <w:spacing w:line="240" w:lineRule="auto"/>
        <w:jc w:val="both"/>
        <w:rPr>
          <w:rFonts w:asciiTheme="minorHAnsi" w:hAnsiTheme="minorHAnsi" w:cstheme="minorHAnsi"/>
          <w:b/>
          <w:bCs/>
          <w:sz w:val="32"/>
          <w:szCs w:val="32"/>
        </w:rPr>
      </w:pPr>
    </w:p>
    <w:p w14:paraId="7E63E2E3" w14:textId="67CB8218" w:rsidR="004C3457" w:rsidRPr="004F5B55" w:rsidRDefault="00A530ED" w:rsidP="004F5B55">
      <w:pPr>
        <w:spacing w:line="240" w:lineRule="auto"/>
        <w:jc w:val="center"/>
        <w:rPr>
          <w:rStyle w:val="Hyperlink"/>
          <w:rFonts w:asciiTheme="minorHAnsi" w:hAnsiTheme="minorHAnsi" w:cstheme="minorHAnsi"/>
          <w:color w:val="002060"/>
          <w:sz w:val="40"/>
          <w:szCs w:val="48"/>
        </w:rPr>
      </w:pPr>
      <w:r>
        <w:rPr>
          <w:rFonts w:asciiTheme="minorHAnsi" w:eastAsia="Leelawadee" w:hAnsiTheme="minorHAnsi" w:cstheme="minorHAnsi"/>
          <w:color w:val="002060"/>
          <w:sz w:val="40"/>
          <w:szCs w:val="48"/>
          <w:u w:val="single"/>
        </w:rPr>
        <w:t xml:space="preserve">Link to </w:t>
      </w:r>
      <w:r w:rsidR="004C3457" w:rsidRPr="004F5B55">
        <w:rPr>
          <w:rFonts w:asciiTheme="minorHAnsi" w:eastAsia="Leelawadee" w:hAnsiTheme="minorHAnsi" w:cstheme="minorHAnsi"/>
          <w:color w:val="002060"/>
          <w:sz w:val="40"/>
          <w:szCs w:val="48"/>
          <w:u w:val="single"/>
        </w:rPr>
        <w:fldChar w:fldCharType="begin"/>
      </w:r>
      <w:r w:rsidR="004C3457" w:rsidRPr="004F5B55">
        <w:rPr>
          <w:rFonts w:asciiTheme="minorHAnsi" w:eastAsia="Leelawadee" w:hAnsiTheme="minorHAnsi" w:cstheme="minorHAnsi"/>
          <w:color w:val="002060"/>
          <w:sz w:val="40"/>
          <w:szCs w:val="48"/>
          <w:u w:val="single"/>
        </w:rPr>
        <w:instrText>HYPERLINK "http://www.bahai.org/"</w:instrText>
      </w:r>
      <w:r w:rsidR="004C3457" w:rsidRPr="004F5B55">
        <w:rPr>
          <w:rFonts w:asciiTheme="minorHAnsi" w:eastAsia="Leelawadee" w:hAnsiTheme="minorHAnsi" w:cstheme="minorHAnsi"/>
          <w:color w:val="002060"/>
          <w:sz w:val="40"/>
          <w:szCs w:val="48"/>
          <w:u w:val="single"/>
        </w:rPr>
        <w:fldChar w:fldCharType="separate"/>
      </w:r>
      <w:r w:rsidR="004C3457" w:rsidRPr="004F5B55">
        <w:rPr>
          <w:rStyle w:val="Hyperlink"/>
          <w:rFonts w:asciiTheme="minorHAnsi" w:eastAsia="Leelawadee" w:hAnsiTheme="minorHAnsi" w:cstheme="minorHAnsi"/>
          <w:color w:val="002060"/>
          <w:sz w:val="40"/>
          <w:szCs w:val="48"/>
        </w:rPr>
        <w:t>International Bahá'í Website</w:t>
      </w:r>
      <w:r w:rsidR="004C3457" w:rsidRPr="004F5B55">
        <w:rPr>
          <w:rStyle w:val="Hyperlink"/>
          <w:rFonts w:asciiTheme="minorHAnsi" w:eastAsia="Leelawadee" w:hAnsiTheme="minorHAnsi" w:cstheme="minorHAnsi"/>
          <w:color w:val="002060"/>
          <w:sz w:val="40"/>
          <w:szCs w:val="48"/>
        </w:rPr>
        <w:br/>
      </w:r>
      <w:r w:rsidR="004C3457" w:rsidRPr="004F5B55">
        <w:rPr>
          <w:rStyle w:val="Hyperlink"/>
          <w:rFonts w:asciiTheme="minorHAnsi" w:hAnsiTheme="minorHAnsi" w:cstheme="minorHAnsi"/>
          <w:color w:val="002060"/>
          <w:sz w:val="40"/>
          <w:szCs w:val="48"/>
        </w:rPr>
        <w:t>in English and other languages</w:t>
      </w:r>
    </w:p>
    <w:p w14:paraId="37E4FC56" w14:textId="7655BAD3" w:rsidR="004C3457" w:rsidRDefault="004C3457" w:rsidP="004F5B55">
      <w:pPr>
        <w:spacing w:line="240" w:lineRule="auto"/>
        <w:rPr>
          <w:rFonts w:asciiTheme="minorHAnsi" w:eastAsia="Leelawadee" w:hAnsiTheme="minorHAnsi" w:cstheme="minorHAnsi"/>
          <w:color w:val="00B0F0"/>
          <w:sz w:val="22"/>
          <w:szCs w:val="28"/>
          <w:u w:val="single"/>
        </w:rPr>
      </w:pPr>
      <w:r w:rsidRPr="004F5B55">
        <w:rPr>
          <w:rFonts w:asciiTheme="minorHAnsi" w:eastAsia="Leelawadee" w:hAnsiTheme="minorHAnsi" w:cstheme="minorHAnsi"/>
          <w:color w:val="002060"/>
          <w:sz w:val="40"/>
          <w:szCs w:val="48"/>
          <w:u w:val="single"/>
        </w:rPr>
        <w:fldChar w:fldCharType="end"/>
      </w:r>
    </w:p>
    <w:p w14:paraId="51ED3AAB" w14:textId="77777777" w:rsidR="004F5B55" w:rsidRPr="004F5B55" w:rsidRDefault="004F5B55" w:rsidP="004F5B55">
      <w:pPr>
        <w:spacing w:line="240" w:lineRule="auto"/>
        <w:rPr>
          <w:rFonts w:asciiTheme="minorHAnsi" w:hAnsiTheme="minorHAnsi" w:cstheme="minorHAnsi"/>
          <w:sz w:val="32"/>
          <w:szCs w:val="32"/>
        </w:rPr>
      </w:pPr>
    </w:p>
    <w:p w14:paraId="0164E87F" w14:textId="1737FA40" w:rsidR="004F5B55" w:rsidRPr="004F5B55" w:rsidRDefault="004F5B55" w:rsidP="004F5B55">
      <w:pPr>
        <w:adjustRightInd w:val="0"/>
        <w:spacing w:line="240" w:lineRule="auto"/>
        <w:jc w:val="both"/>
        <w:rPr>
          <w:rFonts w:asciiTheme="minorHAnsi" w:hAnsiTheme="minorHAnsi" w:cstheme="minorHAnsi"/>
          <w:sz w:val="32"/>
          <w:szCs w:val="32"/>
        </w:rPr>
      </w:pPr>
    </w:p>
    <w:p w14:paraId="0BB40A6B" w14:textId="77777777" w:rsidR="004C3457" w:rsidRPr="004F5B55" w:rsidRDefault="004C3457" w:rsidP="004C3457">
      <w:pPr>
        <w:spacing w:line="240" w:lineRule="auto"/>
        <w:jc w:val="center"/>
        <w:rPr>
          <w:rFonts w:asciiTheme="minorHAnsi" w:eastAsia="Leelawadee" w:hAnsiTheme="minorHAnsi" w:cstheme="minorHAnsi"/>
          <w:b/>
          <w:bCs/>
          <w:color w:val="002060"/>
          <w:sz w:val="44"/>
          <w:szCs w:val="52"/>
        </w:rPr>
      </w:pPr>
      <w:r w:rsidRPr="004F5B55">
        <w:rPr>
          <w:rFonts w:asciiTheme="minorHAnsi" w:eastAsia="Leelawadee" w:hAnsiTheme="minorHAnsi" w:cstheme="minorHAnsi"/>
          <w:b/>
          <w:bCs/>
          <w:color w:val="002060"/>
          <w:sz w:val="44"/>
          <w:szCs w:val="52"/>
        </w:rPr>
        <w:t>Bahá'í Faith</w:t>
      </w:r>
    </w:p>
    <w:p w14:paraId="773DB577" w14:textId="0D262708" w:rsidR="00192236" w:rsidRDefault="00192236" w:rsidP="004C3457">
      <w:pPr>
        <w:spacing w:after="200" w:line="276"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14:paraId="7AFDA960" w14:textId="77777777" w:rsidR="00192236" w:rsidRPr="00192236" w:rsidRDefault="00192236" w:rsidP="00192236">
      <w:pPr>
        <w:pStyle w:val="Heading1"/>
      </w:pPr>
      <w:bookmarkStart w:id="3" w:name="_Contents"/>
      <w:bookmarkStart w:id="4" w:name="_Toc46338001"/>
      <w:bookmarkEnd w:id="3"/>
      <w:r w:rsidRPr="00192236">
        <w:lastRenderedPageBreak/>
        <w:t>Contents</w:t>
      </w:r>
      <w:bookmarkEnd w:id="4"/>
    </w:p>
    <w:sdt>
      <w:sdtPr>
        <w:rPr>
          <w:rFonts w:asciiTheme="minorHAnsi" w:eastAsia="Times New Roman" w:hAnsiTheme="minorHAnsi" w:cstheme="minorHAnsi"/>
          <w:color w:val="0070C0"/>
          <w:w w:val="102"/>
          <w:kern w:val="20"/>
          <w:sz w:val="23"/>
          <w:szCs w:val="23"/>
          <w:lang w:val="en-GB"/>
        </w:rPr>
        <w:id w:val="-1791033209"/>
        <w:docPartObj>
          <w:docPartGallery w:val="Table of Contents"/>
          <w:docPartUnique/>
        </w:docPartObj>
      </w:sdtPr>
      <w:sdtEndPr>
        <w:rPr>
          <w:b/>
          <w:bCs/>
          <w:noProof/>
        </w:rPr>
      </w:sdtEndPr>
      <w:sdtContent>
        <w:p w14:paraId="2855E3CB" w14:textId="02B64CC3" w:rsidR="00192236" w:rsidRPr="009C2FF5" w:rsidRDefault="00192236" w:rsidP="009C2FF5">
          <w:pPr>
            <w:pStyle w:val="TOCHeading"/>
            <w:spacing w:before="0" w:after="240" w:line="240" w:lineRule="auto"/>
            <w:rPr>
              <w:rFonts w:asciiTheme="minorHAnsi" w:hAnsiTheme="minorHAnsi" w:cstheme="minorHAnsi"/>
              <w:color w:val="0070C0"/>
            </w:rPr>
          </w:pPr>
        </w:p>
        <w:p w14:paraId="514A7C23" w14:textId="7266E212" w:rsidR="006F731F" w:rsidRPr="006F731F" w:rsidRDefault="00192236"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r w:rsidRPr="009C2FF5">
            <w:rPr>
              <w:rFonts w:asciiTheme="minorHAnsi" w:hAnsiTheme="minorHAnsi" w:cstheme="minorHAnsi"/>
              <w:color w:val="0070C0"/>
              <w:sz w:val="32"/>
              <w:szCs w:val="32"/>
            </w:rPr>
            <w:fldChar w:fldCharType="begin"/>
          </w:r>
          <w:r w:rsidRPr="009C2FF5">
            <w:rPr>
              <w:rFonts w:asciiTheme="minorHAnsi" w:hAnsiTheme="minorHAnsi" w:cstheme="minorHAnsi"/>
              <w:color w:val="0070C0"/>
              <w:sz w:val="32"/>
              <w:szCs w:val="32"/>
            </w:rPr>
            <w:instrText xml:space="preserve"> TOC \o "1-3" \h \z \u </w:instrText>
          </w:r>
          <w:r w:rsidRPr="009C2FF5">
            <w:rPr>
              <w:rFonts w:asciiTheme="minorHAnsi" w:hAnsiTheme="minorHAnsi" w:cstheme="minorHAnsi"/>
              <w:color w:val="0070C0"/>
              <w:sz w:val="32"/>
              <w:szCs w:val="32"/>
            </w:rPr>
            <w:fldChar w:fldCharType="separate"/>
          </w:r>
          <w:hyperlink w:anchor="_Toc46337998" w:history="1">
            <w:r w:rsidR="006F731F" w:rsidRPr="006F731F">
              <w:rPr>
                <w:rStyle w:val="Hyperlink"/>
                <w:rFonts w:asciiTheme="minorHAnsi" w:hAnsiTheme="minorHAnsi" w:cstheme="minorHAnsi"/>
                <w:noProof/>
                <w:color w:val="002060"/>
                <w:sz w:val="40"/>
                <w:szCs w:val="40"/>
              </w:rPr>
              <w:t>Cover</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_Toc46337998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1</w:t>
            </w:r>
            <w:r w:rsidR="006F731F" w:rsidRPr="006F731F">
              <w:rPr>
                <w:rFonts w:asciiTheme="minorHAnsi" w:hAnsiTheme="minorHAnsi" w:cstheme="minorHAnsi"/>
                <w:noProof/>
                <w:webHidden/>
                <w:color w:val="002060"/>
                <w:sz w:val="40"/>
                <w:szCs w:val="40"/>
              </w:rPr>
              <w:fldChar w:fldCharType="end"/>
            </w:r>
          </w:hyperlink>
        </w:p>
        <w:p w14:paraId="3189315E" w14:textId="1A145CB0"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7999" w:history="1">
            <w:r w:rsidR="006F731F" w:rsidRPr="006F731F">
              <w:rPr>
                <w:rStyle w:val="Hyperlink"/>
                <w:rFonts w:asciiTheme="minorHAnsi" w:hAnsiTheme="minorHAnsi" w:cstheme="minorHAnsi"/>
                <w:noProof/>
                <w:color w:val="002060"/>
                <w:sz w:val="40"/>
                <w:szCs w:val="40"/>
              </w:rPr>
              <w:t>Title Page</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_Toc46337999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2</w:t>
            </w:r>
            <w:r w:rsidR="006F731F" w:rsidRPr="006F731F">
              <w:rPr>
                <w:rFonts w:asciiTheme="minorHAnsi" w:hAnsiTheme="minorHAnsi" w:cstheme="minorHAnsi"/>
                <w:noProof/>
                <w:webHidden/>
                <w:color w:val="002060"/>
                <w:sz w:val="40"/>
                <w:szCs w:val="40"/>
              </w:rPr>
              <w:fldChar w:fldCharType="end"/>
            </w:r>
          </w:hyperlink>
        </w:p>
        <w:p w14:paraId="7737B724" w14:textId="6F4D2609"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0" w:history="1">
            <w:r w:rsidR="006F731F" w:rsidRPr="006F731F">
              <w:rPr>
                <w:rStyle w:val="Hyperlink"/>
                <w:rFonts w:asciiTheme="minorHAnsi" w:hAnsiTheme="minorHAnsi" w:cstheme="minorHAnsi"/>
                <w:noProof/>
                <w:color w:val="002060"/>
                <w:sz w:val="40"/>
                <w:szCs w:val="40"/>
              </w:rPr>
              <w:t>Consultation A Compilation</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_Toc46338000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2</w:t>
            </w:r>
            <w:r w:rsidR="006F731F" w:rsidRPr="006F731F">
              <w:rPr>
                <w:rFonts w:asciiTheme="minorHAnsi" w:hAnsiTheme="minorHAnsi" w:cstheme="minorHAnsi"/>
                <w:noProof/>
                <w:webHidden/>
                <w:color w:val="002060"/>
                <w:sz w:val="40"/>
                <w:szCs w:val="40"/>
              </w:rPr>
              <w:fldChar w:fldCharType="end"/>
            </w:r>
          </w:hyperlink>
        </w:p>
        <w:p w14:paraId="2F79D1AC" w14:textId="3E6395CC"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1" w:history="1">
            <w:r w:rsidR="006F731F" w:rsidRPr="006F731F">
              <w:rPr>
                <w:rStyle w:val="Hyperlink"/>
                <w:rFonts w:asciiTheme="minorHAnsi" w:hAnsiTheme="minorHAnsi" w:cstheme="minorHAnsi"/>
                <w:noProof/>
                <w:color w:val="002060"/>
                <w:sz w:val="40"/>
                <w:szCs w:val="40"/>
              </w:rPr>
              <w:t>Contents</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_Toc46338001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3</w:t>
            </w:r>
            <w:r w:rsidR="006F731F" w:rsidRPr="006F731F">
              <w:rPr>
                <w:rFonts w:asciiTheme="minorHAnsi" w:hAnsiTheme="minorHAnsi" w:cstheme="minorHAnsi"/>
                <w:noProof/>
                <w:webHidden/>
                <w:color w:val="002060"/>
                <w:sz w:val="40"/>
                <w:szCs w:val="40"/>
              </w:rPr>
              <w:fldChar w:fldCharType="end"/>
            </w:r>
          </w:hyperlink>
        </w:p>
        <w:p w14:paraId="6F6D750B" w14:textId="17A85C59"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2" w:history="1">
            <w:r w:rsidR="006F731F" w:rsidRPr="006F731F">
              <w:rPr>
                <w:rStyle w:val="Hyperlink"/>
                <w:rFonts w:asciiTheme="minorHAnsi" w:hAnsiTheme="minorHAnsi" w:cstheme="minorHAnsi"/>
                <w:noProof/>
                <w:color w:val="002060"/>
                <w:sz w:val="40"/>
                <w:szCs w:val="40"/>
              </w:rPr>
              <w:t>From the Writings of Bahá’u’lláh</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_Toc46338002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4</w:t>
            </w:r>
            <w:r w:rsidR="006F731F" w:rsidRPr="006F731F">
              <w:rPr>
                <w:rFonts w:asciiTheme="minorHAnsi" w:hAnsiTheme="minorHAnsi" w:cstheme="minorHAnsi"/>
                <w:noProof/>
                <w:webHidden/>
                <w:color w:val="002060"/>
                <w:sz w:val="40"/>
                <w:szCs w:val="40"/>
              </w:rPr>
              <w:fldChar w:fldCharType="end"/>
            </w:r>
          </w:hyperlink>
        </w:p>
        <w:p w14:paraId="553024BA" w14:textId="57C22D73"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3" w:history="1">
            <w:r w:rsidR="006F731F" w:rsidRPr="006F731F">
              <w:rPr>
                <w:rStyle w:val="Hyperlink"/>
                <w:rFonts w:asciiTheme="minorHAnsi" w:hAnsiTheme="minorHAnsi" w:cstheme="minorHAnsi"/>
                <w:noProof/>
                <w:color w:val="002060"/>
                <w:sz w:val="40"/>
                <w:szCs w:val="40"/>
              </w:rPr>
              <w:t>From the Writings and Utterances of ‘Abdu’l-Bahá</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_Toc46338003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6</w:t>
            </w:r>
            <w:r w:rsidR="006F731F" w:rsidRPr="006F731F">
              <w:rPr>
                <w:rFonts w:asciiTheme="minorHAnsi" w:hAnsiTheme="minorHAnsi" w:cstheme="minorHAnsi"/>
                <w:noProof/>
                <w:webHidden/>
                <w:color w:val="002060"/>
                <w:sz w:val="40"/>
                <w:szCs w:val="40"/>
              </w:rPr>
              <w:fldChar w:fldCharType="end"/>
            </w:r>
          </w:hyperlink>
        </w:p>
        <w:p w14:paraId="32FDC59E" w14:textId="46340327"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4" w:history="1">
            <w:r w:rsidR="006F731F" w:rsidRPr="006F731F">
              <w:rPr>
                <w:rStyle w:val="Hyperlink"/>
                <w:rFonts w:asciiTheme="minorHAnsi" w:hAnsiTheme="minorHAnsi" w:cstheme="minorHAnsi"/>
                <w:noProof/>
                <w:color w:val="002060"/>
                <w:sz w:val="40"/>
                <w:szCs w:val="40"/>
              </w:rPr>
              <w:t>From the Writings of Shoghi Effendi</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_Toc46338004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14</w:t>
            </w:r>
            <w:r w:rsidR="006F731F" w:rsidRPr="006F731F">
              <w:rPr>
                <w:rFonts w:asciiTheme="minorHAnsi" w:hAnsiTheme="minorHAnsi" w:cstheme="minorHAnsi"/>
                <w:noProof/>
                <w:webHidden/>
                <w:color w:val="002060"/>
                <w:sz w:val="40"/>
                <w:szCs w:val="40"/>
              </w:rPr>
              <w:fldChar w:fldCharType="end"/>
            </w:r>
          </w:hyperlink>
        </w:p>
        <w:p w14:paraId="4C931444" w14:textId="7693C2F3"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5" w:history="1">
            <w:r w:rsidR="006F731F" w:rsidRPr="006F731F">
              <w:rPr>
                <w:rStyle w:val="Hyperlink"/>
                <w:rFonts w:asciiTheme="minorHAnsi" w:hAnsiTheme="minorHAnsi" w:cstheme="minorHAnsi"/>
                <w:noProof/>
                <w:color w:val="002060"/>
                <w:sz w:val="40"/>
                <w:szCs w:val="40"/>
              </w:rPr>
              <w:t>From Letters Written on Behalf of Shoghi Effendi</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_Toc46338005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16</w:t>
            </w:r>
            <w:r w:rsidR="006F731F" w:rsidRPr="006F731F">
              <w:rPr>
                <w:rFonts w:asciiTheme="minorHAnsi" w:hAnsiTheme="minorHAnsi" w:cstheme="minorHAnsi"/>
                <w:noProof/>
                <w:webHidden/>
                <w:color w:val="002060"/>
                <w:sz w:val="40"/>
                <w:szCs w:val="40"/>
              </w:rPr>
              <w:fldChar w:fldCharType="end"/>
            </w:r>
          </w:hyperlink>
        </w:p>
        <w:p w14:paraId="417D54B0" w14:textId="4131473D"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6" w:history="1">
            <w:r w:rsidR="006F731F" w:rsidRPr="006F731F">
              <w:rPr>
                <w:rStyle w:val="Hyperlink"/>
                <w:rFonts w:asciiTheme="minorHAnsi" w:hAnsiTheme="minorHAnsi" w:cstheme="minorHAnsi"/>
                <w:noProof/>
                <w:color w:val="002060"/>
                <w:sz w:val="40"/>
                <w:szCs w:val="40"/>
              </w:rPr>
              <w:t>From Letters Written by the Universal House of Justice</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_Toc46338006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21</w:t>
            </w:r>
            <w:r w:rsidR="006F731F" w:rsidRPr="006F731F">
              <w:rPr>
                <w:rFonts w:asciiTheme="minorHAnsi" w:hAnsiTheme="minorHAnsi" w:cstheme="minorHAnsi"/>
                <w:noProof/>
                <w:webHidden/>
                <w:color w:val="002060"/>
                <w:sz w:val="40"/>
                <w:szCs w:val="40"/>
              </w:rPr>
              <w:fldChar w:fldCharType="end"/>
            </w:r>
          </w:hyperlink>
        </w:p>
        <w:p w14:paraId="0026B191" w14:textId="41132893" w:rsidR="006F731F" w:rsidRPr="006F731F" w:rsidRDefault="002214B5" w:rsidP="006F731F">
          <w:pPr>
            <w:pStyle w:val="TOC1"/>
            <w:tabs>
              <w:tab w:val="right" w:leader="dot" w:pos="9628"/>
            </w:tabs>
            <w:spacing w:after="240" w:line="240" w:lineRule="auto"/>
            <w:rPr>
              <w:rFonts w:asciiTheme="minorHAnsi" w:eastAsiaTheme="minorEastAsia" w:hAnsiTheme="minorHAnsi" w:cstheme="minorHAnsi"/>
              <w:noProof/>
              <w:color w:val="002060"/>
              <w:w w:val="100"/>
              <w:kern w:val="0"/>
              <w:sz w:val="40"/>
              <w:szCs w:val="40"/>
              <w:lang w:eastAsia="en-GB" w:bidi="th-TH"/>
            </w:rPr>
          </w:pPr>
          <w:hyperlink w:anchor="_Toc46338007" w:history="1">
            <w:r w:rsidR="006F731F" w:rsidRPr="006F731F">
              <w:rPr>
                <w:rStyle w:val="Hyperlink"/>
                <w:rFonts w:asciiTheme="minorHAnsi" w:hAnsiTheme="minorHAnsi" w:cstheme="minorHAnsi"/>
                <w:noProof/>
                <w:color w:val="002060"/>
                <w:sz w:val="40"/>
                <w:szCs w:val="40"/>
              </w:rPr>
              <w:t>From a Letter Written on Behalf of the Universal House of Justice</w:t>
            </w:r>
            <w:r w:rsidR="006F731F" w:rsidRPr="006F731F">
              <w:rPr>
                <w:rFonts w:asciiTheme="minorHAnsi" w:hAnsiTheme="minorHAnsi" w:cstheme="minorHAnsi"/>
                <w:noProof/>
                <w:webHidden/>
                <w:color w:val="002060"/>
                <w:sz w:val="40"/>
                <w:szCs w:val="40"/>
              </w:rPr>
              <w:tab/>
            </w:r>
            <w:r w:rsidR="006F731F" w:rsidRPr="006F731F">
              <w:rPr>
                <w:rFonts w:asciiTheme="minorHAnsi" w:hAnsiTheme="minorHAnsi" w:cstheme="minorHAnsi"/>
                <w:noProof/>
                <w:webHidden/>
                <w:color w:val="002060"/>
                <w:sz w:val="40"/>
                <w:szCs w:val="40"/>
              </w:rPr>
              <w:fldChar w:fldCharType="begin"/>
            </w:r>
            <w:r w:rsidR="006F731F" w:rsidRPr="006F731F">
              <w:rPr>
                <w:rFonts w:asciiTheme="minorHAnsi" w:hAnsiTheme="minorHAnsi" w:cstheme="minorHAnsi"/>
                <w:noProof/>
                <w:webHidden/>
                <w:color w:val="002060"/>
                <w:sz w:val="40"/>
                <w:szCs w:val="40"/>
              </w:rPr>
              <w:instrText xml:space="preserve"> PAGEREF _Toc46338007 \h </w:instrText>
            </w:r>
            <w:r w:rsidR="006F731F" w:rsidRPr="006F731F">
              <w:rPr>
                <w:rFonts w:asciiTheme="minorHAnsi" w:hAnsiTheme="minorHAnsi" w:cstheme="minorHAnsi"/>
                <w:noProof/>
                <w:webHidden/>
                <w:color w:val="002060"/>
                <w:sz w:val="40"/>
                <w:szCs w:val="40"/>
              </w:rPr>
            </w:r>
            <w:r w:rsidR="006F731F" w:rsidRPr="006F731F">
              <w:rPr>
                <w:rFonts w:asciiTheme="minorHAnsi" w:hAnsiTheme="minorHAnsi" w:cstheme="minorHAnsi"/>
                <w:noProof/>
                <w:webHidden/>
                <w:color w:val="002060"/>
                <w:sz w:val="40"/>
                <w:szCs w:val="40"/>
              </w:rPr>
              <w:fldChar w:fldCharType="separate"/>
            </w:r>
            <w:r w:rsidR="00B807AA">
              <w:rPr>
                <w:rFonts w:asciiTheme="minorHAnsi" w:hAnsiTheme="minorHAnsi" w:cstheme="minorHAnsi"/>
                <w:noProof/>
                <w:webHidden/>
                <w:color w:val="002060"/>
                <w:sz w:val="40"/>
                <w:szCs w:val="40"/>
              </w:rPr>
              <w:t>24</w:t>
            </w:r>
            <w:r w:rsidR="006F731F" w:rsidRPr="006F731F">
              <w:rPr>
                <w:rFonts w:asciiTheme="minorHAnsi" w:hAnsiTheme="minorHAnsi" w:cstheme="minorHAnsi"/>
                <w:noProof/>
                <w:webHidden/>
                <w:color w:val="002060"/>
                <w:sz w:val="40"/>
                <w:szCs w:val="40"/>
              </w:rPr>
              <w:fldChar w:fldCharType="end"/>
            </w:r>
          </w:hyperlink>
        </w:p>
        <w:p w14:paraId="02109B9F" w14:textId="6776C20B" w:rsidR="00192236" w:rsidRPr="00192236" w:rsidRDefault="00192236" w:rsidP="009C2FF5">
          <w:pPr>
            <w:spacing w:after="240" w:line="240" w:lineRule="auto"/>
            <w:rPr>
              <w:rFonts w:asciiTheme="minorHAnsi" w:hAnsiTheme="minorHAnsi" w:cstheme="minorHAnsi"/>
              <w:color w:val="0070C0"/>
              <w:sz w:val="32"/>
              <w:szCs w:val="32"/>
            </w:rPr>
          </w:pPr>
          <w:r w:rsidRPr="009C2FF5">
            <w:rPr>
              <w:rFonts w:asciiTheme="minorHAnsi" w:hAnsiTheme="minorHAnsi" w:cstheme="minorHAnsi"/>
              <w:b/>
              <w:bCs/>
              <w:noProof/>
              <w:color w:val="0070C0"/>
              <w:sz w:val="32"/>
              <w:szCs w:val="32"/>
            </w:rPr>
            <w:fldChar w:fldCharType="end"/>
          </w:r>
        </w:p>
      </w:sdtContent>
    </w:sdt>
    <w:p w14:paraId="60FE9417" w14:textId="77777777" w:rsidR="00192236" w:rsidRPr="00192236" w:rsidRDefault="00192236" w:rsidP="00192236">
      <w:pPr>
        <w:spacing w:after="240" w:line="240" w:lineRule="auto"/>
        <w:rPr>
          <w:rFonts w:asciiTheme="minorHAnsi" w:hAnsiTheme="minorHAnsi" w:cstheme="minorHAnsi"/>
          <w:b/>
          <w:bCs/>
          <w:color w:val="0070C0"/>
          <w:sz w:val="32"/>
          <w:szCs w:val="32"/>
          <w:u w:val="single"/>
        </w:rPr>
      </w:pPr>
    </w:p>
    <w:p w14:paraId="36C319CB" w14:textId="7057C261" w:rsidR="00D92964" w:rsidRDefault="00D92964">
      <w:pPr>
        <w:spacing w:after="200" w:line="276"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14:paraId="75C15364" w14:textId="174BC575" w:rsidR="00AF6DF7" w:rsidRPr="00D92964" w:rsidRDefault="00AF6DF7" w:rsidP="00D92964">
      <w:pPr>
        <w:pStyle w:val="Heading1"/>
      </w:pPr>
      <w:bookmarkStart w:id="5" w:name="_Toc46338002"/>
      <w:r w:rsidRPr="00D92964">
        <w:lastRenderedPageBreak/>
        <w:t>From</w:t>
      </w:r>
      <w:r w:rsidR="00D92964">
        <w:t xml:space="preserve"> </w:t>
      </w:r>
      <w:r w:rsidRPr="00D92964">
        <w:t>the</w:t>
      </w:r>
      <w:r w:rsidR="00D92964">
        <w:t xml:space="preserve"> </w:t>
      </w:r>
      <w:r w:rsidRPr="00D92964">
        <w:t>Writings</w:t>
      </w:r>
      <w:r w:rsidR="00D92964">
        <w:t xml:space="preserve"> </w:t>
      </w:r>
      <w:r w:rsidRPr="00D92964">
        <w:t>of</w:t>
      </w:r>
      <w:r w:rsidR="00D92964">
        <w:t xml:space="preserve"> </w:t>
      </w:r>
      <w:r w:rsidRPr="00D92964">
        <w:t>Bahá’u’lláh</w:t>
      </w:r>
      <w:bookmarkEnd w:id="5"/>
    </w:p>
    <w:p w14:paraId="14A90A95" w14:textId="28CBE42A" w:rsidR="00AF6DF7" w:rsidRPr="00466023" w:rsidRDefault="00AF6DF7" w:rsidP="00D92964">
      <w:pPr>
        <w:adjustRightInd w:val="0"/>
        <w:spacing w:line="240" w:lineRule="auto"/>
        <w:jc w:val="both"/>
        <w:rPr>
          <w:rFonts w:asciiTheme="minorHAnsi" w:hAnsiTheme="minorHAnsi" w:cstheme="minorHAnsi"/>
          <w:sz w:val="32"/>
          <w:szCs w:val="32"/>
        </w:rPr>
      </w:pPr>
    </w:p>
    <w:p w14:paraId="30FCF221" w14:textId="72E1B1C7"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sidRPr="00D92964">
        <w:rPr>
          <w:rFonts w:asciiTheme="minorHAnsi" w:hAnsiTheme="minorHAnsi" w:cstheme="minorHAnsi"/>
          <w:b/>
          <w:bCs/>
          <w:color w:val="002060"/>
          <w:sz w:val="32"/>
          <w:szCs w:val="32"/>
        </w:rPr>
        <w:t>1</w:t>
      </w:r>
    </w:p>
    <w:p w14:paraId="4B281FC3" w14:textId="781CEEF4" w:rsidR="008F06DE" w:rsidRPr="008F06DE" w:rsidRDefault="008F06DE" w:rsidP="008F06DE">
      <w:pPr>
        <w:pStyle w:val="BWCAttrib"/>
        <w:spacing w:line="240" w:lineRule="auto"/>
        <w:ind w:left="0" w:firstLine="0"/>
        <w:jc w:val="both"/>
        <w:rPr>
          <w:rFonts w:asciiTheme="minorHAnsi" w:hAnsiTheme="minorHAnsi" w:cstheme="minorHAnsi"/>
          <w:sz w:val="32"/>
          <w:szCs w:val="32"/>
        </w:rPr>
      </w:pPr>
      <w:r w:rsidRPr="008F06DE">
        <w:rPr>
          <w:rFonts w:asciiTheme="minorHAnsi" w:hAnsiTheme="minorHAnsi" w:cstheme="minorHAnsi"/>
          <w:sz w:val="32"/>
          <w:szCs w:val="32"/>
        </w:rPr>
        <w:t xml:space="preserve">The Great Being saith: The heaven of divine wisdom is illumined with the two luminaries of consultation and compassion. Take ye counsel together in all matters, inasmuch as consultation is the lamp of guidance which leadeth the </w:t>
      </w:r>
      <w:proofErr w:type="gramStart"/>
      <w:r w:rsidRPr="008F06DE">
        <w:rPr>
          <w:rFonts w:asciiTheme="minorHAnsi" w:hAnsiTheme="minorHAnsi" w:cstheme="minorHAnsi"/>
          <w:sz w:val="32"/>
          <w:szCs w:val="32"/>
        </w:rPr>
        <w:t>way, and</w:t>
      </w:r>
      <w:proofErr w:type="gramEnd"/>
      <w:r w:rsidRPr="008F06DE">
        <w:rPr>
          <w:rFonts w:asciiTheme="minorHAnsi" w:hAnsiTheme="minorHAnsi" w:cstheme="minorHAnsi"/>
          <w:sz w:val="32"/>
          <w:szCs w:val="32"/>
        </w:rPr>
        <w:t xml:space="preserve"> is the bestower of understanding</w:t>
      </w:r>
      <w:r>
        <w:rPr>
          <w:rFonts w:asciiTheme="minorHAnsi" w:hAnsiTheme="minorHAnsi" w:cstheme="minorHAnsi"/>
          <w:sz w:val="32"/>
          <w:szCs w:val="32"/>
        </w:rPr>
        <w:t>.</w:t>
      </w:r>
      <w:r>
        <w:rPr>
          <w:rStyle w:val="FootnoteReference"/>
          <w:rFonts w:asciiTheme="minorHAnsi" w:hAnsiTheme="minorHAnsi" w:cstheme="minorHAnsi"/>
          <w:sz w:val="32"/>
          <w:szCs w:val="32"/>
        </w:rPr>
        <w:footnoteReference w:id="1"/>
      </w:r>
    </w:p>
    <w:p w14:paraId="1C9DAD85" w14:textId="77777777" w:rsidR="00AF6DF7" w:rsidRPr="00466023" w:rsidRDefault="00AF6DF7" w:rsidP="00D92964">
      <w:pPr>
        <w:adjustRightInd w:val="0"/>
        <w:spacing w:line="240" w:lineRule="auto"/>
        <w:jc w:val="both"/>
        <w:rPr>
          <w:rFonts w:asciiTheme="minorHAnsi" w:hAnsiTheme="minorHAnsi" w:cstheme="minorHAnsi"/>
          <w:sz w:val="32"/>
          <w:szCs w:val="32"/>
        </w:rPr>
      </w:pPr>
    </w:p>
    <w:p w14:paraId="385D819C" w14:textId="5E8485AB"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w:t>
      </w:r>
    </w:p>
    <w:p w14:paraId="4CFE2A58" w14:textId="4935DCFB" w:rsidR="008F06DE" w:rsidRPr="008F06DE" w:rsidRDefault="008F06DE" w:rsidP="00466023">
      <w:pPr>
        <w:pStyle w:val="BWCBodyText"/>
        <w:spacing w:line="240" w:lineRule="auto"/>
        <w:ind w:firstLine="0"/>
        <w:jc w:val="both"/>
        <w:rPr>
          <w:rFonts w:asciiTheme="minorHAnsi" w:hAnsiTheme="minorHAnsi" w:cstheme="minorHAnsi"/>
          <w:sz w:val="32"/>
          <w:szCs w:val="32"/>
        </w:rPr>
      </w:pPr>
      <w:r w:rsidRPr="008F06DE">
        <w:rPr>
          <w:rFonts w:asciiTheme="minorHAnsi" w:hAnsiTheme="minorHAnsi" w:cstheme="minorHAnsi"/>
          <w:sz w:val="32"/>
          <w:szCs w:val="32"/>
        </w:rPr>
        <w:t>Say: no man can attain his true station except through his justice. No power can exist except through unity. No welfare and no well-being can be attained except through consultation.</w:t>
      </w:r>
      <w:r>
        <w:rPr>
          <w:rFonts w:asciiTheme="minorHAnsi" w:hAnsiTheme="minorHAnsi" w:cstheme="minorHAnsi"/>
          <w:sz w:val="32"/>
          <w:szCs w:val="32"/>
        </w:rPr>
        <w:t xml:space="preserve"> </w:t>
      </w:r>
      <w:r>
        <w:rPr>
          <w:rStyle w:val="FootnoteReference"/>
          <w:rFonts w:asciiTheme="minorHAnsi" w:hAnsiTheme="minorHAnsi" w:cstheme="minorHAnsi"/>
          <w:sz w:val="32"/>
          <w:szCs w:val="32"/>
        </w:rPr>
        <w:footnoteReference w:id="2"/>
      </w:r>
    </w:p>
    <w:p w14:paraId="0AC16FE6" w14:textId="77777777" w:rsidR="008F06DE" w:rsidRPr="00466023" w:rsidRDefault="008F06DE" w:rsidP="00466023">
      <w:pPr>
        <w:adjustRightInd w:val="0"/>
        <w:spacing w:line="240" w:lineRule="auto"/>
        <w:jc w:val="both"/>
        <w:rPr>
          <w:rFonts w:asciiTheme="minorHAnsi" w:hAnsiTheme="minorHAnsi" w:cstheme="minorHAnsi"/>
          <w:sz w:val="32"/>
          <w:szCs w:val="32"/>
        </w:rPr>
      </w:pPr>
    </w:p>
    <w:p w14:paraId="1D08DB99" w14:textId="7C2D59BF"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w:t>
      </w:r>
    </w:p>
    <w:p w14:paraId="32763F5E" w14:textId="1477D816" w:rsidR="00AF6DF7"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bestoweth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awareness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transmuteth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conjecture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certitude.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shining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dark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leadeth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guideth.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everything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continue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perfection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maturity.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maturity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gift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understanding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manifest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466023">
        <w:rPr>
          <w:rFonts w:asciiTheme="minorHAnsi" w:hAnsiTheme="minorHAnsi" w:cstheme="minorHAnsi"/>
          <w:sz w:val="32"/>
          <w:szCs w:val="32"/>
        </w:rPr>
        <w:t xml:space="preserve"> </w:t>
      </w:r>
      <w:r w:rsidR="00466023">
        <w:rPr>
          <w:rStyle w:val="FootnoteReference"/>
          <w:rFonts w:asciiTheme="minorHAnsi" w:hAnsiTheme="minorHAnsi" w:cstheme="minorHAnsi"/>
          <w:sz w:val="32"/>
          <w:szCs w:val="32"/>
        </w:rPr>
        <w:footnoteReference w:id="3"/>
      </w:r>
    </w:p>
    <w:p w14:paraId="6FA8D109" w14:textId="3A684666" w:rsidR="008F06DE" w:rsidRPr="00466023" w:rsidRDefault="008F06DE" w:rsidP="00466023">
      <w:pPr>
        <w:adjustRightInd w:val="0"/>
        <w:spacing w:line="240" w:lineRule="auto"/>
        <w:jc w:val="both"/>
        <w:rPr>
          <w:rFonts w:asciiTheme="minorHAnsi" w:hAnsiTheme="minorHAnsi" w:cstheme="minorHAnsi"/>
          <w:sz w:val="32"/>
          <w:szCs w:val="32"/>
        </w:rPr>
      </w:pPr>
    </w:p>
    <w:p w14:paraId="72D8EF7E" w14:textId="53B7D1D0"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w:t>
      </w:r>
    </w:p>
    <w:p w14:paraId="4001F364" w14:textId="26A4A3AE"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determined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emergeth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chosen,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Help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Self-Subsisting.</w:t>
      </w:r>
      <w:r w:rsidR="00466023">
        <w:rPr>
          <w:rFonts w:asciiTheme="minorHAnsi" w:hAnsiTheme="minorHAnsi" w:cstheme="minorHAnsi"/>
          <w:sz w:val="32"/>
          <w:szCs w:val="32"/>
        </w:rPr>
        <w:t xml:space="preserve"> </w:t>
      </w:r>
      <w:r w:rsidR="00466023">
        <w:rPr>
          <w:rStyle w:val="FootnoteReference"/>
          <w:rFonts w:asciiTheme="minorHAnsi" w:hAnsiTheme="minorHAnsi" w:cstheme="minorHAnsi"/>
          <w:sz w:val="32"/>
          <w:szCs w:val="32"/>
        </w:rPr>
        <w:footnoteReference w:id="4"/>
      </w:r>
    </w:p>
    <w:p w14:paraId="126A68BF" w14:textId="77777777" w:rsidR="00AF6DF7" w:rsidRPr="00466023" w:rsidRDefault="00AF6DF7" w:rsidP="00D92964">
      <w:pPr>
        <w:adjustRightInd w:val="0"/>
        <w:spacing w:line="240" w:lineRule="auto"/>
        <w:jc w:val="both"/>
        <w:rPr>
          <w:rFonts w:asciiTheme="minorHAnsi" w:hAnsiTheme="minorHAnsi" w:cstheme="minorHAnsi"/>
          <w:sz w:val="32"/>
          <w:szCs w:val="32"/>
        </w:rPr>
      </w:pPr>
    </w:p>
    <w:p w14:paraId="4DF8F686" w14:textId="683AAABB"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5</w:t>
      </w:r>
    </w:p>
    <w:p w14:paraId="3B4278D5" w14:textId="516D6C07"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necessary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forcibly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stressed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observed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revealed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carried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inasmuch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always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awareness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awakening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well-being.</w:t>
      </w:r>
      <w:r w:rsidR="00466023">
        <w:rPr>
          <w:rFonts w:asciiTheme="minorHAnsi" w:hAnsiTheme="minorHAnsi" w:cstheme="minorHAnsi"/>
          <w:sz w:val="32"/>
          <w:szCs w:val="32"/>
        </w:rPr>
        <w:t xml:space="preserve"> </w:t>
      </w:r>
      <w:r w:rsidR="00466023">
        <w:rPr>
          <w:rStyle w:val="FootnoteReference"/>
          <w:rFonts w:asciiTheme="minorHAnsi" w:hAnsiTheme="minorHAnsi" w:cstheme="minorHAnsi"/>
          <w:sz w:val="32"/>
          <w:szCs w:val="32"/>
        </w:rPr>
        <w:footnoteReference w:id="5"/>
      </w:r>
    </w:p>
    <w:p w14:paraId="40620A66" w14:textId="77777777" w:rsidR="00AF6DF7" w:rsidRPr="00466023" w:rsidRDefault="00AF6DF7" w:rsidP="00D92964">
      <w:pPr>
        <w:adjustRightInd w:val="0"/>
        <w:spacing w:line="240" w:lineRule="auto"/>
        <w:jc w:val="both"/>
        <w:rPr>
          <w:rFonts w:asciiTheme="minorHAnsi" w:hAnsiTheme="minorHAnsi" w:cstheme="minorHAnsi"/>
          <w:sz w:val="32"/>
          <w:szCs w:val="32"/>
        </w:rPr>
      </w:pPr>
    </w:p>
    <w:p w14:paraId="2DB4AAC4" w14:textId="55D26237"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6</w:t>
      </w:r>
    </w:p>
    <w:p w14:paraId="02994A3E" w14:textId="7DAF5EBB"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behooveth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trusted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Merciful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among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regard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themselves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guardians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appointed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dwell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earth.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incumbent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upon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take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counsel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together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have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regard</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interests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servants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sake,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even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regard</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their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interests,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choose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which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meet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seemly.</w:t>
      </w:r>
      <w:r w:rsidR="00D92964">
        <w:rPr>
          <w:rFonts w:asciiTheme="minorHAnsi" w:hAnsiTheme="minorHAnsi" w:cstheme="minorHAnsi"/>
          <w:i/>
          <w:iCs/>
          <w:sz w:val="32"/>
          <w:szCs w:val="32"/>
        </w:rPr>
        <w:t xml:space="preserve"> </w:t>
      </w:r>
      <w:proofErr w:type="gramStart"/>
      <w:r w:rsidRPr="00D92964">
        <w:rPr>
          <w:rFonts w:asciiTheme="minorHAnsi" w:hAnsiTheme="minorHAnsi" w:cstheme="minorHAnsi"/>
          <w:i/>
          <w:iCs/>
          <w:sz w:val="32"/>
          <w:szCs w:val="32"/>
        </w:rPr>
        <w:t>Thus</w:t>
      </w:r>
      <w:proofErr w:type="gramEnd"/>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hath</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Lord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your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commanded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you.</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Beware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lest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ye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put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away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which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clearly</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revealed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Tablet.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Fear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ye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perceive.</w:t>
      </w:r>
      <w:r w:rsidR="00466023">
        <w:rPr>
          <w:rFonts w:asciiTheme="minorHAnsi" w:hAnsiTheme="minorHAnsi" w:cstheme="minorHAnsi"/>
          <w:i/>
          <w:iCs/>
          <w:sz w:val="32"/>
          <w:szCs w:val="32"/>
        </w:rPr>
        <w:t xml:space="preserve"> </w:t>
      </w:r>
      <w:r w:rsidR="00466023">
        <w:rPr>
          <w:rStyle w:val="FootnoteReference"/>
          <w:rFonts w:asciiTheme="minorHAnsi" w:hAnsiTheme="minorHAnsi" w:cstheme="minorHAnsi"/>
          <w:i/>
          <w:iCs/>
          <w:sz w:val="32"/>
          <w:szCs w:val="32"/>
        </w:rPr>
        <w:footnoteReference w:id="6"/>
      </w:r>
    </w:p>
    <w:p w14:paraId="531DD30E" w14:textId="77777777" w:rsidR="00AF6DF7" w:rsidRPr="00466023" w:rsidRDefault="00AF6DF7" w:rsidP="00D92964">
      <w:pPr>
        <w:adjustRightInd w:val="0"/>
        <w:spacing w:line="240" w:lineRule="auto"/>
        <w:jc w:val="both"/>
        <w:rPr>
          <w:rFonts w:asciiTheme="minorHAnsi" w:hAnsiTheme="minorHAnsi" w:cstheme="minorHAnsi"/>
          <w:sz w:val="32"/>
          <w:szCs w:val="32"/>
        </w:rPr>
      </w:pPr>
    </w:p>
    <w:p w14:paraId="030EACCE" w14:textId="7EE67E15"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7</w:t>
      </w:r>
    </w:p>
    <w:p w14:paraId="5DFAD0E7" w14:textId="3E41C862"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first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group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gathered,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unanimity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achieved,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group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equal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number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Greatest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Name</w:t>
      </w:r>
      <w:r w:rsidRPr="00D92964">
        <w:rPr>
          <w:rStyle w:val="FootnoteReference"/>
          <w:rFonts w:asciiTheme="minorHAnsi" w:hAnsiTheme="minorHAnsi" w:cstheme="minorHAnsi"/>
          <w:sz w:val="32"/>
          <w:szCs w:val="32"/>
        </w:rPr>
        <w:footnoteReference w:id="7"/>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fewer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chosen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midst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whereupon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renewed;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obeyed.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second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repeat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process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Verily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directeth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straight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Path.</w:t>
      </w:r>
      <w:r w:rsidRPr="00466023">
        <w:rPr>
          <w:rStyle w:val="FootnoteReference"/>
          <w:rFonts w:asciiTheme="minorHAnsi" w:hAnsiTheme="minorHAnsi" w:cstheme="minorHAnsi"/>
          <w:sz w:val="32"/>
          <w:szCs w:val="32"/>
        </w:rPr>
        <w:footnoteReference w:id="8"/>
      </w:r>
      <w:r w:rsidR="00466023" w:rsidRPr="00466023">
        <w:rPr>
          <w:rFonts w:asciiTheme="minorHAnsi" w:hAnsiTheme="minorHAnsi" w:cstheme="minorHAnsi"/>
          <w:sz w:val="32"/>
          <w:szCs w:val="32"/>
          <w:vertAlign w:val="superscript"/>
        </w:rPr>
        <w:t>,</w:t>
      </w:r>
      <w:r w:rsidR="00466023">
        <w:rPr>
          <w:rFonts w:asciiTheme="minorHAnsi" w:hAnsiTheme="minorHAnsi" w:cstheme="minorHAnsi"/>
          <w:sz w:val="32"/>
          <w:szCs w:val="32"/>
        </w:rPr>
        <w:t xml:space="preserve"> </w:t>
      </w:r>
      <w:r w:rsidR="00466023">
        <w:rPr>
          <w:rStyle w:val="FootnoteReference"/>
          <w:rFonts w:asciiTheme="minorHAnsi" w:hAnsiTheme="minorHAnsi" w:cstheme="minorHAnsi"/>
          <w:sz w:val="32"/>
          <w:szCs w:val="32"/>
        </w:rPr>
        <w:footnoteReference w:id="9"/>
      </w:r>
    </w:p>
    <w:p w14:paraId="389E95FC" w14:textId="7F2C681A" w:rsidR="00466023" w:rsidRDefault="00466023">
      <w:pPr>
        <w:spacing w:after="200" w:line="276" w:lineRule="auto"/>
        <w:rPr>
          <w:rFonts w:asciiTheme="minorHAnsi" w:hAnsiTheme="minorHAnsi" w:cstheme="minorHAnsi"/>
          <w:sz w:val="32"/>
          <w:szCs w:val="32"/>
        </w:rPr>
      </w:pPr>
      <w:r>
        <w:rPr>
          <w:rFonts w:asciiTheme="minorHAnsi" w:hAnsiTheme="minorHAnsi" w:cstheme="minorHAnsi"/>
          <w:sz w:val="32"/>
          <w:szCs w:val="32"/>
        </w:rPr>
        <w:br w:type="page"/>
      </w:r>
    </w:p>
    <w:p w14:paraId="36ECC6B4" w14:textId="7D1BD3BB" w:rsidR="00AF6DF7" w:rsidRPr="00D92964" w:rsidRDefault="00AF6DF7" w:rsidP="00D92964">
      <w:pPr>
        <w:pStyle w:val="Heading1"/>
      </w:pPr>
      <w:bookmarkStart w:id="6" w:name="_Toc46338003"/>
      <w:r w:rsidRPr="00D92964">
        <w:lastRenderedPageBreak/>
        <w:t>From</w:t>
      </w:r>
      <w:r w:rsidR="00D92964">
        <w:t xml:space="preserve"> </w:t>
      </w:r>
      <w:r w:rsidRPr="00D92964">
        <w:t>the</w:t>
      </w:r>
      <w:r w:rsidR="00D92964">
        <w:t xml:space="preserve"> </w:t>
      </w:r>
      <w:r w:rsidRPr="00D92964">
        <w:t>Writings</w:t>
      </w:r>
      <w:r w:rsidR="00D92964">
        <w:t xml:space="preserve"> </w:t>
      </w:r>
      <w:r w:rsidRPr="00D92964">
        <w:t>and</w:t>
      </w:r>
      <w:r w:rsidR="00D92964">
        <w:t xml:space="preserve"> </w:t>
      </w:r>
      <w:r w:rsidRPr="00D92964">
        <w:t>Utterances</w:t>
      </w:r>
      <w:r w:rsidR="00D92964">
        <w:t xml:space="preserve"> </w:t>
      </w:r>
      <w:r w:rsidRPr="00D92964">
        <w:t>of</w:t>
      </w:r>
      <w:r w:rsidR="00D92964">
        <w:t xml:space="preserve"> </w:t>
      </w:r>
      <w:r w:rsidRPr="00D92964">
        <w:t>‘Abdu’l-Bahá</w:t>
      </w:r>
      <w:bookmarkEnd w:id="6"/>
    </w:p>
    <w:p w14:paraId="348FBF48"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37B1DAFE" w14:textId="216618D2" w:rsidR="00D92964" w:rsidRPr="00D92964" w:rsidRDefault="00D92964" w:rsidP="00D92964">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8</w:t>
      </w:r>
    </w:p>
    <w:p w14:paraId="09AA0979" w14:textId="5E5D3757" w:rsidR="00AF6DF7" w:rsidRPr="00D92964" w:rsidRDefault="00AF6DF7" w:rsidP="00D92964">
      <w:pPr>
        <w:pStyle w:val="BWCBodyText"/>
        <w:spacing w:line="240" w:lineRule="auto"/>
        <w:ind w:firstLine="0"/>
        <w:jc w:val="both"/>
        <w:rPr>
          <w:rFonts w:asciiTheme="minorHAnsi" w:hAnsiTheme="minorHAnsi" w:cstheme="minorHAnsi"/>
          <w:i/>
          <w:iCs/>
          <w:sz w:val="32"/>
          <w:szCs w:val="32"/>
        </w:rPr>
      </w:pPr>
      <w:r w:rsidRPr="00D92964">
        <w:rPr>
          <w:rFonts w:asciiTheme="minorHAnsi" w:hAnsiTheme="minorHAnsi" w:cstheme="minorHAnsi"/>
          <w:i/>
          <w:iCs/>
          <w:sz w:val="32"/>
          <w:szCs w:val="32"/>
        </w:rPr>
        <w: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incumbent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upon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everyone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take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step</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without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consulting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Spiritual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Assembly,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assuredly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obey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heart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soul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bidding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submissive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unto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things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properly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ordered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well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arranged.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Otherwise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every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person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act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independently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after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judgement,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follow</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desire,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harm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Cause.</w:t>
      </w:r>
      <w:r w:rsidR="00FC7960">
        <w:rPr>
          <w:rFonts w:asciiTheme="minorHAnsi" w:hAnsiTheme="minorHAnsi" w:cstheme="minorHAnsi"/>
          <w:i/>
          <w:iCs/>
          <w:sz w:val="32"/>
          <w:szCs w:val="32"/>
        </w:rPr>
        <w:t xml:space="preserve"> </w:t>
      </w:r>
      <w:r w:rsidR="00FC7960">
        <w:rPr>
          <w:rStyle w:val="FootnoteReference"/>
          <w:rFonts w:asciiTheme="minorHAnsi" w:hAnsiTheme="minorHAnsi" w:cstheme="minorHAnsi"/>
          <w:i/>
          <w:iCs/>
          <w:sz w:val="32"/>
          <w:szCs w:val="32"/>
        </w:rPr>
        <w:footnoteReference w:id="10"/>
      </w:r>
    </w:p>
    <w:p w14:paraId="00F9ED47"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4BCC17AB" w14:textId="770DD13C"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9</w:t>
      </w:r>
    </w:p>
    <w:p w14:paraId="026852FF" w14:textId="609335DA"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prime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requisites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take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counsel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together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purity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motive,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radiance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spirit,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detachment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else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save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attraction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Divine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Fragrances,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humility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lowliness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amongst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loved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patience</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long-suffering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difficulties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servitude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exalted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Threshold.</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Should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graciously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aided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acquire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attributes,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victory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unseen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Kingdom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Bahá</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vouchsafed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members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thereof</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take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counsel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together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such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occasion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ill-feeling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discord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arise.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can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attained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every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member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expresseth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absolute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freedom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opinion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setteth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argument.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Should</w:t>
      </w:r>
      <w:r w:rsidR="00D92964">
        <w:rPr>
          <w:rFonts w:asciiTheme="minorHAnsi" w:hAnsiTheme="minorHAnsi" w:cstheme="minorHAnsi"/>
          <w:i/>
          <w:iCs/>
          <w:sz w:val="32"/>
          <w:szCs w:val="32"/>
        </w:rPr>
        <w:t xml:space="preserve"> </w:t>
      </w:r>
      <w:proofErr w:type="gramStart"/>
      <w:r w:rsidRPr="00D92964">
        <w:rPr>
          <w:rFonts w:asciiTheme="minorHAnsi" w:hAnsiTheme="minorHAnsi" w:cstheme="minorHAnsi"/>
          <w:i/>
          <w:iCs/>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one</w:t>
      </w:r>
      <w:proofErr w:type="gramEnd"/>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oppose,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account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feel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hurt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until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matters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fully</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discussed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can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right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revealed.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shining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spark</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truth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cometh</w:t>
      </w:r>
      <w:r w:rsidR="00D92964">
        <w:rPr>
          <w:rFonts w:asciiTheme="minorHAnsi" w:hAnsiTheme="minorHAnsi" w:cstheme="minorHAnsi"/>
          <w:sz w:val="32"/>
          <w:szCs w:val="32"/>
        </w:rPr>
        <w:t xml:space="preserve"> </w:t>
      </w:r>
      <w:r w:rsidRPr="00D92964">
        <w:rPr>
          <w:rFonts w:asciiTheme="minorHAnsi" w:hAnsiTheme="minorHAnsi" w:cstheme="minorHAnsi"/>
          <w:i/>
          <w:iCs/>
          <w:sz w:val="32"/>
          <w:szCs w:val="32"/>
        </w:rPr>
        <w:t>forth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after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clash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differing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opinions.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If</w:t>
      </w:r>
      <w:r w:rsidR="00D92964">
        <w:rPr>
          <w:rFonts w:asciiTheme="minorHAnsi" w:hAnsiTheme="minorHAnsi" w:cstheme="minorHAnsi"/>
          <w:i/>
          <w:iCs/>
          <w:sz w:val="32"/>
          <w:szCs w:val="32"/>
        </w:rPr>
        <w:t xml:space="preserve"> </w:t>
      </w:r>
      <w:r w:rsidRPr="00CE26E3">
        <w:rPr>
          <w:rFonts w:asciiTheme="minorHAnsi" w:hAnsiTheme="minorHAnsi" w:cstheme="minorHAnsi"/>
          <w:i/>
          <w:iCs/>
          <w:sz w:val="32"/>
          <w:szCs w:val="32"/>
        </w:rPr>
        <w:t>after</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discussion</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a</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decision</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be</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carried</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unanimously,</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well</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and</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good;</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but</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if,</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the</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Lord</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forbid,</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differences</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of</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opinion</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should</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arise,</w:t>
      </w:r>
      <w:r w:rsidR="00D92964" w:rsidRPr="00CE26E3">
        <w:rPr>
          <w:rFonts w:asciiTheme="minorHAnsi" w:hAnsiTheme="minorHAnsi" w:cstheme="minorHAnsi"/>
          <w:i/>
          <w:iCs/>
          <w:sz w:val="32"/>
          <w:szCs w:val="32"/>
        </w:rPr>
        <w:t xml:space="preserve"> </w:t>
      </w:r>
      <w:proofErr w:type="gramStart"/>
      <w:r w:rsidRPr="00CE26E3">
        <w:rPr>
          <w:rFonts w:asciiTheme="minorHAnsi" w:hAnsiTheme="minorHAnsi" w:cstheme="minorHAnsi"/>
          <w:i/>
          <w:iCs/>
          <w:sz w:val="32"/>
          <w:szCs w:val="32"/>
        </w:rPr>
        <w:t>a</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majority</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of</w:t>
      </w:r>
      <w:proofErr w:type="gramEnd"/>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voices</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must</w:t>
      </w:r>
      <w:r w:rsidR="00D92964" w:rsidRPr="00CE26E3">
        <w:rPr>
          <w:rFonts w:asciiTheme="minorHAnsi" w:hAnsiTheme="minorHAnsi" w:cstheme="minorHAnsi"/>
          <w:i/>
          <w:iCs/>
          <w:sz w:val="32"/>
          <w:szCs w:val="32"/>
        </w:rPr>
        <w:t xml:space="preserve"> </w:t>
      </w:r>
      <w:r w:rsidRPr="00CE26E3">
        <w:rPr>
          <w:rFonts w:asciiTheme="minorHAnsi" w:hAnsiTheme="minorHAnsi" w:cstheme="minorHAnsi"/>
          <w:i/>
          <w:iCs/>
          <w:sz w:val="32"/>
          <w:szCs w:val="32"/>
        </w:rPr>
        <w:t>prevail.</w:t>
      </w:r>
      <w:r w:rsidR="00D51DC9">
        <w:rPr>
          <w:rFonts w:asciiTheme="minorHAnsi" w:hAnsiTheme="minorHAnsi" w:cstheme="minorHAnsi"/>
          <w:sz w:val="32"/>
          <w:szCs w:val="32"/>
        </w:rPr>
        <w:t xml:space="preserve"> </w:t>
      </w:r>
      <w:r w:rsidR="00D51DC9">
        <w:rPr>
          <w:rStyle w:val="FootnoteReference"/>
          <w:rFonts w:asciiTheme="minorHAnsi" w:hAnsiTheme="minorHAnsi" w:cstheme="minorHAnsi"/>
          <w:sz w:val="32"/>
          <w:szCs w:val="32"/>
        </w:rPr>
        <w:footnoteReference w:id="11"/>
      </w:r>
    </w:p>
    <w:p w14:paraId="0AB98762"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6820D019" w14:textId="3E06F470"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10</w:t>
      </w:r>
    </w:p>
    <w:p w14:paraId="25100427" w14:textId="4BB18DFA" w:rsidR="00AF6DF7" w:rsidRPr="00D92964" w:rsidRDefault="00AF6DF7" w:rsidP="00D92964">
      <w:pPr>
        <w:pStyle w:val="BWCBodyText"/>
        <w:spacing w:line="240" w:lineRule="auto"/>
        <w:ind w:firstLine="0"/>
        <w:jc w:val="both"/>
        <w:rPr>
          <w:rFonts w:asciiTheme="minorHAnsi" w:hAnsiTheme="minorHAnsi" w:cstheme="minorHAnsi"/>
          <w:i/>
          <w:iCs/>
          <w:sz w:val="32"/>
          <w:szCs w:val="32"/>
        </w:rPr>
      </w:pPr>
      <w:r w:rsidRPr="00D92964">
        <w:rPr>
          <w:rFonts w:asciiTheme="minorHAnsi" w:hAnsiTheme="minorHAnsi" w:cstheme="minorHAnsi"/>
          <w:i/>
          <w:iCs/>
          <w:sz w:val="32"/>
          <w:szCs w:val="32"/>
        </w:rPr>
        <w: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first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condition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absolute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love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harmony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amongst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members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assembly.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wholly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freed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estrangement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manifest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themselves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Unity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waves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sea,</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drops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river,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stars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heaven,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rays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sun,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trees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orchard,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flowers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garden.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Should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harmony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lastRenderedPageBreak/>
        <w:t>thought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absolute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unity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non-existent,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gathering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dispersed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assembly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brought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naught.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second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condition: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coming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together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turn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their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faces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Kingdom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High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ask</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aid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Realm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Glory.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proceed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utmost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devotion,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courtesy,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dignity,</w:t>
      </w:r>
      <w:r w:rsidR="00D92964">
        <w:rPr>
          <w:rFonts w:asciiTheme="minorHAnsi" w:hAnsiTheme="minorHAnsi" w:cstheme="minorHAnsi"/>
          <w:i/>
          <w:iCs/>
          <w:sz w:val="32"/>
          <w:szCs w:val="32"/>
        </w:rPr>
        <w:t xml:space="preserve"> </w:t>
      </w:r>
      <w:proofErr w:type="gramStart"/>
      <w:r w:rsidRPr="00D92964">
        <w:rPr>
          <w:rFonts w:asciiTheme="minorHAnsi" w:hAnsiTheme="minorHAnsi" w:cstheme="minorHAnsi"/>
          <w:i/>
          <w:iCs/>
          <w:sz w:val="32"/>
          <w:szCs w:val="32"/>
        </w:rPr>
        <w:t>care</w:t>
      </w:r>
      <w:proofErr w:type="gramEnd"/>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moderation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express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their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views.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every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matter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search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out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truth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insist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upon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their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opinion,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stubbornness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persistence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views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lead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ultimately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discord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proofErr w:type="gramStart"/>
      <w:r w:rsidRPr="00D92964">
        <w:rPr>
          <w:rFonts w:asciiTheme="minorHAnsi" w:hAnsiTheme="minorHAnsi" w:cstheme="minorHAnsi"/>
          <w:i/>
          <w:iCs/>
          <w:sz w:val="32"/>
          <w:szCs w:val="32"/>
        </w:rPr>
        <w:t>wrangling</w:t>
      </w:r>
      <w:proofErr w:type="gramEnd"/>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truth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remain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hidden.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honoured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members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freedom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express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their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own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thoughts,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permissible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belittle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thought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another,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moderation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set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truth,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should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differences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opinion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arise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majority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voices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prevail,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must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obey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submit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majority.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again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permitted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honoured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members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object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censure,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whether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out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meeting,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decision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arrived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previously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though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decision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not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right,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for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such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criticism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would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prevent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decision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enforced.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short,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whatsoever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thing</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arranged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harmony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with</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love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purity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motive,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result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light,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should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least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trace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estrangement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prevail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result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darkness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upon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darkness....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this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regarded,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assembly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God,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but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otherwise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lead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coolness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alienation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proceed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from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Evil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Should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endeavour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fulfil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these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conditions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Grace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Holy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Spirit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vouchsafed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unto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them,</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that</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assembly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become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centre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Divine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blessings,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hosts</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Divine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confirmation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come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to</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their</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aid,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and</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they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shall</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by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day</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receive</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a</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new</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effusion</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of</w:t>
      </w:r>
      <w:r w:rsidR="00D92964">
        <w:rPr>
          <w:rFonts w:asciiTheme="minorHAnsi" w:hAnsiTheme="minorHAnsi" w:cstheme="minorHAnsi"/>
          <w:i/>
          <w:iCs/>
          <w:sz w:val="32"/>
          <w:szCs w:val="32"/>
        </w:rPr>
        <w:t xml:space="preserve"> </w:t>
      </w:r>
      <w:r w:rsidRPr="00D92964">
        <w:rPr>
          <w:rFonts w:asciiTheme="minorHAnsi" w:hAnsiTheme="minorHAnsi" w:cstheme="minorHAnsi"/>
          <w:i/>
          <w:iCs/>
          <w:sz w:val="32"/>
          <w:szCs w:val="32"/>
        </w:rPr>
        <w:t>Spirit.</w:t>
      </w:r>
      <w:r w:rsidR="006406F2">
        <w:rPr>
          <w:rFonts w:asciiTheme="minorHAnsi" w:hAnsiTheme="minorHAnsi" w:cstheme="minorHAnsi"/>
          <w:i/>
          <w:iCs/>
          <w:sz w:val="32"/>
          <w:szCs w:val="32"/>
        </w:rPr>
        <w:t xml:space="preserve"> </w:t>
      </w:r>
      <w:r w:rsidR="006406F2">
        <w:rPr>
          <w:rStyle w:val="FootnoteReference"/>
          <w:rFonts w:asciiTheme="minorHAnsi" w:hAnsiTheme="minorHAnsi" w:cstheme="minorHAnsi"/>
          <w:i/>
          <w:iCs/>
          <w:sz w:val="32"/>
          <w:szCs w:val="32"/>
        </w:rPr>
        <w:footnoteReference w:id="12"/>
      </w:r>
    </w:p>
    <w:p w14:paraId="78F5875C"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3E286818" w14:textId="1211C3A4"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11</w:t>
      </w:r>
    </w:p>
    <w:p w14:paraId="60595BA3" w14:textId="6DC32F20"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consecrated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preferable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thousand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small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number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lovingly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together,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absolute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sanctity,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hearts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experiencing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emotions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Kingdom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powerful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magnetic</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happy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fellowship,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gathering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exert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influence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earth.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speak,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deeds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unleash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bestowals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Heaven,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provide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foretaste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eternal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bliss.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Company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defend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angels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Paradise,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continuous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succession,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aid.</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3"/>
      </w:r>
    </w:p>
    <w:p w14:paraId="05D10DDD"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4E8B19A2" w14:textId="05FDD4FF"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12</w:t>
      </w:r>
    </w:p>
    <w:p w14:paraId="6086040C" w14:textId="72AB9BFB"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disagree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produce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demolition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foundation.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disagree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thousand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revealed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4"/>
      </w:r>
    </w:p>
    <w:p w14:paraId="55514481"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5E0EBF0" w14:textId="6034D7A5"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13</w:t>
      </w:r>
    </w:p>
    <w:p w14:paraId="76A30E8F" w14:textId="423C094A"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utmost</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importance,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potent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instruments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conducive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tranquillity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felicity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example,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affairs,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seeketh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pursue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trade,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gather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together</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devise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solution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accordingly.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Likewise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larger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issues,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ariseth,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difficulty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occurreth,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devise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solution.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surrender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Providence,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revealed,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confirmations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undoubtedly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assist.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explicit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ordinances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mankind.</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5"/>
      </w:r>
    </w:p>
    <w:p w14:paraId="0839CC7A"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6641C87B" w14:textId="6E5431C7"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14</w:t>
      </w:r>
    </w:p>
    <w:p w14:paraId="62C2E941" w14:textId="08B35C86"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cognizant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giveth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enableth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delve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unknown.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shineth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engage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flow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meadows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ancient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glory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adorned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wondrous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fruit.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love,</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harmony</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sincerity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towards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fundamental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elements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edifice.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ordinary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affairs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society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6"/>
      </w:r>
    </w:p>
    <w:p w14:paraId="18C1B22A"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2F069981" w14:textId="1C118EBD"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15</w:t>
      </w:r>
    </w:p>
    <w:p w14:paraId="01A6A172" w14:textId="1CDFE50F"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Every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praise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regard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himself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evanescent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naught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carried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swear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singled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inasmuch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single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sources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dissension,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ruin.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Whereas,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hundred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adopt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concord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preserved.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offset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deficiency,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eventually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7"/>
      </w:r>
    </w:p>
    <w:p w14:paraId="51B25E5F"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689DAC78" w14:textId="25F656BC"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16</w:t>
      </w:r>
    </w:p>
    <w:p w14:paraId="6E0EECBB" w14:textId="1398B60F"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purpose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several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assuredly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preferable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power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number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men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power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Thus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Almighty,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enjoined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ordinary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affairs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general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universal.</w:t>
      </w:r>
    </w:p>
    <w:p w14:paraId="4D9CA510"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23282AC" w14:textId="16CBE6C4" w:rsidR="00452E79" w:rsidRDefault="00AF6DF7" w:rsidP="00452E79">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accomplish,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brethren,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agreeable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investigated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unveiled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eyes,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disclosed.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Likewise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level,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village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affairs,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solution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certainly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revealed.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manner,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profession,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industry,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commerce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similarly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business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affairs.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desirable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issues.</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8"/>
      </w:r>
      <w:r w:rsidR="00452E79">
        <w:rPr>
          <w:rFonts w:asciiTheme="minorHAnsi" w:hAnsiTheme="minorHAnsi" w:cstheme="minorHAnsi"/>
          <w:sz w:val="32"/>
          <w:szCs w:val="32"/>
        </w:rPr>
        <w:br w:type="page"/>
      </w:r>
    </w:p>
    <w:p w14:paraId="7E32AB6F" w14:textId="17DC4E32"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17</w:t>
      </w:r>
    </w:p>
    <w:p w14:paraId="787AD313" w14:textId="71ADB713"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Regarding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trade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commerce,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fundamental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elements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foundation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assuredly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between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depths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solution.</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19"/>
      </w:r>
    </w:p>
    <w:p w14:paraId="7B87916A"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9B08C0F" w14:textId="145DF08B"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18</w:t>
      </w:r>
    </w:p>
    <w:p w14:paraId="7F76B908" w14:textId="5FBD07BF"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honoured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exert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efforts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occur,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occur,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point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conflict,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hatred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antagonism,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threats.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reached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enmity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threats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occur,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immediately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postpone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discussion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until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wranglings,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disputations,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loud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talk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vanish,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propitious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hand.</w:t>
      </w:r>
      <w:r w:rsidR="008E74FD">
        <w:rPr>
          <w:rFonts w:asciiTheme="minorHAnsi" w:hAnsiTheme="minorHAnsi" w:cstheme="minorHAnsi"/>
          <w:sz w:val="32"/>
          <w:szCs w:val="32"/>
        </w:rPr>
        <w:t xml:space="preserve"> </w:t>
      </w:r>
      <w:r w:rsidR="008E74FD">
        <w:rPr>
          <w:rStyle w:val="FootnoteReference"/>
          <w:rFonts w:asciiTheme="minorHAnsi" w:hAnsiTheme="minorHAnsi" w:cstheme="minorHAnsi"/>
          <w:sz w:val="32"/>
          <w:szCs w:val="32"/>
        </w:rPr>
        <w:footnoteReference w:id="20"/>
      </w:r>
    </w:p>
    <w:p w14:paraId="4CF0E7FC"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2E1BCFD" w14:textId="6A06DE83"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19</w:t>
      </w:r>
    </w:p>
    <w:p w14:paraId="1C9CAE37" w14:textId="00F33C48"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Settle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small,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step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affairs.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Concern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yourselves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Help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projects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plans.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Grieve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country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Befriend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until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single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Pr="00D92964">
        <w:rPr>
          <w:rStyle w:val="FootnoteReference"/>
          <w:rFonts w:asciiTheme="minorHAnsi" w:hAnsiTheme="minorHAnsi" w:cstheme="minorHAnsi"/>
          <w:sz w:val="32"/>
          <w:szCs w:val="32"/>
        </w:rPr>
        <w:footnoteReference w:id="21"/>
      </w:r>
      <w:r w:rsidR="008E74FD" w:rsidRPr="008E74FD">
        <w:rPr>
          <w:rFonts w:asciiTheme="minorHAnsi" w:hAnsiTheme="minorHAnsi" w:cstheme="minorHAnsi"/>
          <w:sz w:val="32"/>
          <w:szCs w:val="32"/>
          <w:vertAlign w:val="superscript"/>
        </w:rPr>
        <w:t xml:space="preserve">, </w:t>
      </w:r>
      <w:r w:rsidR="008E74FD">
        <w:rPr>
          <w:rStyle w:val="FootnoteReference"/>
          <w:rFonts w:asciiTheme="minorHAnsi" w:hAnsiTheme="minorHAnsi" w:cstheme="minorHAnsi"/>
          <w:sz w:val="32"/>
          <w:szCs w:val="32"/>
        </w:rPr>
        <w:footnoteReference w:id="22"/>
      </w:r>
    </w:p>
    <w:p w14:paraId="079DAFC5"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24933FC7" w14:textId="0CF1C02D"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20</w:t>
      </w:r>
    </w:p>
    <w:p w14:paraId="6F3E58AE" w14:textId="72E4C2C5" w:rsidR="00452E79" w:rsidRDefault="00AF6DF7" w:rsidP="00452E79">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Every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organized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purpose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concord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conducive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changing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strangers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enemies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associates,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‘Abdu’l-Bahá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heart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3"/>
      </w:r>
      <w:r w:rsidR="00452E79">
        <w:rPr>
          <w:rFonts w:asciiTheme="minorHAnsi" w:hAnsiTheme="minorHAnsi" w:cstheme="minorHAnsi"/>
          <w:sz w:val="32"/>
          <w:szCs w:val="32"/>
        </w:rPr>
        <w:br w:type="page"/>
      </w:r>
    </w:p>
    <w:p w14:paraId="3BB4393E" w14:textId="6F830880"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21</w:t>
      </w:r>
    </w:p>
    <w:p w14:paraId="484E7E65" w14:textId="10E9FE34" w:rsidR="00AF6DF7"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vital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conference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intended.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senate,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experience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impressive.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Parliamentary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procedure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attainment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furnish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battleground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opposition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Antagonism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contradiction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unfortunate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always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destructive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parliamentary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mentioned,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altercation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useless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quibbling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frequent;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confusion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turmoil;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physical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encounter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took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place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between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two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comedy.</w:t>
      </w:r>
    </w:p>
    <w:p w14:paraId="7BC9D359" w14:textId="77777777" w:rsidR="000D4482" w:rsidRPr="00D92964" w:rsidRDefault="000D4482" w:rsidP="00D92964">
      <w:pPr>
        <w:pStyle w:val="BWCBodyText"/>
        <w:spacing w:line="240" w:lineRule="auto"/>
        <w:ind w:firstLine="0"/>
        <w:jc w:val="both"/>
        <w:rPr>
          <w:rFonts w:asciiTheme="minorHAnsi" w:hAnsiTheme="minorHAnsi" w:cstheme="minorHAnsi"/>
          <w:sz w:val="32"/>
          <w:szCs w:val="32"/>
        </w:rPr>
      </w:pPr>
    </w:p>
    <w:p w14:paraId="0653C741" w14:textId="6C0B14F2"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purpose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emphasize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investigation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correct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contribution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consensus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proofErr w:type="gramEnd"/>
      <w:r w:rsidRPr="00D92964">
        <w:rPr>
          <w:rFonts w:asciiTheme="minorHAnsi" w:hAnsiTheme="minorHAnsi" w:cstheme="minorHAnsi"/>
          <w:sz w:val="32"/>
          <w:szCs w:val="32"/>
        </w:rPr>
        <w: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apparent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two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coincide.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spark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produced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flint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steel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together.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weigh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serenity,</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calmness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composure.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views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carefully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consider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already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advanced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previously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worthy,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immediately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004F5B55" w:rsidRPr="00D92964">
        <w:rPr>
          <w:rFonts w:asciiTheme="minorHAnsi" w:hAnsiTheme="minorHAnsi" w:cstheme="minorHAnsi"/>
          <w:sz w:val="32"/>
          <w:szCs w:val="32"/>
        </w:rPr>
        <w:t>wilfully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excellent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method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004F5B55" w:rsidRPr="00D92964">
        <w:rPr>
          <w:rFonts w:asciiTheme="minorHAnsi" w:hAnsiTheme="minorHAnsi" w:cstheme="minorHAnsi"/>
          <w:sz w:val="32"/>
          <w:szCs w:val="32"/>
        </w:rPr>
        <w:t>endeavours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Opposition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deplorable.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sagacious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contradiction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altercation,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varied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divergent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necessary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judicial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render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consensus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incorrect.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thousand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mistaken,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whereas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sagacious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conference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attitude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atmosphere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fellowship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results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forthcoming.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fellowship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foundation.</w:t>
      </w:r>
    </w:p>
    <w:p w14:paraId="570FC4EE" w14:textId="77777777" w:rsidR="00AF6DF7" w:rsidRPr="00D92964" w:rsidRDefault="00AF6DF7" w:rsidP="00D92964">
      <w:pPr>
        <w:pStyle w:val="BWCBodyText"/>
        <w:spacing w:line="240" w:lineRule="auto"/>
        <w:ind w:firstLine="0"/>
        <w:jc w:val="both"/>
        <w:rPr>
          <w:rFonts w:asciiTheme="minorHAnsi" w:hAnsiTheme="minorHAnsi" w:cstheme="minorHAnsi"/>
          <w:sz w:val="32"/>
          <w:szCs w:val="32"/>
        </w:rPr>
      </w:pPr>
    </w:p>
    <w:p w14:paraId="1302C0C5" w14:textId="6A71A09D"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memorable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disciples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Jesus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Christ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mount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ascension.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said,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“Jesus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Christ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crucified,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longer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association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intercourse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physical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loyal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faithful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grateful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appreciate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raised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given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eternal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life.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faithful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so</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council.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detach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ourselves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chains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faithful.”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replied,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“Either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married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faithful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children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serve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occupied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provision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families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herald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Kingdom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wilderness.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unmarried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remain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married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provide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sustenance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comfort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families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spread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message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glad-tidings.”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dissenting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agreed,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saying,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perform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worthy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deeds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Kingdom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further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self-sacrificing.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forego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comfort,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difficulty,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forget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approval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Finally</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fourth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aspect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Jesus’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beaten,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imprisoned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exiled.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receive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lesson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realize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resolve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beaten,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banished,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cursed,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killed,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joyfully,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disciples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replied,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“Surely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agreed;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descended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summit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mountain,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direction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mission.</w:t>
      </w:r>
    </w:p>
    <w:p w14:paraId="6BAA0507" w14:textId="77777777" w:rsidR="00AF6DF7" w:rsidRPr="00D92964" w:rsidRDefault="00AF6DF7" w:rsidP="00D92964">
      <w:pPr>
        <w:pStyle w:val="BWCBodyText"/>
        <w:spacing w:line="240" w:lineRule="auto"/>
        <w:ind w:firstLine="0"/>
        <w:jc w:val="both"/>
        <w:rPr>
          <w:rFonts w:asciiTheme="minorHAnsi" w:hAnsiTheme="minorHAnsi" w:cstheme="minorHAnsi"/>
          <w:sz w:val="32"/>
          <w:szCs w:val="32"/>
        </w:rPr>
      </w:pPr>
    </w:p>
    <w:p w14:paraId="748FD7F9" w14:textId="09412969"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parliamentary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opposition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debate.</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4"/>
      </w:r>
    </w:p>
    <w:p w14:paraId="12D89114" w14:textId="642EE77A" w:rsidR="00F74602" w:rsidRDefault="00F74602">
      <w:pPr>
        <w:spacing w:after="200" w:line="276" w:lineRule="auto"/>
        <w:rPr>
          <w:rFonts w:asciiTheme="minorHAnsi" w:hAnsiTheme="minorHAnsi" w:cstheme="minorHAnsi"/>
          <w:sz w:val="32"/>
          <w:szCs w:val="32"/>
        </w:rPr>
      </w:pPr>
      <w:r>
        <w:rPr>
          <w:rFonts w:asciiTheme="minorHAnsi" w:hAnsiTheme="minorHAnsi" w:cstheme="minorHAnsi"/>
          <w:sz w:val="32"/>
          <w:szCs w:val="32"/>
        </w:rPr>
        <w:br w:type="page"/>
      </w:r>
    </w:p>
    <w:p w14:paraId="08BE01F5" w14:textId="4661188F"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22</w:t>
      </w:r>
    </w:p>
    <w:p w14:paraId="21DE7384" w14:textId="5F8F7CC1" w:rsidR="00AF6DF7"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first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duty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effect</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harmony,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results.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Committee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inharmony,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undoubtedly,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exist....</w:t>
      </w:r>
    </w:p>
    <w:p w14:paraId="1EB1ED3B" w14:textId="77777777" w:rsidR="005A51B3" w:rsidRPr="00D92964" w:rsidRDefault="005A51B3" w:rsidP="00D92964">
      <w:pPr>
        <w:pStyle w:val="BWCBodyText"/>
        <w:spacing w:line="240" w:lineRule="auto"/>
        <w:ind w:firstLine="0"/>
        <w:jc w:val="both"/>
        <w:rPr>
          <w:rFonts w:asciiTheme="minorHAnsi" w:hAnsiTheme="minorHAnsi" w:cstheme="minorHAnsi"/>
          <w:sz w:val="32"/>
          <w:szCs w:val="32"/>
        </w:rPr>
      </w:pPr>
    </w:p>
    <w:p w14:paraId="6E0261F9" w14:textId="54F51B13"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Therefore,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Committee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established,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second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duty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verses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communes,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commemoration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mindfulness,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5"/>
      </w:r>
    </w:p>
    <w:p w14:paraId="154B3D10" w14:textId="2AE6A03D" w:rsidR="005A51B3" w:rsidRDefault="005A51B3">
      <w:pPr>
        <w:spacing w:after="200" w:line="276"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14:paraId="027244B1" w14:textId="0D097EED" w:rsidR="00AF6DF7" w:rsidRPr="00D92964" w:rsidRDefault="00AF6DF7" w:rsidP="000D4482">
      <w:pPr>
        <w:pStyle w:val="Heading1"/>
      </w:pPr>
      <w:bookmarkStart w:id="7" w:name="_Toc46338004"/>
      <w:r w:rsidRPr="00D92964">
        <w:lastRenderedPageBreak/>
        <w:t>From</w:t>
      </w:r>
      <w:r w:rsidR="00D92964">
        <w:t xml:space="preserve"> </w:t>
      </w:r>
      <w:r w:rsidRPr="00D92964">
        <w:t>the</w:t>
      </w:r>
      <w:r w:rsidR="00D92964">
        <w:t xml:space="preserve"> </w:t>
      </w:r>
      <w:r w:rsidRPr="00D92964">
        <w:t>Writings</w:t>
      </w:r>
      <w:r w:rsidR="00D92964">
        <w:t xml:space="preserve"> </w:t>
      </w:r>
      <w:r w:rsidRPr="00D92964">
        <w:t>of</w:t>
      </w:r>
      <w:r w:rsidR="00D92964">
        <w:t xml:space="preserve"> </w:t>
      </w:r>
      <w:r w:rsidRPr="00D92964">
        <w:t>Shoghi</w:t>
      </w:r>
      <w:r w:rsidR="00D92964">
        <w:t xml:space="preserve"> </w:t>
      </w:r>
      <w:r w:rsidRPr="00D92964">
        <w:t>Effendi</w:t>
      </w:r>
      <w:bookmarkEnd w:id="7"/>
    </w:p>
    <w:p w14:paraId="74C1DE6A" w14:textId="15F802DD" w:rsidR="00AF6DF7" w:rsidRDefault="00AF6DF7" w:rsidP="00D92964">
      <w:pPr>
        <w:adjustRightInd w:val="0"/>
        <w:spacing w:line="240" w:lineRule="auto"/>
        <w:jc w:val="both"/>
        <w:rPr>
          <w:rFonts w:asciiTheme="minorHAnsi" w:hAnsiTheme="minorHAnsi" w:cstheme="minorHAnsi"/>
          <w:sz w:val="32"/>
          <w:szCs w:val="32"/>
        </w:rPr>
      </w:pPr>
    </w:p>
    <w:p w14:paraId="206179FF" w14:textId="1E88380A"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23</w:t>
      </w:r>
    </w:p>
    <w:p w14:paraId="4C7E777B" w14:textId="5ADBA5FC"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bear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keynote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dictatorial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authority,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humble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fellowship,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arbitrary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power,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frank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hope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reconcile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mercy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justice,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freedom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submission,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sanctity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self-surrender,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vigilance,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discretion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prudence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fellowship,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candour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6"/>
      </w:r>
    </w:p>
    <w:p w14:paraId="4E159737"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6ADA924D" w14:textId="16531C06"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24</w:t>
      </w:r>
    </w:p>
    <w:p w14:paraId="7E65D4A9" w14:textId="069A9283"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duties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conscientiously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elected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representatives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vital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binding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obligations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chosen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dictate,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themselves,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represent.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regard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themselves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chosen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instruments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efficient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dignified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suppose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central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ornaments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intrinsically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superior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capacity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promoters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teachings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approach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task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extreme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humility,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endeavour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open-mindedness,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sense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justice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duty,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candour,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modesty,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entire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devotion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welfare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interests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humanity,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genuine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support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respect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serve,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esteem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affection.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avoid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exclusiveness,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atmosphere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secrecy,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themselves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domineering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attitude,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banish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prejudice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deliberations.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limits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discretion,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acquaint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plans,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anxieties,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seek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counsel.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called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dispassionate,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anxious,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cordial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prayer,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earnestness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conviction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record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abide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Master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challenged,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always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whole-heartedly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enforced.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heartily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respond,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regard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ensure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protection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advancement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7"/>
      </w:r>
    </w:p>
    <w:p w14:paraId="3FCDDAD9"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0D66D4F2" w14:textId="610CB8AC"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25</w:t>
      </w:r>
    </w:p>
    <w:p w14:paraId="6CDAA2AA" w14:textId="0A82F193"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infrequently,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oftentimes,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lowly,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untutored,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inexperienced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sheer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inspiring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selfless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ardent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devotion,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contribute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distinct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memorable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involved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discussion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given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8"/>
      </w:r>
    </w:p>
    <w:p w14:paraId="6D733564"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40159087" w14:textId="7473D590"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26</w:t>
      </w:r>
    </w:p>
    <w:p w14:paraId="2121A092" w14:textId="4CB3CF41"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Indeed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cherished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desire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Master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‘Abdu’l-Bahá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councils,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national,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candour,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honesty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purpose,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singleness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thoroughness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discussions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achieve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unanimity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29"/>
      </w:r>
    </w:p>
    <w:p w14:paraId="524859EE"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1AD4F66B" w14:textId="4E4B2082"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27</w:t>
      </w:r>
    </w:p>
    <w:p w14:paraId="1CC75A25" w14:textId="29B55815"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frank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unfettered,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bedrock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unique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Order....</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30"/>
      </w:r>
    </w:p>
    <w:p w14:paraId="13B12563" w14:textId="61BAB15F" w:rsidR="005A51B3" w:rsidRDefault="005A51B3">
      <w:pPr>
        <w:spacing w:after="200" w:line="276" w:lineRule="auto"/>
        <w:rPr>
          <w:rFonts w:asciiTheme="minorHAnsi" w:hAnsiTheme="minorHAnsi" w:cstheme="minorHAnsi"/>
          <w:sz w:val="32"/>
          <w:szCs w:val="32"/>
        </w:rPr>
      </w:pPr>
      <w:r>
        <w:rPr>
          <w:rFonts w:asciiTheme="minorHAnsi" w:hAnsiTheme="minorHAnsi" w:cstheme="minorHAnsi"/>
          <w:sz w:val="32"/>
          <w:szCs w:val="32"/>
        </w:rPr>
        <w:br w:type="page"/>
      </w:r>
    </w:p>
    <w:p w14:paraId="67A72702" w14:textId="55C7D134" w:rsidR="00AF6DF7" w:rsidRPr="00D92964" w:rsidRDefault="00032641" w:rsidP="000D4482">
      <w:pPr>
        <w:pStyle w:val="Heading1"/>
      </w:pPr>
      <w:bookmarkStart w:id="8" w:name="_Toc46338005"/>
      <w:r w:rsidRPr="00D92964">
        <w:lastRenderedPageBreak/>
        <w:t>From</w:t>
      </w:r>
      <w:r w:rsidR="00D92964">
        <w:t xml:space="preserve"> </w:t>
      </w:r>
      <w:r w:rsidRPr="00D92964">
        <w:t>Letters</w:t>
      </w:r>
      <w:r w:rsidR="00D92964">
        <w:t xml:space="preserve"> </w:t>
      </w:r>
      <w:r w:rsidRPr="00D92964">
        <w:t>Written</w:t>
      </w:r>
      <w:r w:rsidR="00D92964">
        <w:t xml:space="preserve"> </w:t>
      </w:r>
      <w:r w:rsidRPr="00D92964">
        <w:t>on</w:t>
      </w:r>
      <w:r w:rsidR="00D92964">
        <w:t xml:space="preserve"> </w:t>
      </w:r>
      <w:r w:rsidRPr="00D92964">
        <w:t>Behalf</w:t>
      </w:r>
      <w:r w:rsidR="00D92964">
        <w:t xml:space="preserve"> </w:t>
      </w:r>
      <w:r w:rsidRPr="00D92964">
        <w:t>of</w:t>
      </w:r>
      <w:r w:rsidR="00D92964">
        <w:t xml:space="preserve"> </w:t>
      </w:r>
      <w:r w:rsidRPr="00D92964">
        <w:t>Shoghi</w:t>
      </w:r>
      <w:r w:rsidR="00D92964">
        <w:t xml:space="preserve"> </w:t>
      </w:r>
      <w:r w:rsidRPr="00D92964">
        <w:t>Effendi</w:t>
      </w:r>
      <w:bookmarkEnd w:id="8"/>
    </w:p>
    <w:p w14:paraId="12906BA5"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F8C4DE7" w14:textId="77777777"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28</w:t>
      </w:r>
    </w:p>
    <w:p w14:paraId="497E4C58" w14:textId="51F8C267"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Concerning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attendance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invitation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Shoghi</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Effendi</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considers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absolutely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necessary</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administration.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supposed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know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everything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invite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versed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attend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explain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naturally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5A51B3">
        <w:rPr>
          <w:rFonts w:asciiTheme="minorHAnsi" w:hAnsiTheme="minorHAnsi" w:cstheme="minorHAnsi"/>
          <w:sz w:val="32"/>
          <w:szCs w:val="32"/>
        </w:rPr>
        <w:t xml:space="preserve"> </w:t>
      </w:r>
      <w:r w:rsidR="005A51B3">
        <w:rPr>
          <w:rStyle w:val="FootnoteReference"/>
          <w:rFonts w:asciiTheme="minorHAnsi" w:hAnsiTheme="minorHAnsi" w:cstheme="minorHAnsi"/>
          <w:sz w:val="32"/>
          <w:szCs w:val="32"/>
        </w:rPr>
        <w:footnoteReference w:id="31"/>
      </w:r>
    </w:p>
    <w:p w14:paraId="74F821FE"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45F051DD" w14:textId="11FA4F56"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29</w:t>
      </w:r>
    </w:p>
    <w:p w14:paraId="356EE7C3" w14:textId="1637F7AC"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often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Master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circumstances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especially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seek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follow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is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best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attained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EC76ED">
        <w:rPr>
          <w:rFonts w:asciiTheme="minorHAnsi" w:hAnsiTheme="minorHAnsi" w:cstheme="minorHAnsi"/>
          <w:sz w:val="32"/>
          <w:szCs w:val="32"/>
        </w:rPr>
        <w:t xml:space="preserve"> </w:t>
      </w:r>
      <w:r w:rsidR="00EC76ED">
        <w:rPr>
          <w:rStyle w:val="FootnoteReference"/>
          <w:rFonts w:asciiTheme="minorHAnsi" w:hAnsiTheme="minorHAnsi" w:cstheme="minorHAnsi"/>
          <w:sz w:val="32"/>
          <w:szCs w:val="32"/>
        </w:rPr>
        <w:footnoteReference w:id="32"/>
      </w:r>
    </w:p>
    <w:p w14:paraId="620AF84D"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4AC243E0" w14:textId="2299E749"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30</w:t>
      </w:r>
    </w:p>
    <w:p w14:paraId="2EBC1D3C" w14:textId="74D01A44"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method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until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constituted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two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earnest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always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EC76ED">
        <w:rPr>
          <w:rFonts w:asciiTheme="minorHAnsi" w:hAnsiTheme="minorHAnsi" w:cstheme="minorHAnsi"/>
          <w:sz w:val="32"/>
          <w:szCs w:val="32"/>
        </w:rPr>
        <w:t xml:space="preserve"> </w:t>
      </w:r>
      <w:r w:rsidR="00EC76ED">
        <w:rPr>
          <w:rStyle w:val="FootnoteReference"/>
          <w:rFonts w:asciiTheme="minorHAnsi" w:hAnsiTheme="minorHAnsi" w:cstheme="minorHAnsi"/>
          <w:sz w:val="32"/>
          <w:szCs w:val="32"/>
        </w:rPr>
        <w:footnoteReference w:id="33"/>
      </w:r>
    </w:p>
    <w:p w14:paraId="63627E2F"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1D86E2D2" w14:textId="6C7F47FB"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31</w:t>
      </w:r>
    </w:p>
    <w:p w14:paraId="19546863" w14:textId="2C29FE36" w:rsidR="00452E79" w:rsidRDefault="00AF6DF7" w:rsidP="00192236">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constitutes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basic</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Administration,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applied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activities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collective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interests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co-operation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continual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exchange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thoughts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safeguard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foster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interests.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initiative,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ability</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resourcefulness,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indispensable,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unless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supported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enriched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collective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experiences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wisdom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group,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utterly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incapable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achieving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tremendous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task.</w:t>
      </w:r>
      <w:r w:rsidR="00EC76ED">
        <w:rPr>
          <w:rFonts w:asciiTheme="minorHAnsi" w:hAnsiTheme="minorHAnsi" w:cstheme="minorHAnsi"/>
          <w:sz w:val="32"/>
          <w:szCs w:val="32"/>
        </w:rPr>
        <w:t xml:space="preserve"> </w:t>
      </w:r>
      <w:r w:rsidR="00EC76ED">
        <w:rPr>
          <w:rStyle w:val="FootnoteReference"/>
          <w:rFonts w:asciiTheme="minorHAnsi" w:hAnsiTheme="minorHAnsi" w:cstheme="minorHAnsi"/>
          <w:sz w:val="32"/>
          <w:szCs w:val="32"/>
        </w:rPr>
        <w:footnoteReference w:id="34"/>
      </w:r>
      <w:r w:rsidR="00452E79">
        <w:rPr>
          <w:rFonts w:asciiTheme="minorHAnsi" w:hAnsiTheme="minorHAnsi" w:cstheme="minorHAnsi"/>
          <w:sz w:val="32"/>
          <w:szCs w:val="32"/>
        </w:rPr>
        <w:br w:type="page"/>
      </w:r>
    </w:p>
    <w:p w14:paraId="69F94910" w14:textId="20A868A6"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32</w:t>
      </w:r>
    </w:p>
    <w:p w14:paraId="6CA01689" w14:textId="7003CA23"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directions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convinced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justice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readily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Specially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dissenting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contrary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example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sacrificing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obeying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underlies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functioning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p>
    <w:p w14:paraId="548D7E2E" w14:textId="77777777" w:rsidR="00AF6DF7" w:rsidRPr="00D92964" w:rsidRDefault="00AF6DF7" w:rsidP="00D92964">
      <w:pPr>
        <w:pStyle w:val="BWCBodyText"/>
        <w:spacing w:line="240" w:lineRule="auto"/>
        <w:ind w:firstLine="0"/>
        <w:jc w:val="both"/>
        <w:rPr>
          <w:rFonts w:asciiTheme="minorHAnsi" w:hAnsiTheme="minorHAnsi" w:cstheme="minorHAnsi"/>
          <w:sz w:val="32"/>
          <w:szCs w:val="32"/>
        </w:rPr>
      </w:pPr>
    </w:p>
    <w:p w14:paraId="532E80A7" w14:textId="0988B9FC"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sacred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obligation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openly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afraid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displeasing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alienating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administrative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frank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method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asking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suggestions.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indirect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creates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atmosphere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secrecy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alien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misunderstandings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complications.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convictions,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whole-hearted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unqualified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obedience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well-considered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judgement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directions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fellow-members.</w:t>
      </w:r>
      <w:r w:rsidR="00EC76ED">
        <w:rPr>
          <w:rFonts w:asciiTheme="minorHAnsi" w:hAnsiTheme="minorHAnsi" w:cstheme="minorHAnsi"/>
          <w:sz w:val="32"/>
          <w:szCs w:val="32"/>
        </w:rPr>
        <w:t xml:space="preserve"> </w:t>
      </w:r>
      <w:r w:rsidR="00EC76ED">
        <w:rPr>
          <w:rStyle w:val="FootnoteReference"/>
          <w:rFonts w:asciiTheme="minorHAnsi" w:hAnsiTheme="minorHAnsi" w:cstheme="minorHAnsi"/>
          <w:sz w:val="32"/>
          <w:szCs w:val="32"/>
        </w:rPr>
        <w:footnoteReference w:id="35"/>
      </w:r>
    </w:p>
    <w:p w14:paraId="3D1C3644"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7C36691" w14:textId="323A58E2"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33</w:t>
      </w:r>
    </w:p>
    <w:p w14:paraId="7817819F" w14:textId="6FEDCEE9"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clash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‘Abdu’l-Bahá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spark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often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ignited,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guidance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revealed.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discouraged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prevail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experience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Master’s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attest,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fulfil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valuable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deliberations.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ascertained,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automatically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unreservedly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faithfully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carry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Patience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restraint,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characterize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discussions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deliberations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elected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representatives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fruitless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hair-splitting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discussions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indulged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circumstances.</w:t>
      </w:r>
      <w:r w:rsidR="00EC76ED">
        <w:rPr>
          <w:rFonts w:asciiTheme="minorHAnsi" w:hAnsiTheme="minorHAnsi" w:cstheme="minorHAnsi"/>
          <w:sz w:val="32"/>
          <w:szCs w:val="32"/>
        </w:rPr>
        <w:t xml:space="preserve"> </w:t>
      </w:r>
      <w:r w:rsidR="00EC76ED">
        <w:rPr>
          <w:rStyle w:val="FootnoteReference"/>
          <w:rFonts w:asciiTheme="minorHAnsi" w:hAnsiTheme="minorHAnsi" w:cstheme="minorHAnsi"/>
          <w:sz w:val="32"/>
          <w:szCs w:val="32"/>
        </w:rPr>
        <w:footnoteReference w:id="36"/>
      </w:r>
    </w:p>
    <w:p w14:paraId="501D61EE"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0370A5E7" w14:textId="4C2C5BE5"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34</w:t>
      </w:r>
    </w:p>
    <w:p w14:paraId="24DC25B5" w14:textId="7526A4FC"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concerning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needed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available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followed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permissible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practice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“isti</w:t>
      </w:r>
      <w:r w:rsidRPr="00D92964">
        <w:rPr>
          <w:rStyle w:val="DiacUnderline"/>
          <w:rFonts w:asciiTheme="minorHAnsi" w:hAnsiTheme="minorHAnsi" w:cstheme="minorHAnsi"/>
          <w:sz w:val="32"/>
          <w:szCs w:val="32"/>
        </w:rPr>
        <w:t>kh</w:t>
      </w:r>
      <w:r w:rsidRPr="00D92964">
        <w:rPr>
          <w:rFonts w:asciiTheme="minorHAnsi" w:hAnsiTheme="minorHAnsi" w:cstheme="minorHAnsi"/>
          <w:sz w:val="32"/>
          <w:szCs w:val="32"/>
        </w:rPr>
        <w:t>árih”</w:t>
      </w:r>
      <w:r w:rsidRPr="00D92964">
        <w:rPr>
          <w:rStyle w:val="FootnoteReference"/>
          <w:rFonts w:asciiTheme="minorHAnsi" w:hAnsiTheme="minorHAnsi" w:cstheme="minorHAnsi"/>
          <w:sz w:val="32"/>
          <w:szCs w:val="32"/>
        </w:rPr>
        <w:footnoteReference w:id="37"/>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Kitáb-i-Aqdas.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necessary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essential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heart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beseech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Grace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inspiration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postpone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preferable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until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available.</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38"/>
      </w:r>
    </w:p>
    <w:p w14:paraId="79DA859F"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5CCE3456" w14:textId="3DCFD6FA"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35</w:t>
      </w:r>
    </w:p>
    <w:p w14:paraId="4F45214B" w14:textId="69771480" w:rsidR="00AF6DF7"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remedy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inharmony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resignation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abstinence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learn,</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disturbing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elements,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continue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system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discredited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introduction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exceptions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rule.</w:t>
      </w:r>
    </w:p>
    <w:p w14:paraId="185A70FB" w14:textId="77777777" w:rsidR="000D4482" w:rsidRPr="00D92964" w:rsidRDefault="000D4482" w:rsidP="00D92964">
      <w:pPr>
        <w:pStyle w:val="BWCBodyText"/>
        <w:spacing w:line="240" w:lineRule="auto"/>
        <w:ind w:firstLine="0"/>
        <w:jc w:val="both"/>
        <w:rPr>
          <w:rFonts w:asciiTheme="minorHAnsi" w:hAnsiTheme="minorHAnsi" w:cstheme="minorHAnsi"/>
          <w:sz w:val="32"/>
          <w:szCs w:val="32"/>
        </w:rPr>
      </w:pPr>
    </w:p>
    <w:p w14:paraId="2A1B0FE4" w14:textId="2FA014A8"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putting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interests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first,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bear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hardships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entailed,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through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persistence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self-sacrifice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hope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preserve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divine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institutions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intact,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ourselves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nobler,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instruments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serve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glorious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w:t>
      </w:r>
      <w:r w:rsidR="00EC76ED">
        <w:rPr>
          <w:rFonts w:asciiTheme="minorHAnsi" w:hAnsiTheme="minorHAnsi" w:cstheme="minorHAnsi"/>
          <w:sz w:val="32"/>
          <w:szCs w:val="32"/>
        </w:rPr>
        <w:t xml:space="preserve"> </w:t>
      </w:r>
      <w:r w:rsidR="00EC76ED">
        <w:rPr>
          <w:rStyle w:val="FootnoteReference"/>
          <w:rFonts w:asciiTheme="minorHAnsi" w:hAnsiTheme="minorHAnsi" w:cstheme="minorHAnsi"/>
          <w:sz w:val="32"/>
          <w:szCs w:val="32"/>
        </w:rPr>
        <w:footnoteReference w:id="39"/>
      </w:r>
    </w:p>
    <w:p w14:paraId="2DEE6646"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60AD1809" w14:textId="5EA3B66B"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36</w:t>
      </w:r>
    </w:p>
    <w:p w14:paraId="101851DE" w14:textId="60222482"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guidance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two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aspects,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beseech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guiding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desire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possibly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guidance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Committees,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Bahá’u’lláh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laid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indicated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else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superseded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0"/>
      </w:r>
    </w:p>
    <w:p w14:paraId="56FA25F2"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499A0D99" w14:textId="34506C57"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37</w:t>
      </w:r>
    </w:p>
    <w:p w14:paraId="5BBEF47D" w14:textId="75993789"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refer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doctors,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follow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Pr="00F560D9">
        <w:rPr>
          <w:rStyle w:val="FootnoteReference"/>
          <w:rFonts w:asciiTheme="minorHAnsi" w:hAnsiTheme="minorHAnsi" w:cstheme="minorHAnsi"/>
          <w:sz w:val="32"/>
          <w:szCs w:val="32"/>
        </w:rPr>
        <w:footnoteReference w:id="41"/>
      </w:r>
      <w:r w:rsidR="00F560D9" w:rsidRPr="00F560D9">
        <w:rPr>
          <w:rFonts w:asciiTheme="minorHAnsi" w:hAnsiTheme="minorHAnsi" w:cstheme="minorHAnsi"/>
          <w:sz w:val="32"/>
          <w:szCs w:val="32"/>
          <w:vertAlign w:val="superscript"/>
        </w:rPr>
        <w:t xml:space="preserve">, </w:t>
      </w:r>
      <w:r w:rsidR="00F560D9" w:rsidRPr="00F560D9">
        <w:rPr>
          <w:rStyle w:val="FootnoteReference"/>
          <w:rFonts w:asciiTheme="minorHAnsi" w:hAnsiTheme="minorHAnsi" w:cstheme="minorHAnsi"/>
          <w:sz w:val="32"/>
          <w:szCs w:val="32"/>
        </w:rPr>
        <w:footnoteReference w:id="42"/>
      </w:r>
    </w:p>
    <w:p w14:paraId="34B39E71"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0C591449" w14:textId="1C444786"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38</w:t>
      </w:r>
    </w:p>
    <w:p w14:paraId="3C05190A" w14:textId="4D213AF7"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pointed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sometimes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happen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given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prepared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necessary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imperative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frankly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motives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incumbent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follow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enforce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3"/>
      </w:r>
    </w:p>
    <w:p w14:paraId="1B00E9A2"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0278ABF6" w14:textId="6B4C57DA"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39</w:t>
      </w:r>
    </w:p>
    <w:p w14:paraId="2B4EEBF7" w14:textId="5CF04A74"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differently;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realizing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acceptance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harmony—even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mistake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made—are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serve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properly,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end.</w:t>
      </w:r>
    </w:p>
    <w:p w14:paraId="0DBF2E7D"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7A671705" w14:textId="1EA5291C"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Bahá’ís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required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against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consciences.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submit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unanimous.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abide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effective.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undermining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saying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disagreed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first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opinions.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reconsider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create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harmony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change.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Unanimous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preferable,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certainly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forced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artificial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methods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societies.</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4"/>
      </w:r>
    </w:p>
    <w:p w14:paraId="5A869468"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6AD348F1" w14:textId="2A676F86"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40</w:t>
      </w:r>
    </w:p>
    <w:p w14:paraId="084B87A7" w14:textId="2C3AA2F8"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forget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personalities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overcome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desire—so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natural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sides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learn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5"/>
      </w:r>
    </w:p>
    <w:p w14:paraId="1071ED15"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52551FD5" w14:textId="51C1020E"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41</w:t>
      </w:r>
    </w:p>
    <w:p w14:paraId="23327EF2" w14:textId="3DB94853"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dissenting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decides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Master,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accept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insist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dissenting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recorded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good,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achieves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constructive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end....</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6"/>
      </w:r>
    </w:p>
    <w:p w14:paraId="3164BB83" w14:textId="77777777" w:rsidR="00AF6DF7" w:rsidRPr="00192236" w:rsidRDefault="00AF6DF7" w:rsidP="00D92964">
      <w:pPr>
        <w:adjustRightInd w:val="0"/>
        <w:spacing w:line="240" w:lineRule="auto"/>
        <w:jc w:val="both"/>
        <w:rPr>
          <w:rFonts w:asciiTheme="minorHAnsi" w:hAnsiTheme="minorHAnsi" w:cstheme="minorHAnsi"/>
          <w:sz w:val="24"/>
          <w:szCs w:val="24"/>
        </w:rPr>
      </w:pPr>
    </w:p>
    <w:p w14:paraId="7478B550" w14:textId="30E10EFF"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42</w:t>
      </w:r>
    </w:p>
    <w:p w14:paraId="769D9A03" w14:textId="3B6347AC" w:rsidR="00F560D9" w:rsidRDefault="00AF6DF7" w:rsidP="00192236">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regrets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Master’s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deliberations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secret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confidential,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non-Assembly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National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meeting.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always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remember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deviation;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America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trustworthy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permitted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non-Assembly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secretaries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privilege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accorded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oriental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American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countries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assured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finding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calibre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found?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Highly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subjects,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damaging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honour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happiness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others,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often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National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danger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confidence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betrayed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already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great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9</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chosen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representatives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Community,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introducing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non-Assembly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minutes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little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compact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sacrifice,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necessary,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amount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efficiency</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follow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principle.</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7"/>
      </w:r>
      <w:r w:rsidR="00192236">
        <w:rPr>
          <w:rFonts w:asciiTheme="minorHAnsi" w:hAnsiTheme="minorHAnsi" w:cstheme="minorHAnsi"/>
          <w:sz w:val="32"/>
          <w:szCs w:val="32"/>
        </w:rPr>
        <w:t xml:space="preserve"> </w:t>
      </w:r>
      <w:r w:rsidR="00F560D9">
        <w:rPr>
          <w:rFonts w:asciiTheme="minorHAnsi" w:hAnsiTheme="minorHAnsi" w:cstheme="minorHAnsi"/>
          <w:sz w:val="32"/>
          <w:szCs w:val="32"/>
        </w:rPr>
        <w:br w:type="page"/>
      </w:r>
    </w:p>
    <w:p w14:paraId="172A684B" w14:textId="00F0CC86" w:rsidR="00AF6DF7" w:rsidRPr="00D92964" w:rsidRDefault="00132721" w:rsidP="000D4482">
      <w:pPr>
        <w:pStyle w:val="Heading1"/>
      </w:pPr>
      <w:bookmarkStart w:id="10" w:name="_Toc46338006"/>
      <w:r w:rsidRPr="00D92964">
        <w:lastRenderedPageBreak/>
        <w:t>From</w:t>
      </w:r>
      <w:r w:rsidR="00D92964">
        <w:t xml:space="preserve"> </w:t>
      </w:r>
      <w:r w:rsidRPr="00D92964">
        <w:t>Letters</w:t>
      </w:r>
      <w:r w:rsidR="00D92964">
        <w:t xml:space="preserve"> </w:t>
      </w:r>
      <w:r w:rsidRPr="00D92964">
        <w:t>Written</w:t>
      </w:r>
      <w:r w:rsidR="00D92964">
        <w:t xml:space="preserve"> </w:t>
      </w:r>
      <w:r w:rsidRPr="00D92964">
        <w:t>by</w:t>
      </w:r>
      <w:r w:rsidR="00D92964">
        <w:t xml:space="preserve"> </w:t>
      </w:r>
      <w:r w:rsidRPr="00D92964">
        <w:t>the</w:t>
      </w:r>
      <w:r w:rsidR="00D92964">
        <w:t xml:space="preserve"> </w:t>
      </w:r>
      <w:r w:rsidRPr="00D92964">
        <w:t>Universal</w:t>
      </w:r>
      <w:r w:rsidR="00D92964">
        <w:t xml:space="preserve"> </w:t>
      </w:r>
      <w:r w:rsidRPr="00D92964">
        <w:t>House</w:t>
      </w:r>
      <w:r w:rsidR="00D92964">
        <w:t xml:space="preserve"> </w:t>
      </w:r>
      <w:r w:rsidRPr="00D92964">
        <w:t>of</w:t>
      </w:r>
      <w:r w:rsidR="00D92964">
        <w:t xml:space="preserve"> </w:t>
      </w:r>
      <w:r w:rsidRPr="00D92964">
        <w:t>Justice</w:t>
      </w:r>
      <w:bookmarkEnd w:id="10"/>
    </w:p>
    <w:p w14:paraId="50EFBAD2"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40D5268" w14:textId="20D71D47"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43</w:t>
      </w:r>
    </w:p>
    <w:p w14:paraId="17DEDF43" w14:textId="6BF82074"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Although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primarily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responsible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counselling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regarding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judgement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National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preferable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assign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counselling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advisory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duties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committees.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discretion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8"/>
      </w:r>
    </w:p>
    <w:p w14:paraId="7C0024E3"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78AF459" w14:textId="3B0B0FA6"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44</w:t>
      </w:r>
    </w:p>
    <w:p w14:paraId="48DF25BB" w14:textId="75A49016"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important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realise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very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current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decision-making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processes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non-Bahá’í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bodies.</w:t>
      </w:r>
    </w:p>
    <w:p w14:paraId="33B74682"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1918BF52" w14:textId="4E1E67DD"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ideal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unanimous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possible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beloved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called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dispassionate,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anxious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cordial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prayer,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earnestness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conviction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record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abide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Master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truth,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challenged,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always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whole-heartedly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enforced”.</w:t>
      </w:r>
    </w:p>
    <w:p w14:paraId="65707B50" w14:textId="77777777" w:rsidR="00AF6DF7" w:rsidRPr="00D92964" w:rsidRDefault="00AF6DF7" w:rsidP="00D92964">
      <w:pPr>
        <w:pStyle w:val="BWCBodyText"/>
        <w:spacing w:line="240" w:lineRule="auto"/>
        <w:ind w:firstLine="0"/>
        <w:jc w:val="both"/>
        <w:rPr>
          <w:rFonts w:asciiTheme="minorHAnsi" w:hAnsiTheme="minorHAnsi" w:cstheme="minorHAnsi"/>
          <w:sz w:val="32"/>
          <w:szCs w:val="32"/>
        </w:rPr>
      </w:pPr>
    </w:p>
    <w:p w14:paraId="273793B1" w14:textId="5CA2BBF2"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reached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becomes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merely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happened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among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p>
    <w:p w14:paraId="1A29A8CC"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4B3D5620" w14:textId="0C0AFFEC" w:rsidR="00192236"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proposed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additional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views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sought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intelligently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proposition.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express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feeling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decide</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whether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further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needed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before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voting.</w:t>
      </w:r>
    </w:p>
    <w:p w14:paraId="1D08A8D3" w14:textId="77777777" w:rsidR="00192236" w:rsidRDefault="00192236">
      <w:pPr>
        <w:spacing w:after="200" w:line="276" w:lineRule="auto"/>
        <w:rPr>
          <w:rFonts w:asciiTheme="minorHAnsi" w:hAnsiTheme="minorHAnsi" w:cstheme="minorHAnsi"/>
          <w:sz w:val="32"/>
          <w:szCs w:val="32"/>
        </w:rPr>
      </w:pPr>
      <w:r>
        <w:rPr>
          <w:rFonts w:asciiTheme="minorHAnsi" w:hAnsiTheme="minorHAnsi" w:cstheme="minorHAnsi"/>
          <w:sz w:val="32"/>
          <w:szCs w:val="32"/>
        </w:rPr>
        <w:br w:type="page"/>
      </w:r>
    </w:p>
    <w:p w14:paraId="17835D30" w14:textId="063AAD44"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lastRenderedPageBreak/>
        <w:t>Whenever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decided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proposition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required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ascertain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favour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majority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present,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carried;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minority,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defeated.</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Thus</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question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“abstaining”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arise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favour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proposition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voting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against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even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moment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himself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feels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unable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49"/>
      </w:r>
    </w:p>
    <w:p w14:paraId="38F7E83A"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3264243A" w14:textId="47DCC4CE"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45</w:t>
      </w:r>
    </w:p>
    <w:p w14:paraId="7A050D80" w14:textId="15D1F720"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14</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February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1973</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enquiring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received.</w:t>
      </w:r>
    </w:p>
    <w:p w14:paraId="2EE3D5F2"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59374DC" w14:textId="65953C84"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rigidity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avoided.</w:t>
      </w:r>
    </w:p>
    <w:p w14:paraId="34F714DB"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05E7F5FF" w14:textId="54D29775"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concerning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must</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proofErr w:type="gramEnd"/>
      <w:r w:rsidRPr="00D92964">
        <w:rPr>
          <w:rFonts w:asciiTheme="minorHAnsi" w:hAnsiTheme="minorHAnsi" w:cstheme="minorHAnsi"/>
          <w:sz w:val="32"/>
          <w:szCs w:val="32"/>
        </w:rPr>
        <w: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several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courses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open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affects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interests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appropriate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committee,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purely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obligation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institutions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indeed,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needs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teaching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work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urgency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burden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themselves.</w:t>
      </w:r>
    </w:p>
    <w:p w14:paraId="2ED4E259"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37FC3857" w14:textId="4C64014D"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wish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upon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prayer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weighing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aspects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own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prefer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seek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counsel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professional</w:t>
      </w:r>
      <w:r w:rsidR="00D92964">
        <w:rPr>
          <w:rFonts w:asciiTheme="minorHAnsi" w:hAnsiTheme="minorHAnsi" w:cstheme="minorHAnsi"/>
          <w:sz w:val="32"/>
          <w:szCs w:val="32"/>
        </w:rPr>
        <w:t xml:space="preserve"> </w:t>
      </w:r>
      <w:r w:rsidR="003E0725" w:rsidRPr="00D92964">
        <w:rPr>
          <w:rFonts w:asciiTheme="minorHAnsi" w:hAnsiTheme="minorHAnsi" w:cstheme="minorHAnsi"/>
          <w:sz w:val="32"/>
          <w:szCs w:val="32"/>
        </w:rPr>
        <w:t>counsellors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doctor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lawyer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consider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advice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making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several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involved,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family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situation,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gather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together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affected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collective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decision.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objection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whatever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asking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group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people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together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facing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p>
    <w:p w14:paraId="620A2A6F"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3B0AD372" w14:textId="16AE3ECA" w:rsidR="00AF6DF7" w:rsidRPr="00D92964"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borne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all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aimed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arriving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solution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quite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different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sort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group</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baring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lastRenderedPageBreak/>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soul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popular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circles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days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borders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forbidden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subject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secretary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behalf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believer: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forbidden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Catholics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their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sins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shortcomings,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public,</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religious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spontaneously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desire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acknowledge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wrong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something,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have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fault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character,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another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forgiveness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pardon,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quite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free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Guardian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wants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point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obliged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rests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entirely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individual.”</w:t>
      </w:r>
      <w:r w:rsidR="00D92964">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50"/>
      </w:r>
    </w:p>
    <w:p w14:paraId="3F3ABC02" w14:textId="3BA38E7B" w:rsidR="00F560D9" w:rsidRDefault="00F560D9">
      <w:pPr>
        <w:spacing w:after="200" w:line="276" w:lineRule="auto"/>
        <w:rPr>
          <w:rFonts w:asciiTheme="minorHAnsi" w:hAnsiTheme="minorHAnsi" w:cstheme="minorHAnsi"/>
          <w:sz w:val="32"/>
          <w:szCs w:val="32"/>
        </w:rPr>
      </w:pPr>
      <w:r>
        <w:rPr>
          <w:rFonts w:asciiTheme="minorHAnsi" w:hAnsiTheme="minorHAnsi" w:cstheme="minorHAnsi"/>
          <w:sz w:val="32"/>
          <w:szCs w:val="32"/>
        </w:rPr>
        <w:br w:type="page"/>
      </w:r>
    </w:p>
    <w:p w14:paraId="4B4B61C8" w14:textId="1C56A880" w:rsidR="00AF6DF7" w:rsidRPr="00D92964" w:rsidRDefault="00BD2491" w:rsidP="000D4482">
      <w:pPr>
        <w:pStyle w:val="Heading1"/>
      </w:pPr>
      <w:bookmarkStart w:id="11" w:name="_Toc46338007"/>
      <w:r w:rsidRPr="00D92964">
        <w:lastRenderedPageBreak/>
        <w:t>From</w:t>
      </w:r>
      <w:r w:rsidR="00D92964">
        <w:t xml:space="preserve"> </w:t>
      </w:r>
      <w:r w:rsidRPr="00D92964">
        <w:t>a</w:t>
      </w:r>
      <w:r w:rsidR="00D92964">
        <w:t xml:space="preserve"> </w:t>
      </w:r>
      <w:r w:rsidRPr="00D92964">
        <w:t>Letter</w:t>
      </w:r>
      <w:r w:rsidR="00D92964">
        <w:t xml:space="preserve"> </w:t>
      </w:r>
      <w:r w:rsidRPr="00D92964">
        <w:t>Written</w:t>
      </w:r>
      <w:r w:rsidR="00D92964">
        <w:t xml:space="preserve"> </w:t>
      </w:r>
      <w:r w:rsidRPr="00D92964">
        <w:t>on</w:t>
      </w:r>
      <w:r w:rsidR="00D92964">
        <w:t xml:space="preserve"> </w:t>
      </w:r>
      <w:r w:rsidRPr="00D92964">
        <w:t>Behalf</w:t>
      </w:r>
      <w:r w:rsidR="00D92964">
        <w:t xml:space="preserve"> </w:t>
      </w:r>
      <w:r w:rsidRPr="00D92964">
        <w:t>of</w:t>
      </w:r>
      <w:r w:rsidR="00D92964">
        <w:t xml:space="preserve"> </w:t>
      </w:r>
      <w:r w:rsidRPr="00D92964">
        <w:t>the</w:t>
      </w:r>
      <w:r w:rsidR="00D92964">
        <w:t xml:space="preserve"> </w:t>
      </w:r>
      <w:r w:rsidRPr="00D92964">
        <w:t>Universal</w:t>
      </w:r>
      <w:r w:rsidR="00D92964">
        <w:t xml:space="preserve"> </w:t>
      </w:r>
      <w:r w:rsidRPr="00D92964">
        <w:t>House</w:t>
      </w:r>
      <w:r w:rsidR="00D92964">
        <w:t xml:space="preserve"> </w:t>
      </w:r>
      <w:r w:rsidRPr="00D92964">
        <w:t>of</w:t>
      </w:r>
      <w:r w:rsidR="00D92964">
        <w:t xml:space="preserve"> </w:t>
      </w:r>
      <w:r w:rsidRPr="00D92964">
        <w:t>Justice</w:t>
      </w:r>
      <w:bookmarkEnd w:id="11"/>
    </w:p>
    <w:p w14:paraId="25F31352" w14:textId="77777777" w:rsidR="00AF6DF7" w:rsidRPr="00D92964" w:rsidRDefault="00AF6DF7" w:rsidP="00D92964">
      <w:pPr>
        <w:adjustRightInd w:val="0"/>
        <w:spacing w:line="240" w:lineRule="auto"/>
        <w:jc w:val="both"/>
        <w:rPr>
          <w:rFonts w:asciiTheme="minorHAnsi" w:hAnsiTheme="minorHAnsi" w:cstheme="minorHAnsi"/>
          <w:sz w:val="32"/>
          <w:szCs w:val="32"/>
        </w:rPr>
      </w:pPr>
    </w:p>
    <w:p w14:paraId="7B76DD16" w14:textId="2891061A" w:rsidR="000D4482" w:rsidRPr="00D92964" w:rsidRDefault="000D4482" w:rsidP="000D4482">
      <w:pPr>
        <w:adjustRightInd w:val="0"/>
        <w:spacing w:line="240" w:lineRule="auto"/>
        <w:jc w:val="both"/>
        <w:rPr>
          <w:rFonts w:asciiTheme="minorHAnsi" w:hAnsiTheme="minorHAnsi" w:cstheme="minorHAnsi"/>
          <w:b/>
          <w:bCs/>
          <w:color w:val="002060"/>
          <w:sz w:val="32"/>
          <w:szCs w:val="32"/>
        </w:rPr>
      </w:pPr>
      <w:r>
        <w:rPr>
          <w:rFonts w:asciiTheme="minorHAnsi" w:hAnsiTheme="minorHAnsi" w:cstheme="minorHAnsi"/>
          <w:b/>
          <w:bCs/>
          <w:color w:val="002060"/>
          <w:sz w:val="32"/>
          <w:szCs w:val="32"/>
        </w:rPr>
        <w:t>46</w:t>
      </w:r>
    </w:p>
    <w:p w14:paraId="7938E636" w14:textId="5EA3ED5C" w:rsidR="00AF6DF7" w:rsidRDefault="00AF6DF7" w:rsidP="00D92964">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statement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quote</w:t>
      </w:r>
      <w:r w:rsidRPr="00D92964">
        <w:rPr>
          <w:rStyle w:val="FootnoteReference"/>
          <w:rFonts w:asciiTheme="minorHAnsi" w:hAnsiTheme="minorHAnsi" w:cstheme="minorHAnsi"/>
          <w:sz w:val="32"/>
          <w:szCs w:val="32"/>
        </w:rPr>
        <w:footnoteReference w:id="51"/>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second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paragraph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letter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taken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from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Tablet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‘Abdu’l-Bahá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addressed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Him</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Ṭihrán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time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knowledge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permission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contrary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government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regulations,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undertook</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print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Kitáb-i-Aqdas.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instructions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‘Abdu’l-Bahá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you</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quote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were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issued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occasion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and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context.</w:t>
      </w:r>
      <w:r w:rsidR="00D92964">
        <w:rPr>
          <w:rFonts w:asciiTheme="minorHAnsi" w:hAnsiTheme="minorHAnsi" w:cstheme="minorHAnsi"/>
          <w:sz w:val="32"/>
          <w:szCs w:val="32"/>
        </w:rPr>
        <w:t xml:space="preserve"> </w:t>
      </w:r>
    </w:p>
    <w:p w14:paraId="51D5BB10" w14:textId="77777777" w:rsidR="000D4482" w:rsidRPr="00D92964" w:rsidRDefault="000D4482" w:rsidP="00D92964">
      <w:pPr>
        <w:pStyle w:val="BWCBodyText"/>
        <w:spacing w:line="240" w:lineRule="auto"/>
        <w:ind w:firstLine="0"/>
        <w:jc w:val="both"/>
        <w:rPr>
          <w:rFonts w:asciiTheme="minorHAnsi" w:hAnsiTheme="minorHAnsi" w:cstheme="minorHAnsi"/>
          <w:sz w:val="32"/>
          <w:szCs w:val="32"/>
        </w:rPr>
      </w:pPr>
    </w:p>
    <w:p w14:paraId="506AF633" w14:textId="0BC10B8D" w:rsidR="005A107A" w:rsidRPr="00D92964" w:rsidRDefault="00AF6DF7" w:rsidP="00F74602">
      <w:pPr>
        <w:pStyle w:val="BWCBodyText"/>
        <w:spacing w:line="240" w:lineRule="auto"/>
        <w:ind w:firstLine="0"/>
        <w:jc w:val="both"/>
        <w:rPr>
          <w:rFonts w:asciiTheme="minorHAnsi" w:hAnsiTheme="minorHAnsi" w:cstheme="minorHAnsi"/>
          <w:sz w:val="32"/>
          <w:szCs w:val="32"/>
        </w:rPr>
      </w:pP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Universal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Justice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has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pointed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out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when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Shoghi</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Effendi</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enumerates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functions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F560D9">
        <w:rPr>
          <w:rFonts w:asciiTheme="minorHAnsi" w:hAnsiTheme="minorHAnsi" w:cstheme="minorHAnsi"/>
          <w:i/>
          <w:iCs/>
          <w:sz w:val="32"/>
          <w:szCs w:val="32"/>
        </w:rPr>
        <w:t>Bahá’í</w:t>
      </w:r>
      <w:r w:rsidR="00D92964" w:rsidRPr="00F560D9">
        <w:rPr>
          <w:rFonts w:asciiTheme="minorHAnsi" w:hAnsiTheme="minorHAnsi" w:cstheme="minorHAnsi"/>
          <w:i/>
          <w:iCs/>
          <w:sz w:val="32"/>
          <w:szCs w:val="32"/>
        </w:rPr>
        <w:t xml:space="preserve"> </w:t>
      </w:r>
      <w:r w:rsidRPr="00F560D9">
        <w:rPr>
          <w:rFonts w:asciiTheme="minorHAnsi" w:hAnsiTheme="minorHAnsi" w:cstheme="minorHAnsi"/>
          <w:i/>
          <w:iCs/>
          <w:sz w:val="32"/>
          <w:szCs w:val="32"/>
        </w:rPr>
        <w:t>Administration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page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37,</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indicates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referred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are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those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“pertaining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Cause”.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does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mean,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course,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that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problems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referred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Bahá’í</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Assemblies.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Local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Spiritual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Assembly,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however,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not</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institution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agency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which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turn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personal</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matters.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Such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consultation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could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be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held</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members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family,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friends,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or</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with</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For</w:t>
      </w:r>
      <w:r w:rsidR="00D92964">
        <w:rPr>
          <w:rFonts w:asciiTheme="minorHAnsi" w:hAnsiTheme="minorHAnsi" w:cstheme="minorHAnsi"/>
          <w:sz w:val="32"/>
          <w:szCs w:val="32"/>
        </w:rPr>
        <w:t xml:space="preserve"> </w:t>
      </w:r>
      <w:proofErr w:type="gramStart"/>
      <w:r w:rsidRPr="00D92964">
        <w:rPr>
          <w:rFonts w:asciiTheme="minorHAnsi" w:hAnsiTheme="minorHAnsi" w:cstheme="minorHAnsi"/>
          <w:sz w:val="32"/>
          <w:szCs w:val="32"/>
        </w:rPr>
        <w:t>example</w:t>
      </w:r>
      <w:proofErr w:type="gramEnd"/>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His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Tablets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‘Abdu’l-Bahá</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envisages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the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possibility</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of</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experts</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in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one</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profession</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conferring</w:t>
      </w:r>
      <w:r w:rsidR="00D92964">
        <w:rPr>
          <w:rFonts w:asciiTheme="minorHAnsi" w:hAnsiTheme="minorHAnsi" w:cstheme="minorHAnsi"/>
          <w:sz w:val="32"/>
          <w:szCs w:val="32"/>
        </w:rPr>
        <w:t xml:space="preserve"> </w:t>
      </w:r>
      <w:r w:rsidRPr="00D92964">
        <w:rPr>
          <w:rFonts w:asciiTheme="minorHAnsi" w:hAnsiTheme="minorHAnsi" w:cstheme="minorHAnsi"/>
          <w:sz w:val="32"/>
          <w:szCs w:val="32"/>
        </w:rPr>
        <w:t>together.</w:t>
      </w:r>
      <w:r w:rsidR="00F560D9">
        <w:rPr>
          <w:rFonts w:asciiTheme="minorHAnsi" w:hAnsiTheme="minorHAnsi" w:cstheme="minorHAnsi"/>
          <w:sz w:val="32"/>
          <w:szCs w:val="32"/>
        </w:rPr>
        <w:t xml:space="preserve"> </w:t>
      </w:r>
      <w:r w:rsidR="00F560D9">
        <w:rPr>
          <w:rStyle w:val="FootnoteReference"/>
          <w:rFonts w:asciiTheme="minorHAnsi" w:hAnsiTheme="minorHAnsi" w:cstheme="minorHAnsi"/>
          <w:sz w:val="32"/>
          <w:szCs w:val="32"/>
        </w:rPr>
        <w:footnoteReference w:id="52"/>
      </w:r>
    </w:p>
    <w:p w14:paraId="71BF7E81" w14:textId="41953349" w:rsidR="00F74602" w:rsidRDefault="00F74602" w:rsidP="00D92964">
      <w:pPr>
        <w:spacing w:line="240" w:lineRule="auto"/>
        <w:jc w:val="both"/>
        <w:rPr>
          <w:rFonts w:asciiTheme="minorHAnsi" w:eastAsia="Arial Unicode MS" w:hAnsiTheme="minorHAnsi" w:cstheme="minorHAnsi"/>
          <w:sz w:val="32"/>
          <w:szCs w:val="32"/>
        </w:rPr>
      </w:pPr>
      <w:bookmarkStart w:id="12" w:name="copyright-terms-use"/>
    </w:p>
    <w:p w14:paraId="13DD5016" w14:textId="24A4DFEA" w:rsidR="00F74602" w:rsidRDefault="00F74602" w:rsidP="00F74602">
      <w:pPr>
        <w:spacing w:line="240" w:lineRule="auto"/>
        <w:jc w:val="center"/>
        <w:rPr>
          <w:rFonts w:asciiTheme="minorHAnsi" w:eastAsia="Arial Unicode MS" w:hAnsiTheme="minorHAnsi" w:cstheme="minorHAnsi"/>
          <w:sz w:val="32"/>
          <w:szCs w:val="32"/>
        </w:rPr>
      </w:pPr>
      <w:r>
        <w:rPr>
          <w:rFonts w:asciiTheme="minorHAnsi" w:eastAsia="Arial Unicode MS" w:hAnsiTheme="minorHAnsi" w:cstheme="minorHAnsi"/>
          <w:sz w:val="32"/>
          <w:szCs w:val="32"/>
        </w:rPr>
        <w:t>*   *   *   *   *</w:t>
      </w:r>
    </w:p>
    <w:p w14:paraId="00A151F9" w14:textId="77777777" w:rsidR="00F74602" w:rsidRDefault="00F74602" w:rsidP="00D92964">
      <w:pPr>
        <w:spacing w:line="240" w:lineRule="auto"/>
        <w:jc w:val="both"/>
        <w:rPr>
          <w:rFonts w:asciiTheme="minorHAnsi" w:eastAsia="Arial Unicode MS" w:hAnsiTheme="minorHAnsi" w:cstheme="minorHAnsi"/>
          <w:sz w:val="32"/>
          <w:szCs w:val="32"/>
        </w:rPr>
      </w:pPr>
    </w:p>
    <w:p w14:paraId="3273E5CF" w14:textId="07E4DB58" w:rsidR="005A107A" w:rsidRPr="00D92964" w:rsidRDefault="005A107A" w:rsidP="00D92964">
      <w:pPr>
        <w:spacing w:line="240" w:lineRule="auto"/>
        <w:jc w:val="both"/>
        <w:rPr>
          <w:rFonts w:asciiTheme="minorHAnsi" w:hAnsiTheme="minorHAnsi" w:cstheme="minorHAnsi"/>
          <w:sz w:val="32"/>
          <w:szCs w:val="32"/>
        </w:rPr>
      </w:pPr>
      <w:r w:rsidRPr="00D92964">
        <w:rPr>
          <w:rFonts w:asciiTheme="minorHAnsi" w:eastAsia="Arial Unicode MS" w:hAnsiTheme="minorHAnsi" w:cstheme="minorHAnsi"/>
          <w:sz w:val="32"/>
          <w:szCs w:val="32"/>
        </w:rPr>
        <w:t>This</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document</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has</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been</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downloaded</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from</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the</w:t>
      </w:r>
      <w:r w:rsidR="00D92964">
        <w:rPr>
          <w:rFonts w:asciiTheme="minorHAnsi" w:eastAsia="Arial Unicode MS" w:hAnsiTheme="minorHAnsi" w:cstheme="minorHAnsi"/>
          <w:sz w:val="32"/>
          <w:szCs w:val="32"/>
        </w:rPr>
        <w:t xml:space="preserve"> </w:t>
      </w:r>
      <w:hyperlink r:id="rId8">
        <w:r w:rsidRPr="00D92964">
          <w:rPr>
            <w:rFonts w:asciiTheme="minorHAnsi" w:eastAsia="Arial Unicode MS" w:hAnsiTheme="minorHAnsi" w:cstheme="minorHAnsi"/>
            <w:sz w:val="32"/>
            <w:szCs w:val="32"/>
            <w:u w:val="single"/>
          </w:rPr>
          <w:t>Bahá’í</w:t>
        </w:r>
        <w:r w:rsidR="00D92964">
          <w:rPr>
            <w:rFonts w:asciiTheme="minorHAnsi" w:eastAsia="Arial Unicode MS" w:hAnsiTheme="minorHAnsi" w:cstheme="minorHAnsi"/>
            <w:sz w:val="32"/>
            <w:szCs w:val="32"/>
            <w:u w:val="single"/>
          </w:rPr>
          <w:t xml:space="preserve"> </w:t>
        </w:r>
        <w:r w:rsidRPr="00D92964">
          <w:rPr>
            <w:rFonts w:asciiTheme="minorHAnsi" w:eastAsia="Arial Unicode MS" w:hAnsiTheme="minorHAnsi" w:cstheme="minorHAnsi"/>
            <w:sz w:val="32"/>
            <w:szCs w:val="32"/>
            <w:u w:val="single"/>
          </w:rPr>
          <w:t>Reference</w:t>
        </w:r>
        <w:r w:rsidR="00D92964">
          <w:rPr>
            <w:rFonts w:asciiTheme="minorHAnsi" w:eastAsia="Arial Unicode MS" w:hAnsiTheme="minorHAnsi" w:cstheme="minorHAnsi"/>
            <w:sz w:val="32"/>
            <w:szCs w:val="32"/>
            <w:u w:val="single"/>
          </w:rPr>
          <w:t xml:space="preserve"> </w:t>
        </w:r>
        <w:r w:rsidRPr="00D92964">
          <w:rPr>
            <w:rFonts w:asciiTheme="minorHAnsi" w:eastAsia="Arial Unicode MS" w:hAnsiTheme="minorHAnsi" w:cstheme="minorHAnsi"/>
            <w:sz w:val="32"/>
            <w:szCs w:val="32"/>
            <w:u w:val="single"/>
          </w:rPr>
          <w:t>Library</w:t>
        </w:r>
      </w:hyperlink>
      <w:r w:rsidRPr="00D92964">
        <w:rPr>
          <w:rFonts w:asciiTheme="minorHAnsi" w:eastAsia="Arial Unicode MS" w:hAnsiTheme="minorHAnsi" w:cstheme="minorHAnsi"/>
          <w:sz w:val="32"/>
          <w:szCs w:val="32"/>
        </w:rPr>
        <w:t>.</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You</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are</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free</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to</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use</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its</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content</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subject</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to</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the</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terms</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of</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use</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found</w:t>
      </w:r>
      <w:r w:rsidR="00D92964">
        <w:rPr>
          <w:rFonts w:asciiTheme="minorHAnsi" w:eastAsia="Arial Unicode MS" w:hAnsiTheme="minorHAnsi" w:cstheme="minorHAnsi"/>
          <w:sz w:val="32"/>
          <w:szCs w:val="32"/>
        </w:rPr>
        <w:t xml:space="preserve"> </w:t>
      </w:r>
      <w:r w:rsidRPr="00D92964">
        <w:rPr>
          <w:rFonts w:asciiTheme="minorHAnsi" w:eastAsia="Arial Unicode MS" w:hAnsiTheme="minorHAnsi" w:cstheme="minorHAnsi"/>
          <w:sz w:val="32"/>
          <w:szCs w:val="32"/>
        </w:rPr>
        <w:t>at</w:t>
      </w:r>
      <w:r w:rsidR="00D92964">
        <w:rPr>
          <w:rFonts w:asciiTheme="minorHAnsi" w:eastAsia="Arial Unicode MS" w:hAnsiTheme="minorHAnsi" w:cstheme="minorHAnsi"/>
          <w:sz w:val="32"/>
          <w:szCs w:val="32"/>
        </w:rPr>
        <w:t xml:space="preserve"> </w:t>
      </w:r>
      <w:hyperlink r:id="rId9">
        <w:r w:rsidRPr="00D92964">
          <w:rPr>
            <w:rFonts w:asciiTheme="minorHAnsi" w:eastAsia="Arial Unicode MS" w:hAnsiTheme="minorHAnsi" w:cstheme="minorHAnsi"/>
            <w:sz w:val="32"/>
            <w:szCs w:val="32"/>
            <w:u w:val="single"/>
          </w:rPr>
          <w:t>www.bahai.org/legal</w:t>
        </w:r>
      </w:hyperlink>
    </w:p>
    <w:bookmarkEnd w:id="12"/>
    <w:p w14:paraId="23440387" w14:textId="5A651C43" w:rsidR="00D92964" w:rsidRDefault="00D92964" w:rsidP="00D92964">
      <w:pPr>
        <w:spacing w:line="240" w:lineRule="auto"/>
        <w:jc w:val="both"/>
        <w:rPr>
          <w:rFonts w:asciiTheme="minorHAnsi" w:hAnsiTheme="minorHAnsi" w:cstheme="minorHAnsi"/>
          <w:sz w:val="32"/>
          <w:szCs w:val="32"/>
        </w:rPr>
      </w:pPr>
    </w:p>
    <w:p w14:paraId="38C5EB0A" w14:textId="77777777" w:rsidR="00192236" w:rsidRDefault="00F74602" w:rsidP="00D92964">
      <w:pPr>
        <w:spacing w:line="240" w:lineRule="auto"/>
        <w:jc w:val="both"/>
        <w:rPr>
          <w:rFonts w:asciiTheme="minorHAnsi" w:hAnsiTheme="minorHAnsi" w:cstheme="minorHAnsi"/>
          <w:sz w:val="32"/>
          <w:szCs w:val="32"/>
        </w:rPr>
      </w:pPr>
      <w:r>
        <w:rPr>
          <w:rFonts w:asciiTheme="minorHAnsi" w:hAnsiTheme="minorHAnsi" w:cstheme="minorHAnsi"/>
          <w:sz w:val="32"/>
          <w:szCs w:val="32"/>
        </w:rPr>
        <w:t>Online versions on Bahá'í World Centre website:</w:t>
      </w:r>
    </w:p>
    <w:p w14:paraId="73FA2ADA" w14:textId="1BD6C164" w:rsidR="00F74602" w:rsidRPr="00192236" w:rsidRDefault="002214B5" w:rsidP="00D92964">
      <w:pPr>
        <w:spacing w:line="240" w:lineRule="auto"/>
        <w:jc w:val="both"/>
        <w:rPr>
          <w:rFonts w:asciiTheme="minorHAnsi" w:hAnsiTheme="minorHAnsi" w:cstheme="minorHAnsi"/>
          <w:sz w:val="28"/>
          <w:szCs w:val="28"/>
        </w:rPr>
      </w:pPr>
      <w:hyperlink r:id="rId10" w:history="1">
        <w:r w:rsidR="00F74602" w:rsidRPr="00192236">
          <w:rPr>
            <w:rStyle w:val="Hyperlink"/>
            <w:rFonts w:asciiTheme="minorHAnsi" w:hAnsiTheme="minorHAnsi" w:cstheme="minorHAnsi"/>
            <w:sz w:val="28"/>
            <w:szCs w:val="28"/>
          </w:rPr>
          <w:t>https://www.bahai.org/library/authoritative-texts/compilations/consultation/</w:t>
        </w:r>
      </w:hyperlink>
      <w:r w:rsidR="00F74602" w:rsidRPr="00192236">
        <w:rPr>
          <w:rFonts w:asciiTheme="minorHAnsi" w:hAnsiTheme="minorHAnsi" w:cstheme="minorHAnsi"/>
          <w:sz w:val="28"/>
          <w:szCs w:val="28"/>
        </w:rPr>
        <w:t xml:space="preserve"> </w:t>
      </w:r>
    </w:p>
    <w:sectPr w:rsidR="00F74602" w:rsidRPr="00192236" w:rsidSect="00B3399B">
      <w:headerReference w:type="even" r:id="rId11"/>
      <w:headerReference w:type="default" r:id="rId12"/>
      <w:footerReference w:type="default" r:id="rId13"/>
      <w:headerReference w:type="first" r:id="rId14"/>
      <w:footerReference w:type="first" r:id="rId15"/>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C74C" w14:textId="77777777" w:rsidR="002214B5" w:rsidRDefault="002214B5" w:rsidP="00AF6DF7">
      <w:pPr>
        <w:spacing w:line="240" w:lineRule="auto"/>
      </w:pPr>
      <w:r>
        <w:separator/>
      </w:r>
    </w:p>
  </w:endnote>
  <w:endnote w:type="continuationSeparator" w:id="0">
    <w:p w14:paraId="68D0929B" w14:textId="77777777" w:rsidR="002214B5" w:rsidRDefault="002214B5" w:rsidP="00AF6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am Warren pro">
    <w:altName w:val="Calibri"/>
    <w:charset w:val="00"/>
    <w:family w:val="auto"/>
    <w:pitch w:val="variable"/>
    <w:sig w:usb0="A00002AF" w:usb1="500078FB" w:usb2="00000000" w:usb3="00000000" w:csb0="0000019F" w:csb1="00000000"/>
  </w:font>
  <w:font w:name="Leelawadee">
    <w:panose1 w:val="020B0502040204020203"/>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208"/>
      <w:gridCol w:w="3225"/>
    </w:tblGrid>
    <w:tr w:rsidR="00192236" w:rsidRPr="00192236" w14:paraId="42A21D5C" w14:textId="77777777" w:rsidTr="00B3399B">
      <w:tc>
        <w:tcPr>
          <w:tcW w:w="3284" w:type="dxa"/>
        </w:tcPr>
        <w:p w14:paraId="105B3011" w14:textId="77777777" w:rsidR="00B3399B" w:rsidRPr="00192236" w:rsidRDefault="00B3399B" w:rsidP="00B3399B">
          <w:pPr>
            <w:pStyle w:val="Footer"/>
            <w:rPr>
              <w:rFonts w:asciiTheme="minorHAnsi" w:hAnsiTheme="minorHAnsi" w:cstheme="minorHAnsi"/>
              <w:color w:val="7030A0"/>
              <w:sz w:val="20"/>
              <w:szCs w:val="20"/>
            </w:rPr>
          </w:pPr>
        </w:p>
      </w:tc>
      <w:tc>
        <w:tcPr>
          <w:tcW w:w="3285" w:type="dxa"/>
        </w:tcPr>
        <w:p w14:paraId="154FA9EC" w14:textId="77777777" w:rsidR="00B3399B" w:rsidRPr="00192236" w:rsidRDefault="00B3399B" w:rsidP="00B3399B">
          <w:pPr>
            <w:pStyle w:val="Footer"/>
            <w:jc w:val="center"/>
            <w:rPr>
              <w:rFonts w:asciiTheme="minorHAnsi" w:hAnsiTheme="minorHAnsi" w:cstheme="minorHAnsi"/>
              <w:color w:val="7030A0"/>
              <w:sz w:val="20"/>
              <w:szCs w:val="20"/>
            </w:rPr>
          </w:pPr>
          <w:r w:rsidRPr="00192236">
            <w:rPr>
              <w:rFonts w:asciiTheme="minorHAnsi" w:hAnsiTheme="minorHAnsi" w:cstheme="minorHAnsi"/>
              <w:color w:val="7030A0"/>
              <w:sz w:val="20"/>
              <w:szCs w:val="20"/>
            </w:rPr>
            <w:fldChar w:fldCharType="begin"/>
          </w:r>
          <w:r w:rsidRPr="00192236">
            <w:rPr>
              <w:rFonts w:asciiTheme="minorHAnsi" w:hAnsiTheme="minorHAnsi" w:cstheme="minorHAnsi"/>
              <w:color w:val="7030A0"/>
              <w:sz w:val="20"/>
              <w:szCs w:val="20"/>
            </w:rPr>
            <w:instrText xml:space="preserve"> PAGE   \* MERGEFORMAT </w:instrText>
          </w:r>
          <w:r w:rsidRPr="00192236">
            <w:rPr>
              <w:rFonts w:asciiTheme="minorHAnsi" w:hAnsiTheme="minorHAnsi" w:cstheme="minorHAnsi"/>
              <w:color w:val="7030A0"/>
              <w:sz w:val="20"/>
              <w:szCs w:val="20"/>
            </w:rPr>
            <w:fldChar w:fldCharType="separate"/>
          </w:r>
          <w:r w:rsidRPr="00192236">
            <w:rPr>
              <w:rFonts w:asciiTheme="minorHAnsi" w:hAnsiTheme="minorHAnsi" w:cstheme="minorHAnsi"/>
              <w:noProof/>
              <w:color w:val="7030A0"/>
              <w:sz w:val="20"/>
              <w:szCs w:val="20"/>
            </w:rPr>
            <w:t>1</w:t>
          </w:r>
          <w:r w:rsidRPr="00192236">
            <w:rPr>
              <w:rFonts w:asciiTheme="minorHAnsi" w:hAnsiTheme="minorHAnsi" w:cstheme="minorHAnsi"/>
              <w:noProof/>
              <w:color w:val="7030A0"/>
              <w:sz w:val="20"/>
              <w:szCs w:val="20"/>
            </w:rPr>
            <w:fldChar w:fldCharType="end"/>
          </w:r>
        </w:p>
      </w:tc>
      <w:tc>
        <w:tcPr>
          <w:tcW w:w="3285" w:type="dxa"/>
        </w:tcPr>
        <w:p w14:paraId="2C36853C" w14:textId="1F86F1BB" w:rsidR="00B3399B" w:rsidRPr="00192236" w:rsidRDefault="002214B5" w:rsidP="00B3399B">
          <w:pPr>
            <w:pStyle w:val="Footer"/>
            <w:jc w:val="right"/>
            <w:rPr>
              <w:rFonts w:asciiTheme="minorHAnsi" w:hAnsiTheme="minorHAnsi" w:cstheme="minorHAnsi"/>
              <w:color w:val="7030A0"/>
              <w:sz w:val="20"/>
              <w:szCs w:val="20"/>
            </w:rPr>
          </w:pPr>
          <w:hyperlink w:anchor="_Contents" w:history="1">
            <w:r w:rsidR="00B3399B" w:rsidRPr="00192236">
              <w:rPr>
                <w:rStyle w:val="Hyperlink"/>
                <w:rFonts w:asciiTheme="minorHAnsi" w:hAnsiTheme="minorHAnsi" w:cstheme="minorHAnsi"/>
                <w:color w:val="7030A0"/>
                <w:sz w:val="20"/>
                <w:szCs w:val="20"/>
              </w:rPr>
              <w:t>Go to Contents</w:t>
            </w:r>
          </w:hyperlink>
        </w:p>
      </w:tc>
    </w:tr>
  </w:tbl>
  <w:p w14:paraId="2835916A" w14:textId="77777777" w:rsidR="00B3399B" w:rsidRPr="00B3399B" w:rsidRDefault="00B3399B" w:rsidP="00B3399B">
    <w:pPr>
      <w:pStyle w:val="Footer"/>
      <w:rPr>
        <w:rFonts w:asciiTheme="minorHAnsi" w:hAnsiTheme="minorHAnsi" w:cstheme="minorHAnsi"/>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201"/>
      <w:gridCol w:w="3205"/>
      <w:gridCol w:w="3222"/>
    </w:tblGrid>
    <w:tr w:rsidR="00D92964" w:rsidRPr="00D92964" w14:paraId="18ED046F" w14:textId="77777777" w:rsidTr="00D92964">
      <w:tc>
        <w:tcPr>
          <w:tcW w:w="3284" w:type="dxa"/>
        </w:tcPr>
        <w:p w14:paraId="35EDB605" w14:textId="77777777" w:rsidR="00D92964" w:rsidRPr="00D92964" w:rsidRDefault="00D92964" w:rsidP="00D92964">
          <w:pPr>
            <w:pStyle w:val="Footer"/>
            <w:rPr>
              <w:rFonts w:asciiTheme="minorHAnsi" w:hAnsiTheme="minorHAnsi" w:cstheme="minorHAnsi"/>
              <w:color w:val="7030A0"/>
              <w:sz w:val="20"/>
              <w:szCs w:val="20"/>
            </w:rPr>
          </w:pPr>
        </w:p>
      </w:tc>
      <w:tc>
        <w:tcPr>
          <w:tcW w:w="3285" w:type="dxa"/>
        </w:tcPr>
        <w:p w14:paraId="7B6CBA0D" w14:textId="3B474CEE" w:rsidR="00D92964" w:rsidRPr="00D92964" w:rsidRDefault="00D92964" w:rsidP="00D92964">
          <w:pPr>
            <w:pStyle w:val="Footer"/>
            <w:jc w:val="center"/>
            <w:rPr>
              <w:rFonts w:asciiTheme="minorHAnsi" w:hAnsiTheme="minorHAnsi" w:cstheme="minorHAnsi"/>
              <w:color w:val="7030A0"/>
              <w:sz w:val="20"/>
              <w:szCs w:val="20"/>
            </w:rPr>
          </w:pPr>
          <w:r w:rsidRPr="00D92964">
            <w:rPr>
              <w:rFonts w:asciiTheme="minorHAnsi" w:hAnsiTheme="minorHAnsi" w:cstheme="minorHAnsi"/>
              <w:color w:val="7030A0"/>
              <w:sz w:val="20"/>
              <w:szCs w:val="20"/>
            </w:rPr>
            <w:fldChar w:fldCharType="begin"/>
          </w:r>
          <w:r w:rsidRPr="00D92964">
            <w:rPr>
              <w:rFonts w:asciiTheme="minorHAnsi" w:hAnsiTheme="minorHAnsi" w:cstheme="minorHAnsi"/>
              <w:color w:val="7030A0"/>
              <w:sz w:val="20"/>
              <w:szCs w:val="20"/>
            </w:rPr>
            <w:instrText xml:space="preserve"> PAGE   \* MERGEFORMAT </w:instrText>
          </w:r>
          <w:r w:rsidRPr="00D92964">
            <w:rPr>
              <w:rFonts w:asciiTheme="minorHAnsi" w:hAnsiTheme="minorHAnsi" w:cstheme="minorHAnsi"/>
              <w:color w:val="7030A0"/>
              <w:sz w:val="20"/>
              <w:szCs w:val="20"/>
            </w:rPr>
            <w:fldChar w:fldCharType="separate"/>
          </w:r>
          <w:r w:rsidRPr="00D92964">
            <w:rPr>
              <w:rFonts w:asciiTheme="minorHAnsi" w:hAnsiTheme="minorHAnsi" w:cstheme="minorHAnsi"/>
              <w:noProof/>
              <w:color w:val="7030A0"/>
              <w:sz w:val="20"/>
              <w:szCs w:val="20"/>
            </w:rPr>
            <w:t>1</w:t>
          </w:r>
          <w:r w:rsidRPr="00D92964">
            <w:rPr>
              <w:rFonts w:asciiTheme="minorHAnsi" w:hAnsiTheme="minorHAnsi" w:cstheme="minorHAnsi"/>
              <w:noProof/>
              <w:color w:val="7030A0"/>
              <w:sz w:val="20"/>
              <w:szCs w:val="20"/>
            </w:rPr>
            <w:fldChar w:fldCharType="end"/>
          </w:r>
        </w:p>
      </w:tc>
      <w:tc>
        <w:tcPr>
          <w:tcW w:w="3285" w:type="dxa"/>
        </w:tcPr>
        <w:p w14:paraId="152A7591" w14:textId="4250975F" w:rsidR="00D92964" w:rsidRPr="00D92964" w:rsidRDefault="00D92964" w:rsidP="00D92964">
          <w:pPr>
            <w:pStyle w:val="Footer"/>
            <w:jc w:val="right"/>
            <w:rPr>
              <w:rFonts w:asciiTheme="minorHAnsi" w:hAnsiTheme="minorHAnsi" w:cstheme="minorHAnsi"/>
              <w:color w:val="7030A0"/>
              <w:sz w:val="20"/>
              <w:szCs w:val="20"/>
            </w:rPr>
          </w:pPr>
          <w:r>
            <w:rPr>
              <w:rFonts w:asciiTheme="minorHAnsi" w:hAnsiTheme="minorHAnsi" w:cstheme="minorHAnsi"/>
              <w:color w:val="7030A0"/>
              <w:sz w:val="20"/>
              <w:szCs w:val="20"/>
            </w:rPr>
            <w:t>Go to Contents</w:t>
          </w:r>
        </w:p>
      </w:tc>
    </w:tr>
  </w:tbl>
  <w:p w14:paraId="3AE1B389" w14:textId="62DA7125" w:rsidR="00D92964" w:rsidRPr="00D92964" w:rsidRDefault="00D92964" w:rsidP="00D9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6F48" w14:textId="77777777" w:rsidR="002214B5" w:rsidRDefault="002214B5" w:rsidP="00AF6DF7">
      <w:pPr>
        <w:spacing w:line="240" w:lineRule="auto"/>
      </w:pPr>
      <w:r>
        <w:separator/>
      </w:r>
    </w:p>
  </w:footnote>
  <w:footnote w:type="continuationSeparator" w:id="0">
    <w:p w14:paraId="3E3478E0" w14:textId="77777777" w:rsidR="002214B5" w:rsidRDefault="002214B5" w:rsidP="00AF6DF7">
      <w:pPr>
        <w:spacing w:line="240" w:lineRule="auto"/>
      </w:pPr>
      <w:r>
        <w:continuationSeparator/>
      </w:r>
    </w:p>
  </w:footnote>
  <w:footnote w:id="1">
    <w:p w14:paraId="47863412" w14:textId="3B30F791" w:rsidR="008F06DE" w:rsidRPr="006F731F" w:rsidRDefault="008F06DE" w:rsidP="008F06DE">
      <w:pPr>
        <w:pStyle w:val="BWCAttrib"/>
        <w:spacing w:line="240" w:lineRule="auto"/>
        <w:ind w:left="0" w:firstLine="0"/>
        <w:jc w:val="both"/>
        <w:rPr>
          <w:rFonts w:asciiTheme="minorHAnsi" w:hAnsiTheme="minorHAnsi" w:cstheme="minorHAnsi"/>
          <w:sz w:val="20"/>
          <w:szCs w:val="20"/>
        </w:rPr>
      </w:pPr>
      <w:r w:rsidRPr="006F731F">
        <w:rPr>
          <w:rStyle w:val="FootnoteReference"/>
          <w:rFonts w:asciiTheme="minorHAnsi" w:hAnsiTheme="minorHAnsi" w:cstheme="minorHAnsi"/>
          <w:sz w:val="20"/>
          <w:szCs w:val="20"/>
        </w:rPr>
        <w:footnoteRef/>
      </w:r>
      <w:r w:rsidR="00466023" w:rsidRPr="006F731F">
        <w:rPr>
          <w:rFonts w:asciiTheme="minorHAnsi" w:hAnsiTheme="minorHAnsi" w:cstheme="minorHAnsi"/>
          <w:sz w:val="20"/>
          <w:szCs w:val="20"/>
        </w:rPr>
        <w:t xml:space="preserve"> </w:t>
      </w:r>
      <w:r w:rsidR="00466023" w:rsidRPr="006F731F">
        <w:rPr>
          <w:rFonts w:asciiTheme="minorHAnsi" w:hAnsiTheme="minorHAnsi" w:cstheme="minorHAnsi"/>
          <w:i/>
          <w:iCs/>
          <w:sz w:val="20"/>
          <w:szCs w:val="20"/>
        </w:rPr>
        <w:t>Tablets of Bahá’u’lláh Revealed after the Kitáb-i-Aqdas</w:t>
      </w:r>
      <w:r w:rsidR="00466023" w:rsidRPr="006F731F">
        <w:rPr>
          <w:rFonts w:asciiTheme="minorHAnsi" w:hAnsiTheme="minorHAnsi" w:cstheme="minorHAnsi"/>
          <w:sz w:val="20"/>
          <w:szCs w:val="20"/>
        </w:rPr>
        <w:t xml:space="preserve"> [rev. ed.], (Haifa: Bahá’í World Centre, 1982), p. 168</w:t>
      </w:r>
      <w:r w:rsidR="005A51B3" w:rsidRPr="006F731F">
        <w:rPr>
          <w:rFonts w:asciiTheme="minorHAnsi" w:hAnsiTheme="minorHAnsi" w:cstheme="minorHAnsi"/>
          <w:sz w:val="20"/>
          <w:szCs w:val="20"/>
        </w:rPr>
        <w:t>.</w:t>
      </w:r>
    </w:p>
  </w:footnote>
  <w:footnote w:id="2">
    <w:p w14:paraId="326B6892" w14:textId="60964240" w:rsidR="008F06DE" w:rsidRPr="006F731F" w:rsidRDefault="008F06DE" w:rsidP="00466023">
      <w:pPr>
        <w:pStyle w:val="BWCBodyText"/>
        <w:spacing w:line="240" w:lineRule="auto"/>
        <w:ind w:firstLine="0"/>
        <w:jc w:val="both"/>
        <w:rPr>
          <w:rFonts w:asciiTheme="minorHAnsi" w:hAnsiTheme="minorHAnsi" w:cstheme="minorHAnsi"/>
          <w:sz w:val="20"/>
          <w:szCs w:val="20"/>
        </w:rPr>
      </w:pPr>
      <w:r w:rsidRPr="006F731F">
        <w:rPr>
          <w:rStyle w:val="FootnoteReference"/>
          <w:rFonts w:asciiTheme="minorHAnsi" w:hAnsiTheme="minorHAnsi" w:cstheme="minorHAnsi"/>
          <w:sz w:val="20"/>
          <w:szCs w:val="20"/>
        </w:rPr>
        <w:footnoteRef/>
      </w:r>
      <w:r w:rsidRPr="006F731F">
        <w:rPr>
          <w:rFonts w:asciiTheme="minorHAnsi" w:hAnsiTheme="minorHAnsi" w:cstheme="minorHAnsi"/>
          <w:sz w:val="20"/>
          <w:szCs w:val="20"/>
        </w:rPr>
        <w:t xml:space="preserve"> </w:t>
      </w:r>
      <w:r w:rsidR="00466023" w:rsidRPr="006F731F">
        <w:rPr>
          <w:rFonts w:asciiTheme="minorHAnsi" w:hAnsiTheme="minorHAnsi" w:cstheme="minorHAnsi"/>
          <w:sz w:val="20"/>
          <w:szCs w:val="20"/>
        </w:rPr>
        <w:t>From a Tablet - translated from the Arabic</w:t>
      </w:r>
      <w:r w:rsidR="005A51B3" w:rsidRPr="006F731F">
        <w:rPr>
          <w:rFonts w:asciiTheme="minorHAnsi" w:hAnsiTheme="minorHAnsi" w:cstheme="minorHAnsi"/>
          <w:sz w:val="20"/>
          <w:szCs w:val="20"/>
        </w:rPr>
        <w:t>.</w:t>
      </w:r>
    </w:p>
  </w:footnote>
  <w:footnote w:id="3">
    <w:p w14:paraId="54A982C8" w14:textId="7F788383" w:rsidR="00466023" w:rsidRPr="006F731F" w:rsidRDefault="00466023">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4">
    <w:p w14:paraId="15282254" w14:textId="4D5A38DE" w:rsidR="00466023" w:rsidRPr="006F731F" w:rsidRDefault="00466023">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5">
    <w:p w14:paraId="6DD621EE" w14:textId="1944754B" w:rsidR="00466023" w:rsidRPr="006F731F" w:rsidRDefault="00466023">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6">
    <w:p w14:paraId="4BD233A1" w14:textId="72546D26" w:rsidR="00466023" w:rsidRPr="006F731F" w:rsidRDefault="00466023">
      <w:pPr>
        <w:pStyle w:val="FootnoteText"/>
        <w:rPr>
          <w:rFonts w:cstheme="minorHAnsi"/>
        </w:rPr>
      </w:pPr>
      <w:r w:rsidRPr="006F731F">
        <w:rPr>
          <w:rStyle w:val="FootnoteReference"/>
          <w:rFonts w:cstheme="minorHAnsi"/>
        </w:rPr>
        <w:footnoteRef/>
      </w:r>
      <w:r w:rsidRPr="006F731F">
        <w:rPr>
          <w:rFonts w:cstheme="minorHAnsi"/>
        </w:rPr>
        <w:t xml:space="preserve"> Cited in a letter dated 5 March 1922 written by Shoghi Effendi to the Bahá’ís of the United States and Canada, published in </w:t>
      </w:r>
      <w:r w:rsidRPr="006F731F">
        <w:rPr>
          <w:rFonts w:cstheme="minorHAnsi"/>
          <w:i/>
          <w:iCs/>
        </w:rPr>
        <w:t>Bahá’í Administration: Selected Messages 1922–1932</w:t>
      </w:r>
      <w:r w:rsidRPr="006F731F">
        <w:rPr>
          <w:rFonts w:cstheme="minorHAnsi"/>
        </w:rPr>
        <w:t xml:space="preserve"> [rev. ed.] (Wilmette: Bahá’í Publishing Trust, 1977), p. 21</w:t>
      </w:r>
      <w:r w:rsidR="005A51B3" w:rsidRPr="006F731F">
        <w:rPr>
          <w:rFonts w:cstheme="minorHAnsi"/>
        </w:rPr>
        <w:t>.</w:t>
      </w:r>
    </w:p>
  </w:footnote>
  <w:footnote w:id="7">
    <w:p w14:paraId="33041E05" w14:textId="2BEC3FC5" w:rsidR="00D92964" w:rsidRPr="006F731F" w:rsidRDefault="00D92964" w:rsidP="00466023">
      <w:pPr>
        <w:pStyle w:val="FootnoteText"/>
        <w:rPr>
          <w:rFonts w:cstheme="minorHAnsi"/>
        </w:rPr>
      </w:pPr>
      <w:r w:rsidRPr="006F731F">
        <w:rPr>
          <w:rStyle w:val="FootnoteReference"/>
          <w:rFonts w:cstheme="minorHAnsi"/>
        </w:rPr>
        <w:footnoteRef/>
      </w:r>
      <w:r w:rsidR="00466023" w:rsidRPr="006F731F">
        <w:rPr>
          <w:rStyle w:val="FootnoteReference"/>
          <w:rFonts w:cstheme="minorHAnsi"/>
        </w:rPr>
        <w:t xml:space="preserve"> </w:t>
      </w:r>
      <w:r w:rsidRPr="006F731F">
        <w:rPr>
          <w:rFonts w:cstheme="minorHAnsi"/>
        </w:rPr>
        <w:t>Nine</w:t>
      </w:r>
      <w:r w:rsidR="005A51B3" w:rsidRPr="006F731F">
        <w:rPr>
          <w:rFonts w:cstheme="minorHAnsi"/>
        </w:rPr>
        <w:t>.</w:t>
      </w:r>
    </w:p>
  </w:footnote>
  <w:footnote w:id="8">
    <w:p w14:paraId="40006AFA" w14:textId="215730E0" w:rsidR="00D92964" w:rsidRPr="006F731F" w:rsidRDefault="00D92964" w:rsidP="00AF6DF7">
      <w:pPr>
        <w:pStyle w:val="FootnoteText"/>
        <w:adjustRightInd w:val="0"/>
        <w:rPr>
          <w:rFonts w:cstheme="minorHAnsi"/>
        </w:rPr>
      </w:pPr>
      <w:r w:rsidRPr="006F731F">
        <w:rPr>
          <w:rStyle w:val="FootnoteReference"/>
          <w:rFonts w:cstheme="minorHAnsi"/>
        </w:rPr>
        <w:footnoteRef/>
      </w:r>
      <w:r w:rsidR="00466023" w:rsidRPr="006F731F">
        <w:rPr>
          <w:rStyle w:val="FootnoteReference"/>
          <w:rFonts w:cstheme="minorHAnsi"/>
        </w:rPr>
        <w:t xml:space="preserve"> </w:t>
      </w:r>
      <w:r w:rsidRPr="006F731F">
        <w:rPr>
          <w:rFonts w:cstheme="minorHAnsi"/>
        </w:rPr>
        <w:t xml:space="preserve">This statement appears in Questions and Answers, described by Shoghi Effendi as an appendix to </w:t>
      </w:r>
      <w:r w:rsidRPr="006F731F">
        <w:rPr>
          <w:rFonts w:cstheme="minorHAnsi"/>
          <w:i/>
          <w:iCs/>
        </w:rPr>
        <w:t>The Kitáb-i-Aqdas</w:t>
      </w:r>
      <w:r w:rsidRPr="006F731F">
        <w:rPr>
          <w:rFonts w:cstheme="minorHAnsi"/>
        </w:rPr>
        <w:t>.  It was revealed before Spiritual Assemblies had been established and was in answer to a question about the Bahá’í teaching on consultation.  The emergence of Spiritual Assemblies, to which the friends may always turn, in no way prohibits them from following, if they wish, the procedure outlined in the above passage when they desire to consult on their personal problems.  The quotation clearly indicates Bahá’u’lláh’s preference for unanimity.” (From a letter dated 28 February 1978 written on behalf of the Universal House of Justice to all National Spiritual Assemblies)</w:t>
      </w:r>
      <w:r w:rsidR="005A51B3" w:rsidRPr="006F731F">
        <w:rPr>
          <w:rFonts w:cstheme="minorHAnsi"/>
        </w:rPr>
        <w:t>.</w:t>
      </w:r>
    </w:p>
  </w:footnote>
  <w:footnote w:id="9">
    <w:p w14:paraId="29E7BE30" w14:textId="28FABFB8" w:rsidR="00466023" w:rsidRPr="006F731F" w:rsidRDefault="00466023">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Arabic and Persian</w:t>
      </w:r>
      <w:r w:rsidR="005A51B3" w:rsidRPr="006F731F">
        <w:rPr>
          <w:rFonts w:cstheme="minorHAnsi"/>
        </w:rPr>
        <w:t>.</w:t>
      </w:r>
    </w:p>
  </w:footnote>
  <w:footnote w:id="10">
    <w:p w14:paraId="3920F659" w14:textId="3699AE1E" w:rsidR="00FC7960" w:rsidRPr="006F731F" w:rsidRDefault="00FC7960">
      <w:pPr>
        <w:pStyle w:val="FootnoteText"/>
        <w:rPr>
          <w:rFonts w:cstheme="minorHAnsi"/>
        </w:rPr>
      </w:pPr>
      <w:r w:rsidRPr="006F731F">
        <w:rPr>
          <w:rStyle w:val="FootnoteReference"/>
          <w:rFonts w:cstheme="minorHAnsi"/>
        </w:rPr>
        <w:footnoteRef/>
      </w:r>
      <w:r w:rsidRPr="006F731F">
        <w:rPr>
          <w:rFonts w:cstheme="minorHAnsi"/>
        </w:rPr>
        <w:t xml:space="preserve"> Cited in a letter dated 5 March 1922 written by Shoghi Effendi to the Bahá’ís of the United States and Canada, published in </w:t>
      </w:r>
      <w:r w:rsidRPr="006F731F">
        <w:rPr>
          <w:rFonts w:cstheme="minorHAnsi"/>
          <w:i/>
          <w:iCs/>
        </w:rPr>
        <w:t>Bahá’í Administration: Selected Messages 1922–1932</w:t>
      </w:r>
      <w:r w:rsidRPr="006F731F">
        <w:rPr>
          <w:rFonts w:cstheme="minorHAnsi"/>
        </w:rPr>
        <w:t xml:space="preserve"> (Wilmette: Bahá’í Publishing Trust, 1974), p.21</w:t>
      </w:r>
      <w:r w:rsidR="005A51B3" w:rsidRPr="006F731F">
        <w:rPr>
          <w:rFonts w:cstheme="minorHAnsi"/>
        </w:rPr>
        <w:t>.</w:t>
      </w:r>
    </w:p>
  </w:footnote>
  <w:footnote w:id="11">
    <w:p w14:paraId="0A85E91B" w14:textId="2D1FA72E" w:rsidR="00D51DC9" w:rsidRPr="006F731F" w:rsidRDefault="00D51DC9" w:rsidP="00D51DC9">
      <w:pPr>
        <w:pStyle w:val="FootnoteText"/>
        <w:rPr>
          <w:rFonts w:cstheme="minorHAnsi"/>
        </w:rPr>
      </w:pPr>
      <w:r w:rsidRPr="006F731F">
        <w:rPr>
          <w:rStyle w:val="FootnoteReference"/>
          <w:rFonts w:cstheme="minorHAnsi"/>
        </w:rPr>
        <w:footnoteRef/>
      </w:r>
      <w:r w:rsidRPr="006F731F">
        <w:rPr>
          <w:rFonts w:cstheme="minorHAnsi"/>
        </w:rPr>
        <w:t xml:space="preserve"> Cited in a letter dated 5 March 1922 written by Shoghi Effendi to the Bahá’ís of the United States and Canada, published in </w:t>
      </w:r>
      <w:r w:rsidRPr="006F731F">
        <w:rPr>
          <w:rFonts w:cstheme="minorHAnsi"/>
          <w:i/>
          <w:iCs/>
        </w:rPr>
        <w:t xml:space="preserve">Bahá’í Administration:  Selected Messages 1922–1932, </w:t>
      </w:r>
      <w:r w:rsidRPr="006F731F">
        <w:rPr>
          <w:rFonts w:cstheme="minorHAnsi"/>
        </w:rPr>
        <w:t>pp. 21-22</w:t>
      </w:r>
      <w:r w:rsidR="005A51B3" w:rsidRPr="006F731F">
        <w:rPr>
          <w:rFonts w:cstheme="minorHAnsi"/>
        </w:rPr>
        <w:t>.</w:t>
      </w:r>
    </w:p>
  </w:footnote>
  <w:footnote w:id="12">
    <w:p w14:paraId="75A099D7" w14:textId="325D6043" w:rsidR="006406F2" w:rsidRPr="006F731F" w:rsidRDefault="006406F2">
      <w:pPr>
        <w:pStyle w:val="FootnoteText"/>
        <w:rPr>
          <w:rFonts w:cstheme="minorHAnsi"/>
        </w:rPr>
      </w:pPr>
      <w:r w:rsidRPr="006F731F">
        <w:rPr>
          <w:rStyle w:val="FootnoteReference"/>
          <w:rFonts w:cstheme="minorHAnsi"/>
        </w:rPr>
        <w:footnoteRef/>
      </w:r>
      <w:r w:rsidRPr="006F731F">
        <w:rPr>
          <w:rFonts w:cstheme="minorHAnsi"/>
        </w:rPr>
        <w:t xml:space="preserve"> Cited in a letter dated 5 March 1922 written by Shoghi Effendi to the Bahá’ís of the United States and Canada, published in “Bahá’í Administration: Selected Messages 1922–1932”, pp. 22-23</w:t>
      </w:r>
      <w:r w:rsidR="005A51B3" w:rsidRPr="006F731F">
        <w:rPr>
          <w:rFonts w:cstheme="minorHAnsi"/>
        </w:rPr>
        <w:t>.</w:t>
      </w:r>
    </w:p>
  </w:footnote>
  <w:footnote w:id="13">
    <w:p w14:paraId="73F3C952" w14:textId="4342A7EE"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w:t>
      </w:r>
      <w:r w:rsidRPr="006F731F">
        <w:rPr>
          <w:rFonts w:cstheme="minorHAnsi"/>
          <w:i/>
          <w:iCs/>
        </w:rPr>
        <w:t>Selections from the Writings of ‘Abdu’l-Bahá</w:t>
      </w:r>
      <w:r w:rsidRPr="006F731F">
        <w:rPr>
          <w:rFonts w:cstheme="minorHAnsi"/>
        </w:rPr>
        <w:t>, (Haifa: Bahá’í World Centre, 1982), sec. 39, p. 81</w:t>
      </w:r>
      <w:r w:rsidR="005A51B3" w:rsidRPr="006F731F">
        <w:rPr>
          <w:rFonts w:cstheme="minorHAnsi"/>
        </w:rPr>
        <w:t>.</w:t>
      </w:r>
    </w:p>
  </w:footnote>
  <w:footnote w:id="14">
    <w:p w14:paraId="3C8BED23" w14:textId="6F313B23"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w:t>
      </w:r>
      <w:r w:rsidRPr="006F731F">
        <w:rPr>
          <w:rFonts w:cstheme="minorHAnsi"/>
          <w:i/>
          <w:iCs/>
        </w:rPr>
        <w:t>Bahá’í World Faith: Selected Writings of Bahá’u’lláh and ‘Abdu’l-Bahá</w:t>
      </w:r>
      <w:r w:rsidRPr="006F731F">
        <w:rPr>
          <w:rFonts w:cstheme="minorHAnsi"/>
        </w:rPr>
        <w:t xml:space="preserve"> (Wilmette: Bahá’í Publishing Trust, 1976), p. 411</w:t>
      </w:r>
      <w:r w:rsidR="005A51B3" w:rsidRPr="006F731F">
        <w:rPr>
          <w:rFonts w:cstheme="minorHAnsi"/>
        </w:rPr>
        <w:t>.</w:t>
      </w:r>
    </w:p>
  </w:footnote>
  <w:footnote w:id="15">
    <w:p w14:paraId="143D29A9" w14:textId="4EB69A36"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16">
    <w:p w14:paraId="63F12CF6" w14:textId="4E46E40E"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17">
    <w:p w14:paraId="54633B60" w14:textId="10A7D025"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18">
    <w:p w14:paraId="08FDB7EF" w14:textId="0F184CD7"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Cited in a letter dated 15 February 1922 written by Shoghi Effendi to the National Spiritual Assembly of Persia</w:t>
      </w:r>
      <w:r w:rsidR="005A51B3" w:rsidRPr="006F731F">
        <w:rPr>
          <w:rFonts w:cstheme="minorHAnsi"/>
        </w:rPr>
        <w:t>.</w:t>
      </w:r>
    </w:p>
  </w:footnote>
  <w:footnote w:id="19">
    <w:p w14:paraId="30553B28" w14:textId="32489DC3"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20">
    <w:p w14:paraId="71DF1515" w14:textId="26D90A86"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21">
    <w:p w14:paraId="6B14C565" w14:textId="3D4D6BCB" w:rsidR="00D92964" w:rsidRPr="006F731F" w:rsidRDefault="00D92964" w:rsidP="008E74FD">
      <w:pPr>
        <w:pStyle w:val="FootnoteText"/>
        <w:rPr>
          <w:rFonts w:cstheme="minorHAnsi"/>
        </w:rPr>
      </w:pPr>
      <w:r w:rsidRPr="006F731F">
        <w:rPr>
          <w:rStyle w:val="FootnoteReference"/>
          <w:rFonts w:cstheme="minorHAnsi"/>
        </w:rPr>
        <w:footnoteRef/>
      </w:r>
      <w:r w:rsidR="008E74FD" w:rsidRPr="006F731F">
        <w:rPr>
          <w:rFonts w:cstheme="minorHAnsi"/>
        </w:rPr>
        <w:t xml:space="preserve"> cf</w:t>
      </w:r>
      <w:r w:rsidRPr="006F731F">
        <w:rPr>
          <w:rFonts w:cstheme="minorHAnsi"/>
        </w:rPr>
        <w:t xml:space="preserve">. </w:t>
      </w:r>
      <w:r w:rsidRPr="006F731F">
        <w:rPr>
          <w:rFonts w:cstheme="minorHAnsi"/>
          <w:i/>
          <w:iCs/>
        </w:rPr>
        <w:t>Selections from the Writings of ‘Abdu’l-Bahá</w:t>
      </w:r>
      <w:r w:rsidRPr="006F731F">
        <w:rPr>
          <w:rFonts w:cstheme="minorHAnsi"/>
        </w:rPr>
        <w:t xml:space="preserve"> [rev. ed.] (</w:t>
      </w:r>
      <w:r w:rsidRPr="006F731F">
        <w:rPr>
          <w:rFonts w:cstheme="minorHAnsi"/>
        </w:rPr>
        <w:t>Haifa  Bahá’í World Centre, 1982), Sec. 102, pp. 128-29.</w:t>
      </w:r>
    </w:p>
  </w:footnote>
  <w:footnote w:id="22">
    <w:p w14:paraId="0E5C576C" w14:textId="6F75717F" w:rsidR="008E74FD" w:rsidRPr="006F731F" w:rsidRDefault="008E74FD">
      <w:pPr>
        <w:pStyle w:val="FootnoteText"/>
        <w:rPr>
          <w:rFonts w:cstheme="minorHAnsi"/>
        </w:rPr>
      </w:pPr>
      <w:r w:rsidRPr="006F731F">
        <w:rPr>
          <w:rStyle w:val="FootnoteReference"/>
          <w:rFonts w:cstheme="minorHAnsi"/>
        </w:rPr>
        <w:footnoteRef/>
      </w:r>
      <w:r w:rsidRPr="006F731F">
        <w:rPr>
          <w:rFonts w:cstheme="minorHAnsi"/>
        </w:rPr>
        <w:t xml:space="preserve"> From a Tablet - translated from the Persian</w:t>
      </w:r>
      <w:r w:rsidR="005A51B3" w:rsidRPr="006F731F">
        <w:rPr>
          <w:rFonts w:cstheme="minorHAnsi"/>
        </w:rPr>
        <w:t>.</w:t>
      </w:r>
    </w:p>
  </w:footnote>
  <w:footnote w:id="23">
    <w:p w14:paraId="75EF5876" w14:textId="1171F505"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w:t>
      </w:r>
      <w:r w:rsidRPr="006F731F">
        <w:rPr>
          <w:rFonts w:cstheme="minorHAnsi"/>
          <w:i/>
          <w:iCs/>
        </w:rPr>
        <w:t>Tablets of Abdul-Baha Abbas</w:t>
      </w:r>
      <w:r w:rsidRPr="006F731F">
        <w:rPr>
          <w:rFonts w:cstheme="minorHAnsi"/>
        </w:rPr>
        <w:t>, vol. 2 (Chicago: Bahá’í Publishing Society, 1915), p. 553</w:t>
      </w:r>
    </w:p>
  </w:footnote>
  <w:footnote w:id="24">
    <w:p w14:paraId="23DE4FFA" w14:textId="6AC6238D"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w:t>
      </w:r>
      <w:r w:rsidRPr="006F731F">
        <w:rPr>
          <w:rFonts w:cstheme="minorHAnsi"/>
          <w:i/>
          <w:iCs/>
        </w:rPr>
        <w:t>The Promulgation of Universal Peace: Talks Delivered by ‘Abdu’l-Bahá during His Visit to the United States and Canada in 1912</w:t>
      </w:r>
      <w:r w:rsidRPr="006F731F">
        <w:rPr>
          <w:rFonts w:cstheme="minorHAnsi"/>
        </w:rPr>
        <w:t>, 2nd ed. (Wilmette: Bahá’í Publishing Trust, 1982), pp. 72–73</w:t>
      </w:r>
    </w:p>
  </w:footnote>
  <w:footnote w:id="25">
    <w:p w14:paraId="5A1C8629" w14:textId="5DD2157E"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Published in </w:t>
      </w:r>
      <w:r w:rsidRPr="006F731F">
        <w:rPr>
          <w:rFonts w:cstheme="minorHAnsi"/>
          <w:i/>
          <w:iCs/>
        </w:rPr>
        <w:t>Star of the West</w:t>
      </w:r>
      <w:r w:rsidRPr="006F731F">
        <w:rPr>
          <w:rFonts w:cstheme="minorHAnsi"/>
        </w:rPr>
        <w:t>, vol. 8, no. 9 (20 August 1917), p. 114</w:t>
      </w:r>
    </w:p>
  </w:footnote>
  <w:footnote w:id="26">
    <w:p w14:paraId="377B90C9" w14:textId="7187C024"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23 February 1924 to the Bahá’ís of America, published in </w:t>
      </w:r>
      <w:r w:rsidRPr="006F731F">
        <w:rPr>
          <w:rFonts w:cstheme="minorHAnsi"/>
          <w:i/>
          <w:iCs/>
        </w:rPr>
        <w:t>Bahá’í Administration</w:t>
      </w:r>
      <w:r w:rsidRPr="006F731F">
        <w:rPr>
          <w:rFonts w:cstheme="minorHAnsi"/>
        </w:rPr>
        <w:t>, pp. 63-64</w:t>
      </w:r>
    </w:p>
  </w:footnote>
  <w:footnote w:id="27">
    <w:p w14:paraId="72F34D28" w14:textId="52AA137E"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23 February 1924 to the Bahá’ís of America, published in </w:t>
      </w:r>
      <w:r w:rsidRPr="006F731F">
        <w:rPr>
          <w:rFonts w:cstheme="minorHAnsi"/>
          <w:i/>
          <w:iCs/>
        </w:rPr>
        <w:t>Bahá’í Administration</w:t>
      </w:r>
      <w:r w:rsidRPr="006F731F">
        <w:rPr>
          <w:rFonts w:cstheme="minorHAnsi"/>
        </w:rPr>
        <w:t>, p. 64.</w:t>
      </w:r>
    </w:p>
  </w:footnote>
  <w:footnote w:id="28">
    <w:p w14:paraId="5C7A3C30" w14:textId="536F8530"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29 January 1925 to the National Spiritual Assembly of the United States and Canada, published in </w:t>
      </w:r>
      <w:r w:rsidRPr="006F731F">
        <w:rPr>
          <w:rFonts w:cstheme="minorHAnsi"/>
          <w:i/>
          <w:iCs/>
        </w:rPr>
        <w:t>Bahá’í Administration</w:t>
      </w:r>
      <w:r w:rsidRPr="006F731F">
        <w:rPr>
          <w:rFonts w:cstheme="minorHAnsi"/>
        </w:rPr>
        <w:t>, p. 79.</w:t>
      </w:r>
    </w:p>
  </w:footnote>
  <w:footnote w:id="29">
    <w:p w14:paraId="2922D4DE" w14:textId="79ED7B55"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29 January 1925 to the National Spiritual Assembly of the United States and Canada, published in </w:t>
      </w:r>
      <w:r w:rsidRPr="006F731F">
        <w:rPr>
          <w:rFonts w:cstheme="minorHAnsi"/>
          <w:i/>
          <w:iCs/>
        </w:rPr>
        <w:t>Bahá’í Administration</w:t>
      </w:r>
      <w:r w:rsidRPr="006F731F">
        <w:rPr>
          <w:rFonts w:cstheme="minorHAnsi"/>
        </w:rPr>
        <w:t>, p. 80.</w:t>
      </w:r>
    </w:p>
  </w:footnote>
  <w:footnote w:id="30">
    <w:p w14:paraId="2D00E902" w14:textId="48BC265E" w:rsidR="005A51B3" w:rsidRPr="006F731F" w:rsidRDefault="005A51B3">
      <w:pPr>
        <w:pStyle w:val="FootnoteText"/>
        <w:rPr>
          <w:rFonts w:cstheme="minorHAnsi"/>
        </w:rPr>
      </w:pPr>
      <w:r w:rsidRPr="006F731F">
        <w:rPr>
          <w:rStyle w:val="FootnoteReference"/>
          <w:rFonts w:cstheme="minorHAnsi"/>
        </w:rPr>
        <w:footnoteRef/>
      </w:r>
      <w:r w:rsidRPr="006F731F">
        <w:rPr>
          <w:rFonts w:cstheme="minorHAnsi"/>
        </w:rPr>
        <w:t xml:space="preserve"> In the handwriting of Shoghi Effendi, appended to a letter dated 18 November 1933 written on his behalf to the National Spiritual Assembly of the United States and Canada.</w:t>
      </w:r>
    </w:p>
  </w:footnote>
  <w:footnote w:id="31">
    <w:p w14:paraId="4F46DC48" w14:textId="11941D86" w:rsidR="005A51B3" w:rsidRPr="006F731F" w:rsidRDefault="005A51B3">
      <w:pPr>
        <w:pStyle w:val="FootnoteText"/>
        <w:rPr>
          <w:rFonts w:cstheme="minorHAnsi"/>
        </w:rPr>
      </w:pPr>
      <w:r w:rsidRPr="006F731F">
        <w:rPr>
          <w:rStyle w:val="FootnoteReference"/>
          <w:rFonts w:cstheme="minorHAnsi"/>
        </w:rPr>
        <w:footnoteRef/>
      </w:r>
      <w:r w:rsidR="00EC76ED" w:rsidRPr="006F731F">
        <w:rPr>
          <w:rFonts w:cstheme="minorHAnsi"/>
        </w:rPr>
        <w:t xml:space="preserve"> </w:t>
      </w:r>
      <w:r w:rsidRPr="006F731F">
        <w:rPr>
          <w:rFonts w:cstheme="minorHAnsi"/>
        </w:rPr>
        <w:t xml:space="preserve">23 October 1926 to the National Spiritual Assembly of the British Isles, published in </w:t>
      </w:r>
      <w:r w:rsidRPr="006F731F">
        <w:rPr>
          <w:rFonts w:cstheme="minorHAnsi"/>
          <w:i/>
          <w:iCs/>
        </w:rPr>
        <w:t>Unfolding Destiny: The Messages from the Guardian of the Bahá’í Faith to the Bahá’í Community of the British Isles</w:t>
      </w:r>
      <w:r w:rsidRPr="006F731F">
        <w:rPr>
          <w:rFonts w:cstheme="minorHAnsi"/>
        </w:rPr>
        <w:t xml:space="preserve"> (London: Bahá’í Publishing Trust, 1981), p. 59</w:t>
      </w:r>
      <w:r w:rsidR="00EC76ED" w:rsidRPr="006F731F">
        <w:rPr>
          <w:rFonts w:cstheme="minorHAnsi"/>
        </w:rPr>
        <w:t>.</w:t>
      </w:r>
    </w:p>
  </w:footnote>
  <w:footnote w:id="32">
    <w:p w14:paraId="7C254B6F" w14:textId="476208FA" w:rsidR="00EC76ED" w:rsidRPr="006F731F" w:rsidRDefault="00EC76ED">
      <w:pPr>
        <w:pStyle w:val="FootnoteText"/>
        <w:rPr>
          <w:rFonts w:cstheme="minorHAnsi"/>
        </w:rPr>
      </w:pPr>
      <w:r w:rsidRPr="006F731F">
        <w:rPr>
          <w:rStyle w:val="FootnoteReference"/>
          <w:rFonts w:cstheme="minorHAnsi"/>
        </w:rPr>
        <w:footnoteRef/>
      </w:r>
      <w:r w:rsidRPr="006F731F">
        <w:rPr>
          <w:rFonts w:cstheme="minorHAnsi"/>
        </w:rPr>
        <w:t xml:space="preserve"> 12 November 1930</w:t>
      </w:r>
      <w:bookmarkStart w:id="9" w:name="_Hlk45960852"/>
      <w:r w:rsidR="003F7127" w:rsidRPr="006F731F">
        <w:rPr>
          <w:rFonts w:cstheme="minorHAnsi"/>
        </w:rPr>
        <w:t xml:space="preserve"> to an individual believer</w:t>
      </w:r>
      <w:r w:rsidRPr="006F731F">
        <w:rPr>
          <w:rFonts w:cstheme="minorHAnsi"/>
        </w:rPr>
        <w:t>.</w:t>
      </w:r>
      <w:bookmarkEnd w:id="9"/>
    </w:p>
  </w:footnote>
  <w:footnote w:id="33">
    <w:p w14:paraId="6E8C9365" w14:textId="35282CDB" w:rsidR="00EC76ED" w:rsidRPr="006F731F" w:rsidRDefault="00EC76ED">
      <w:pPr>
        <w:pStyle w:val="FootnoteText"/>
        <w:rPr>
          <w:rFonts w:cstheme="minorHAnsi"/>
        </w:rPr>
      </w:pPr>
      <w:r w:rsidRPr="006F731F">
        <w:rPr>
          <w:rStyle w:val="FootnoteReference"/>
          <w:rFonts w:cstheme="minorHAnsi"/>
        </w:rPr>
        <w:footnoteRef/>
      </w:r>
      <w:r w:rsidRPr="006F731F">
        <w:rPr>
          <w:rFonts w:cstheme="minorHAnsi"/>
        </w:rPr>
        <w:t xml:space="preserve"> 16 June 1932</w:t>
      </w:r>
      <w:r w:rsidR="003F7127" w:rsidRPr="006F731F">
        <w:rPr>
          <w:rFonts w:cstheme="minorHAnsi"/>
        </w:rPr>
        <w:t xml:space="preserve"> to an individual believer.</w:t>
      </w:r>
    </w:p>
  </w:footnote>
  <w:footnote w:id="34">
    <w:p w14:paraId="03354C5B" w14:textId="25C2A490" w:rsidR="00EC76ED" w:rsidRPr="006F731F" w:rsidRDefault="00EC76ED">
      <w:pPr>
        <w:pStyle w:val="FootnoteText"/>
        <w:rPr>
          <w:rFonts w:cstheme="minorHAnsi"/>
        </w:rPr>
      </w:pPr>
      <w:r w:rsidRPr="006F731F">
        <w:rPr>
          <w:rStyle w:val="FootnoteReference"/>
          <w:rFonts w:cstheme="minorHAnsi"/>
        </w:rPr>
        <w:footnoteRef/>
      </w:r>
      <w:r w:rsidRPr="006F731F">
        <w:rPr>
          <w:rFonts w:cstheme="minorHAnsi"/>
        </w:rPr>
        <w:t xml:space="preserve"> 30 August 1933</w:t>
      </w:r>
      <w:r w:rsidR="003F7127" w:rsidRPr="006F731F">
        <w:rPr>
          <w:rFonts w:cstheme="minorHAnsi"/>
        </w:rPr>
        <w:t xml:space="preserve"> to an individual believer.</w:t>
      </w:r>
    </w:p>
  </w:footnote>
  <w:footnote w:id="35">
    <w:p w14:paraId="5D53AFC4" w14:textId="46FAAD69" w:rsidR="00EC76ED" w:rsidRPr="006F731F" w:rsidRDefault="00EC76ED">
      <w:pPr>
        <w:pStyle w:val="FootnoteText"/>
        <w:rPr>
          <w:rFonts w:cstheme="minorHAnsi"/>
        </w:rPr>
      </w:pPr>
      <w:r w:rsidRPr="006F731F">
        <w:rPr>
          <w:rStyle w:val="FootnoteReference"/>
          <w:rFonts w:cstheme="minorHAnsi"/>
        </w:rPr>
        <w:footnoteRef/>
      </w:r>
      <w:r w:rsidRPr="006F731F">
        <w:rPr>
          <w:rFonts w:cstheme="minorHAnsi"/>
        </w:rPr>
        <w:t xml:space="preserve"> 28 October 1935</w:t>
      </w:r>
      <w:r w:rsidR="003F7127" w:rsidRPr="006F731F">
        <w:rPr>
          <w:rFonts w:cstheme="minorHAnsi"/>
        </w:rPr>
        <w:t xml:space="preserve"> to an individual believer.</w:t>
      </w:r>
    </w:p>
  </w:footnote>
  <w:footnote w:id="36">
    <w:p w14:paraId="1127BD1B" w14:textId="0E62B86E" w:rsidR="00EC76ED" w:rsidRPr="006F731F" w:rsidRDefault="00EC76ED">
      <w:pPr>
        <w:pStyle w:val="FootnoteText"/>
        <w:rPr>
          <w:rFonts w:cstheme="minorHAnsi"/>
        </w:rPr>
      </w:pPr>
      <w:r w:rsidRPr="006F731F">
        <w:rPr>
          <w:rStyle w:val="FootnoteReference"/>
          <w:rFonts w:cstheme="minorHAnsi"/>
        </w:rPr>
        <w:footnoteRef/>
      </w:r>
      <w:r w:rsidRPr="006F731F">
        <w:rPr>
          <w:rFonts w:cstheme="minorHAnsi"/>
        </w:rPr>
        <w:t xml:space="preserve"> 18 April 1939</w:t>
      </w:r>
      <w:r w:rsidR="003F7127" w:rsidRPr="006F731F">
        <w:rPr>
          <w:rFonts w:cstheme="minorHAnsi"/>
        </w:rPr>
        <w:t xml:space="preserve"> to an individual believer.</w:t>
      </w:r>
    </w:p>
  </w:footnote>
  <w:footnote w:id="37">
    <w:p w14:paraId="031C81FF" w14:textId="77777777" w:rsidR="00D92964" w:rsidRPr="006F731F" w:rsidRDefault="00D92964" w:rsidP="00AF6DF7">
      <w:pPr>
        <w:pStyle w:val="FootnoteText"/>
        <w:adjustRightInd w:val="0"/>
        <w:rPr>
          <w:rFonts w:cstheme="minorHAnsi"/>
        </w:rPr>
      </w:pPr>
      <w:r w:rsidRPr="006F731F">
        <w:rPr>
          <w:rStyle w:val="FootnoteReference"/>
          <w:rFonts w:cstheme="minorHAnsi"/>
        </w:rPr>
        <w:footnoteRef/>
      </w:r>
      <w:r w:rsidRPr="006F731F">
        <w:rPr>
          <w:rStyle w:val="FootnoteReference"/>
          <w:rFonts w:cstheme="minorHAnsi"/>
        </w:rPr>
        <w:tab/>
      </w:r>
      <w:r w:rsidRPr="006F731F">
        <w:rPr>
          <w:rFonts w:cstheme="minorHAnsi"/>
        </w:rPr>
        <w:t>This is a process of divination, such as is done through bibliomancy, when a Holy Book is opened at random and guidance is sought for one’s problem by reading passages of the Book on the opened page.</w:t>
      </w:r>
    </w:p>
  </w:footnote>
  <w:footnote w:id="38">
    <w:p w14:paraId="669452F4" w14:textId="696D70C1"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23 April 1941</w:t>
      </w:r>
      <w:r w:rsidR="003F7127" w:rsidRPr="006F731F">
        <w:rPr>
          <w:rFonts w:cstheme="minorHAnsi"/>
        </w:rPr>
        <w:t xml:space="preserve"> to an individual believer </w:t>
      </w:r>
      <w:r w:rsidRPr="006F731F">
        <w:rPr>
          <w:rFonts w:cstheme="minorHAnsi"/>
        </w:rPr>
        <w:t>- translated from the Persian.</w:t>
      </w:r>
    </w:p>
  </w:footnote>
  <w:footnote w:id="39">
    <w:p w14:paraId="2B453764" w14:textId="12C199EA" w:rsidR="00EC76ED" w:rsidRPr="006F731F" w:rsidRDefault="00EC76ED">
      <w:pPr>
        <w:pStyle w:val="FootnoteText"/>
        <w:rPr>
          <w:rFonts w:cstheme="minorHAnsi"/>
        </w:rPr>
      </w:pPr>
      <w:r w:rsidRPr="006F731F">
        <w:rPr>
          <w:rStyle w:val="FootnoteReference"/>
          <w:rFonts w:cstheme="minorHAnsi"/>
        </w:rPr>
        <w:footnoteRef/>
      </w:r>
      <w:r w:rsidRPr="006F731F">
        <w:rPr>
          <w:rFonts w:cstheme="minorHAnsi"/>
        </w:rPr>
        <w:t xml:space="preserve"> 20 November 1941</w:t>
      </w:r>
      <w:r w:rsidR="003F7127" w:rsidRPr="006F731F">
        <w:rPr>
          <w:rFonts w:cstheme="minorHAnsi"/>
        </w:rPr>
        <w:t xml:space="preserve"> to an individual believer.</w:t>
      </w:r>
    </w:p>
  </w:footnote>
  <w:footnote w:id="40">
    <w:p w14:paraId="18DF78A7" w14:textId="30CED68B"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25 January 1943</w:t>
      </w:r>
      <w:r w:rsidR="003F7127" w:rsidRPr="006F731F">
        <w:rPr>
          <w:rFonts w:cstheme="minorHAnsi"/>
        </w:rPr>
        <w:t xml:space="preserve"> to an individual believer.</w:t>
      </w:r>
    </w:p>
  </w:footnote>
  <w:footnote w:id="41">
    <w:p w14:paraId="77B3CCE1" w14:textId="637BA643" w:rsidR="00D92964" w:rsidRPr="006F731F" w:rsidRDefault="00D92964" w:rsidP="00AF6DF7">
      <w:pPr>
        <w:pStyle w:val="FootnoteText"/>
        <w:adjustRightInd w:val="0"/>
        <w:rPr>
          <w:rFonts w:cstheme="minorHAnsi"/>
        </w:rPr>
      </w:pPr>
      <w:r w:rsidRPr="006F731F">
        <w:rPr>
          <w:rStyle w:val="FootnoteReference"/>
          <w:rFonts w:cstheme="minorHAnsi"/>
        </w:rPr>
        <w:footnoteRef/>
      </w:r>
      <w:r w:rsidR="00F560D9" w:rsidRPr="006F731F">
        <w:rPr>
          <w:rFonts w:cstheme="minorHAnsi"/>
        </w:rPr>
        <w:t xml:space="preserve"> </w:t>
      </w:r>
      <w:r w:rsidRPr="006F731F">
        <w:rPr>
          <w:rFonts w:cstheme="minorHAnsi"/>
        </w:rPr>
        <w:t>This advice was given by the Guardian in a case when the inquirer sought the Guardian’s counsel, since one doctor’s view was that an operation was needed, while another doctor did not consider such an operation necessary.</w:t>
      </w:r>
    </w:p>
  </w:footnote>
  <w:footnote w:id="42">
    <w:p w14:paraId="11F47749" w14:textId="76AFAC7D"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14 February 1945</w:t>
      </w:r>
      <w:r w:rsidR="003F7127" w:rsidRPr="006F731F">
        <w:rPr>
          <w:rFonts w:cstheme="minorHAnsi"/>
        </w:rPr>
        <w:t xml:space="preserve"> to an individual believer</w:t>
      </w:r>
      <w:r w:rsidRPr="006F731F">
        <w:rPr>
          <w:rFonts w:cstheme="minorHAnsi"/>
        </w:rPr>
        <w:t>, translated from the Arabic.</w:t>
      </w:r>
    </w:p>
  </w:footnote>
  <w:footnote w:id="43">
    <w:p w14:paraId="0EDFEC93" w14:textId="786018EE"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1 February 1946</w:t>
      </w:r>
      <w:r w:rsidR="003F7127" w:rsidRPr="006F731F">
        <w:rPr>
          <w:rFonts w:cstheme="minorHAnsi"/>
        </w:rPr>
        <w:t xml:space="preserve"> to an individual believer,</w:t>
      </w:r>
      <w:r w:rsidRPr="006F731F">
        <w:rPr>
          <w:rFonts w:cstheme="minorHAnsi"/>
        </w:rPr>
        <w:t xml:space="preserve"> translated from the Persian.</w:t>
      </w:r>
    </w:p>
  </w:footnote>
  <w:footnote w:id="44">
    <w:p w14:paraId="4126E300" w14:textId="11196A9D"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19 October 1947</w:t>
      </w:r>
      <w:r w:rsidR="003F7127" w:rsidRPr="006F731F">
        <w:rPr>
          <w:rFonts w:cstheme="minorHAnsi"/>
        </w:rPr>
        <w:t xml:space="preserve"> to an individual believer.</w:t>
      </w:r>
    </w:p>
  </w:footnote>
  <w:footnote w:id="45">
    <w:p w14:paraId="608AD550" w14:textId="6835B988"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30 June 1949 to the National Spiritual Assembly of Germany and Austria, published in </w:t>
      </w:r>
      <w:r w:rsidRPr="006F731F">
        <w:rPr>
          <w:rFonts w:cstheme="minorHAnsi"/>
          <w:i/>
          <w:iCs/>
        </w:rPr>
        <w:t>The Light of Divine Guidance: The Messages from the Guardian of the Bahá’í Faith to the Bahá’ís of Germany and Austria</w:t>
      </w:r>
      <w:r w:rsidRPr="006F731F">
        <w:rPr>
          <w:rFonts w:cstheme="minorHAnsi"/>
        </w:rPr>
        <w:t xml:space="preserve"> [vol. 1], (Hofheim-Langenhain: Bahá’í-Verlag, 1982), p. 152.</w:t>
      </w:r>
    </w:p>
  </w:footnote>
  <w:footnote w:id="46">
    <w:p w14:paraId="081871EC" w14:textId="6189491C"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19 March 1950</w:t>
      </w:r>
      <w:r w:rsidR="003F7127" w:rsidRPr="006F731F">
        <w:rPr>
          <w:rFonts w:cstheme="minorHAnsi"/>
        </w:rPr>
        <w:t xml:space="preserve"> to an individual believer.</w:t>
      </w:r>
    </w:p>
  </w:footnote>
  <w:footnote w:id="47">
    <w:p w14:paraId="4AB4AD65" w14:textId="5CB4E180"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5 July 1950 to the National Spiritual Assembly of the United States.</w:t>
      </w:r>
    </w:p>
  </w:footnote>
  <w:footnote w:id="48">
    <w:p w14:paraId="2901F934" w14:textId="4A091836"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27 March 1966 to a National Spiritual Assembly.</w:t>
      </w:r>
    </w:p>
  </w:footnote>
  <w:footnote w:id="49">
    <w:p w14:paraId="1415CB91" w14:textId="32A0896F"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6 March 1970 to a National Spiritual Assembly.</w:t>
      </w:r>
    </w:p>
  </w:footnote>
  <w:footnote w:id="50">
    <w:p w14:paraId="35AB7831" w14:textId="2F79F5DD"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19 March 1973 to the National Spiritual Assembly of Canada.</w:t>
      </w:r>
    </w:p>
  </w:footnote>
  <w:footnote w:id="51">
    <w:p w14:paraId="47C7CB40" w14:textId="7E53A5A3" w:rsidR="00D92964" w:rsidRPr="006F731F" w:rsidRDefault="00D92964" w:rsidP="00AF6DF7">
      <w:pPr>
        <w:pStyle w:val="FootnoteText"/>
        <w:adjustRightInd w:val="0"/>
        <w:rPr>
          <w:rFonts w:cstheme="minorHAnsi"/>
        </w:rPr>
      </w:pPr>
      <w:r w:rsidRPr="006F731F">
        <w:rPr>
          <w:rStyle w:val="FootnoteReference"/>
          <w:rFonts w:cstheme="minorHAnsi"/>
        </w:rPr>
        <w:footnoteRef/>
      </w:r>
      <w:r w:rsidRPr="006F731F">
        <w:rPr>
          <w:rStyle w:val="FootnoteReference"/>
          <w:rFonts w:cstheme="minorHAnsi"/>
        </w:rPr>
        <w:tab/>
      </w:r>
      <w:r w:rsidRPr="006F731F">
        <w:rPr>
          <w:rFonts w:cstheme="minorHAnsi"/>
        </w:rPr>
        <w:t xml:space="preserve">See </w:t>
      </w:r>
      <w:r w:rsidR="00741B1B" w:rsidRPr="006F731F">
        <w:rPr>
          <w:rFonts w:cstheme="minorHAnsi"/>
        </w:rPr>
        <w:t>paragraph</w:t>
      </w:r>
      <w:r w:rsidRPr="006F731F">
        <w:rPr>
          <w:rFonts w:cstheme="minorHAnsi"/>
        </w:rPr>
        <w:t xml:space="preserve"> number 8</w:t>
      </w:r>
      <w:r w:rsidR="00741B1B" w:rsidRPr="006F731F">
        <w:rPr>
          <w:rFonts w:cstheme="minorHAnsi"/>
        </w:rPr>
        <w:t xml:space="preserve"> above</w:t>
      </w:r>
      <w:r w:rsidRPr="006F731F">
        <w:rPr>
          <w:rFonts w:cstheme="minorHAnsi"/>
        </w:rPr>
        <w:t>.</w:t>
      </w:r>
    </w:p>
  </w:footnote>
  <w:footnote w:id="52">
    <w:p w14:paraId="1C492EAF" w14:textId="0F2847CB" w:rsidR="00F560D9" w:rsidRPr="006F731F" w:rsidRDefault="00F560D9">
      <w:pPr>
        <w:pStyle w:val="FootnoteText"/>
        <w:rPr>
          <w:rFonts w:cstheme="minorHAnsi"/>
        </w:rPr>
      </w:pPr>
      <w:r w:rsidRPr="006F731F">
        <w:rPr>
          <w:rStyle w:val="FootnoteReference"/>
          <w:rFonts w:cstheme="minorHAnsi"/>
        </w:rPr>
        <w:footnoteRef/>
      </w:r>
      <w:r w:rsidRPr="006F731F">
        <w:rPr>
          <w:rFonts w:cstheme="minorHAnsi"/>
        </w:rPr>
        <w:t xml:space="preserve"> 8 April 1975 to an individual believer.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92D9" w14:textId="77777777" w:rsidR="00D92964" w:rsidDel="00083D5F" w:rsidRDefault="00D92964">
    <w:pPr>
      <w:pStyle w:val="Header"/>
      <w:framePr w:wrap="around" w:vAnchor="text" w:hAnchor="margin" w:xAlign="center" w:y="1"/>
      <w:rPr>
        <w:del w:id="13" w:author="Author"/>
        <w:rStyle w:val="PageNumber"/>
      </w:rPr>
    </w:pPr>
    <w:del w:id="14" w:author="Author">
      <w:r w:rsidDel="00083D5F">
        <w:rPr>
          <w:rStyle w:val="PageNumber"/>
        </w:rPr>
        <w:fldChar w:fldCharType="begin"/>
      </w:r>
      <w:r w:rsidDel="00083D5F">
        <w:rPr>
          <w:rStyle w:val="PageNumber"/>
        </w:rPr>
        <w:delInstrText xml:space="preserve">PAGE  </w:delInstrText>
      </w:r>
      <w:r w:rsidDel="00083D5F">
        <w:rPr>
          <w:rStyle w:val="PageNumber"/>
        </w:rPr>
        <w:fldChar w:fldCharType="end"/>
      </w:r>
    </w:del>
  </w:p>
  <w:p w14:paraId="2F5C6B12" w14:textId="77777777" w:rsidR="00D92964" w:rsidRDefault="00D9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5C6" w14:textId="0692641F" w:rsidR="00B3399B" w:rsidRPr="00B3399B" w:rsidRDefault="00B3399B" w:rsidP="00B3399B">
    <w:pPr>
      <w:pStyle w:val="Header"/>
      <w:jc w:val="center"/>
      <w:rPr>
        <w:rFonts w:asciiTheme="minorHAnsi" w:hAnsiTheme="minorHAnsi" w:cstheme="minorHAnsi"/>
        <w:color w:val="7030A0"/>
        <w:sz w:val="20"/>
        <w:szCs w:val="20"/>
      </w:rPr>
    </w:pPr>
    <w:r w:rsidRPr="00B3399B">
      <w:rPr>
        <w:rFonts w:asciiTheme="minorHAnsi" w:hAnsiTheme="minorHAnsi" w:cstheme="minorHAnsi"/>
        <w:color w:val="7030A0"/>
        <w:sz w:val="20"/>
        <w:szCs w:val="20"/>
      </w:rPr>
      <w:t>Consultation: A Compilation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57AD" w14:textId="77777777" w:rsidR="00D92964" w:rsidRPr="00D92964" w:rsidRDefault="00D92964" w:rsidP="00D92964">
    <w:pPr>
      <w:pStyle w:val="Heading1"/>
      <w:rPr>
        <w:b w:val="0"/>
        <w:bCs w:val="0"/>
        <w:color w:val="7030A0"/>
        <w:sz w:val="20"/>
        <w:szCs w:val="20"/>
      </w:rPr>
    </w:pPr>
    <w:r w:rsidRPr="00D92964">
      <w:rPr>
        <w:b w:val="0"/>
        <w:bCs w:val="0"/>
        <w:color w:val="7030A0"/>
        <w:sz w:val="20"/>
        <w:szCs w:val="20"/>
      </w:rPr>
      <w:t>Consultation: A Compilation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F7"/>
    <w:rsid w:val="00032641"/>
    <w:rsid w:val="00040491"/>
    <w:rsid w:val="00043D01"/>
    <w:rsid w:val="000453A4"/>
    <w:rsid w:val="00075A2A"/>
    <w:rsid w:val="00083D5F"/>
    <w:rsid w:val="00087C4A"/>
    <w:rsid w:val="000B3071"/>
    <w:rsid w:val="000D4482"/>
    <w:rsid w:val="000F6B62"/>
    <w:rsid w:val="00100635"/>
    <w:rsid w:val="00114F0D"/>
    <w:rsid w:val="00132721"/>
    <w:rsid w:val="0015636B"/>
    <w:rsid w:val="0017067B"/>
    <w:rsid w:val="00170DAD"/>
    <w:rsid w:val="00192236"/>
    <w:rsid w:val="00193D36"/>
    <w:rsid w:val="001C0A48"/>
    <w:rsid w:val="001D658E"/>
    <w:rsid w:val="002040C3"/>
    <w:rsid w:val="00210D03"/>
    <w:rsid w:val="002214B5"/>
    <w:rsid w:val="00223AFF"/>
    <w:rsid w:val="002267AC"/>
    <w:rsid w:val="002303B5"/>
    <w:rsid w:val="002930B0"/>
    <w:rsid w:val="00354111"/>
    <w:rsid w:val="00370498"/>
    <w:rsid w:val="003C7721"/>
    <w:rsid w:val="003E0090"/>
    <w:rsid w:val="003E0725"/>
    <w:rsid w:val="003F7127"/>
    <w:rsid w:val="00442804"/>
    <w:rsid w:val="00452E79"/>
    <w:rsid w:val="00465260"/>
    <w:rsid w:val="00466023"/>
    <w:rsid w:val="004C3457"/>
    <w:rsid w:val="004D728A"/>
    <w:rsid w:val="004F3E64"/>
    <w:rsid w:val="004F5B55"/>
    <w:rsid w:val="00517936"/>
    <w:rsid w:val="005A107A"/>
    <w:rsid w:val="005A51B3"/>
    <w:rsid w:val="005C1362"/>
    <w:rsid w:val="005C71DB"/>
    <w:rsid w:val="005E0A12"/>
    <w:rsid w:val="00607C9D"/>
    <w:rsid w:val="00627A58"/>
    <w:rsid w:val="006406F2"/>
    <w:rsid w:val="006844FD"/>
    <w:rsid w:val="006D6161"/>
    <w:rsid w:val="006F731F"/>
    <w:rsid w:val="00730592"/>
    <w:rsid w:val="00741B1B"/>
    <w:rsid w:val="00771E17"/>
    <w:rsid w:val="007861B3"/>
    <w:rsid w:val="007965CF"/>
    <w:rsid w:val="00815F81"/>
    <w:rsid w:val="00836073"/>
    <w:rsid w:val="00887527"/>
    <w:rsid w:val="00891916"/>
    <w:rsid w:val="00897DA4"/>
    <w:rsid w:val="008E699C"/>
    <w:rsid w:val="008E74FD"/>
    <w:rsid w:val="008F06DE"/>
    <w:rsid w:val="008F1B67"/>
    <w:rsid w:val="00953871"/>
    <w:rsid w:val="00973223"/>
    <w:rsid w:val="009933E3"/>
    <w:rsid w:val="009C2FF5"/>
    <w:rsid w:val="009C330E"/>
    <w:rsid w:val="00A4795A"/>
    <w:rsid w:val="00A530ED"/>
    <w:rsid w:val="00A715FF"/>
    <w:rsid w:val="00A87425"/>
    <w:rsid w:val="00AC15C1"/>
    <w:rsid w:val="00AC7021"/>
    <w:rsid w:val="00AD340C"/>
    <w:rsid w:val="00AF00FE"/>
    <w:rsid w:val="00AF6DF7"/>
    <w:rsid w:val="00B30FC6"/>
    <w:rsid w:val="00B3399B"/>
    <w:rsid w:val="00B37D27"/>
    <w:rsid w:val="00B47076"/>
    <w:rsid w:val="00B52A05"/>
    <w:rsid w:val="00B65195"/>
    <w:rsid w:val="00B65B1C"/>
    <w:rsid w:val="00B66327"/>
    <w:rsid w:val="00B807AA"/>
    <w:rsid w:val="00B911CE"/>
    <w:rsid w:val="00BC3143"/>
    <w:rsid w:val="00BD2491"/>
    <w:rsid w:val="00BF1CCB"/>
    <w:rsid w:val="00BF2FEB"/>
    <w:rsid w:val="00C04D72"/>
    <w:rsid w:val="00C34345"/>
    <w:rsid w:val="00C35851"/>
    <w:rsid w:val="00C57192"/>
    <w:rsid w:val="00C7529B"/>
    <w:rsid w:val="00CA29D5"/>
    <w:rsid w:val="00CC4BED"/>
    <w:rsid w:val="00CE26E3"/>
    <w:rsid w:val="00D210A0"/>
    <w:rsid w:val="00D51DC9"/>
    <w:rsid w:val="00D87003"/>
    <w:rsid w:val="00D923CA"/>
    <w:rsid w:val="00D92964"/>
    <w:rsid w:val="00DC51C1"/>
    <w:rsid w:val="00DE753C"/>
    <w:rsid w:val="00DF2F35"/>
    <w:rsid w:val="00E1624D"/>
    <w:rsid w:val="00E71CE9"/>
    <w:rsid w:val="00E87D65"/>
    <w:rsid w:val="00E91546"/>
    <w:rsid w:val="00E92188"/>
    <w:rsid w:val="00EB01DA"/>
    <w:rsid w:val="00EC76ED"/>
    <w:rsid w:val="00F073CF"/>
    <w:rsid w:val="00F16B2B"/>
    <w:rsid w:val="00F31A2D"/>
    <w:rsid w:val="00F560D9"/>
    <w:rsid w:val="00F72FC4"/>
    <w:rsid w:val="00F74602"/>
    <w:rsid w:val="00F77B85"/>
    <w:rsid w:val="00F874F2"/>
    <w:rsid w:val="00F912FE"/>
    <w:rsid w:val="00FA7DF3"/>
    <w:rsid w:val="00FB7340"/>
    <w:rsid w:val="00FC2333"/>
    <w:rsid w:val="00FC3F98"/>
    <w:rsid w:val="00FC7960"/>
    <w:rsid w:val="00FE364F"/>
    <w:rsid w:val="00FF02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4C39"/>
  <w15:docId w15:val="{DC48F90F-1076-4DFB-9B76-D58292C0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1DC9"/>
    <w:pPr>
      <w:spacing w:after="0" w:line="252" w:lineRule="auto"/>
    </w:pPr>
    <w:rPr>
      <w:rFonts w:ascii="Times Ext Roman" w:eastAsia="Times New Roman" w:hAnsi="Times Ext Roman" w:cs="Times New Roman"/>
      <w:w w:val="102"/>
      <w:kern w:val="20"/>
      <w:sz w:val="23"/>
      <w:szCs w:val="23"/>
    </w:rPr>
  </w:style>
  <w:style w:type="paragraph" w:styleId="Heading1">
    <w:name w:val="heading 1"/>
    <w:basedOn w:val="Normal"/>
    <w:next w:val="Normal"/>
    <w:link w:val="Heading1Char"/>
    <w:uiPriority w:val="9"/>
    <w:qFormat/>
    <w:rsid w:val="00D92964"/>
    <w:pPr>
      <w:keepNext/>
      <w:keepLines/>
      <w:spacing w:line="240" w:lineRule="auto"/>
      <w:jc w:val="center"/>
      <w:outlineLvl w:val="0"/>
    </w:pPr>
    <w:rPr>
      <w:rFonts w:asciiTheme="minorHAnsi" w:eastAsiaTheme="majorEastAsia" w:hAnsiTheme="minorHAnsi" w:cstheme="minorHAnsi"/>
      <w:b/>
      <w:bCs/>
      <w:color w:val="002060"/>
      <w:sz w:val="32"/>
      <w:szCs w:val="32"/>
    </w:rPr>
  </w:style>
  <w:style w:type="paragraph" w:styleId="Heading2">
    <w:name w:val="heading 2"/>
    <w:basedOn w:val="Normal"/>
    <w:next w:val="Normal"/>
    <w:link w:val="Heading2Char"/>
    <w:uiPriority w:val="9"/>
    <w:unhideWhenUsed/>
    <w:qFormat/>
    <w:rsid w:val="000D44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AF6DF7"/>
    <w:pPr>
      <w:ind w:firstLine="576"/>
    </w:pPr>
    <w:rPr>
      <w:rFonts w:cs="Times Ext Roman"/>
    </w:rPr>
  </w:style>
  <w:style w:type="paragraph" w:customStyle="1" w:styleId="BWCNormal">
    <w:name w:val="BWC Normal"/>
    <w:basedOn w:val="Normal"/>
    <w:qFormat/>
    <w:rsid w:val="00AF6DF7"/>
    <w:rPr>
      <w:rFonts w:cs="Times Ext Roman"/>
    </w:rPr>
  </w:style>
  <w:style w:type="paragraph" w:styleId="Header">
    <w:name w:val="header"/>
    <w:basedOn w:val="Normal"/>
    <w:link w:val="HeaderChar"/>
    <w:semiHidden/>
    <w:rsid w:val="00AF6DF7"/>
    <w:pPr>
      <w:tabs>
        <w:tab w:val="right" w:pos="9000"/>
      </w:tabs>
    </w:pPr>
  </w:style>
  <w:style w:type="character" w:customStyle="1" w:styleId="HeaderChar">
    <w:name w:val="Header Char"/>
    <w:basedOn w:val="DefaultParagraphFont"/>
    <w:link w:val="Header"/>
    <w:semiHidden/>
    <w:rsid w:val="00AF6DF7"/>
    <w:rPr>
      <w:rFonts w:ascii="Times Ext Roman" w:eastAsia="Times New Roman" w:hAnsi="Times Ext Roman" w:cs="Times New Roman"/>
      <w:w w:val="102"/>
      <w:kern w:val="20"/>
      <w:sz w:val="23"/>
      <w:szCs w:val="23"/>
    </w:rPr>
  </w:style>
  <w:style w:type="paragraph" w:customStyle="1" w:styleId="BWCAttrib">
    <w:name w:val="BWC Attrib"/>
    <w:basedOn w:val="Normal"/>
    <w:next w:val="BWCBodyText"/>
    <w:qFormat/>
    <w:rsid w:val="00AF6DF7"/>
    <w:pPr>
      <w:tabs>
        <w:tab w:val="right" w:pos="9000"/>
      </w:tabs>
      <w:ind w:left="1238" w:right="216" w:hanging="86"/>
    </w:pPr>
    <w:rPr>
      <w:rFonts w:cs="Times Ext Roman"/>
    </w:rPr>
  </w:style>
  <w:style w:type="paragraph" w:styleId="FootnoteText">
    <w:name w:val="footnote text"/>
    <w:basedOn w:val="Normal"/>
    <w:link w:val="FootnoteTextChar"/>
    <w:semiHidden/>
    <w:rsid w:val="00D51DC9"/>
    <w:pPr>
      <w:ind w:left="227" w:hanging="227"/>
    </w:pPr>
    <w:rPr>
      <w:rFonts w:asciiTheme="minorHAnsi" w:hAnsiTheme="minorHAnsi"/>
      <w:sz w:val="20"/>
      <w:szCs w:val="20"/>
    </w:rPr>
  </w:style>
  <w:style w:type="character" w:customStyle="1" w:styleId="FootnoteTextChar">
    <w:name w:val="Footnote Text Char"/>
    <w:basedOn w:val="DefaultParagraphFont"/>
    <w:link w:val="FootnoteText"/>
    <w:semiHidden/>
    <w:rsid w:val="00D51DC9"/>
    <w:rPr>
      <w:rFonts w:eastAsia="Times New Roman" w:cs="Times New Roman"/>
      <w:w w:val="102"/>
      <w:kern w:val="20"/>
      <w:sz w:val="20"/>
      <w:szCs w:val="20"/>
    </w:rPr>
  </w:style>
  <w:style w:type="character" w:styleId="PageNumber">
    <w:name w:val="page number"/>
    <w:basedOn w:val="DefaultParagraphFont"/>
    <w:semiHidden/>
    <w:rsid w:val="00AF6DF7"/>
  </w:style>
  <w:style w:type="character" w:styleId="FootnoteReference">
    <w:name w:val="footnote reference"/>
    <w:semiHidden/>
    <w:rsid w:val="00AF6DF7"/>
    <w:rPr>
      <w:w w:val="105"/>
      <w:kern w:val="20"/>
      <w:vertAlign w:val="superscript"/>
      <w:lang w:val="en-GB"/>
    </w:rPr>
  </w:style>
  <w:style w:type="character" w:customStyle="1" w:styleId="DiacUnderline">
    <w:name w:val="Diac Underline"/>
    <w:rsid w:val="00AF6DF7"/>
    <w:rPr>
      <w:w w:val="105"/>
      <w:kern w:val="20"/>
      <w:u w:val="single"/>
      <w:lang w:val="en-GB"/>
    </w:rPr>
  </w:style>
  <w:style w:type="paragraph" w:styleId="BalloonText">
    <w:name w:val="Balloon Text"/>
    <w:basedOn w:val="Normal"/>
    <w:link w:val="BalloonTextChar"/>
    <w:uiPriority w:val="99"/>
    <w:semiHidden/>
    <w:unhideWhenUsed/>
    <w:rsid w:val="00AF6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F7"/>
    <w:rPr>
      <w:rFonts w:ascii="Tahoma" w:eastAsia="Times New Roman" w:hAnsi="Tahoma" w:cs="Tahoma"/>
      <w:w w:val="102"/>
      <w:kern w:val="20"/>
      <w:sz w:val="16"/>
      <w:szCs w:val="16"/>
    </w:rPr>
  </w:style>
  <w:style w:type="paragraph" w:styleId="Footer">
    <w:name w:val="footer"/>
    <w:basedOn w:val="Normal"/>
    <w:link w:val="FooterChar"/>
    <w:uiPriority w:val="99"/>
    <w:unhideWhenUsed/>
    <w:rsid w:val="005C1362"/>
    <w:pPr>
      <w:tabs>
        <w:tab w:val="center" w:pos="4513"/>
        <w:tab w:val="right" w:pos="9026"/>
      </w:tabs>
      <w:spacing w:line="240" w:lineRule="auto"/>
    </w:pPr>
  </w:style>
  <w:style w:type="character" w:customStyle="1" w:styleId="FooterChar">
    <w:name w:val="Footer Char"/>
    <w:basedOn w:val="DefaultParagraphFont"/>
    <w:link w:val="Footer"/>
    <w:uiPriority w:val="99"/>
    <w:rsid w:val="005C1362"/>
    <w:rPr>
      <w:rFonts w:ascii="Times Ext Roman" w:eastAsia="Times New Roman" w:hAnsi="Times Ext Roman" w:cs="Times New Roman"/>
      <w:w w:val="102"/>
      <w:kern w:val="20"/>
      <w:sz w:val="23"/>
      <w:szCs w:val="23"/>
    </w:rPr>
  </w:style>
  <w:style w:type="character" w:customStyle="1" w:styleId="Heading1Char">
    <w:name w:val="Heading 1 Char"/>
    <w:basedOn w:val="DefaultParagraphFont"/>
    <w:link w:val="Heading1"/>
    <w:uiPriority w:val="9"/>
    <w:rsid w:val="00D92964"/>
    <w:rPr>
      <w:rFonts w:eastAsiaTheme="majorEastAsia" w:cstheme="minorHAnsi"/>
      <w:b/>
      <w:bCs/>
      <w:color w:val="002060"/>
      <w:w w:val="102"/>
      <w:kern w:val="20"/>
      <w:sz w:val="32"/>
      <w:szCs w:val="32"/>
    </w:rPr>
  </w:style>
  <w:style w:type="table" w:styleId="TableGrid">
    <w:name w:val="Table Grid"/>
    <w:basedOn w:val="TableNormal"/>
    <w:uiPriority w:val="59"/>
    <w:unhideWhenUsed/>
    <w:rsid w:val="00D9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4482"/>
    <w:rPr>
      <w:rFonts w:asciiTheme="majorHAnsi" w:eastAsiaTheme="majorEastAsia" w:hAnsiTheme="majorHAnsi" w:cstheme="majorBidi"/>
      <w:color w:val="365F91" w:themeColor="accent1" w:themeShade="BF"/>
      <w:w w:val="102"/>
      <w:kern w:val="20"/>
      <w:sz w:val="26"/>
      <w:szCs w:val="26"/>
    </w:rPr>
  </w:style>
  <w:style w:type="character" w:styleId="Hyperlink">
    <w:name w:val="Hyperlink"/>
    <w:basedOn w:val="DefaultParagraphFont"/>
    <w:uiPriority w:val="99"/>
    <w:unhideWhenUsed/>
    <w:rsid w:val="008F06DE"/>
    <w:rPr>
      <w:color w:val="0000FF" w:themeColor="hyperlink"/>
      <w:u w:val="single"/>
    </w:rPr>
  </w:style>
  <w:style w:type="character" w:styleId="UnresolvedMention">
    <w:name w:val="Unresolved Mention"/>
    <w:basedOn w:val="DefaultParagraphFont"/>
    <w:uiPriority w:val="99"/>
    <w:semiHidden/>
    <w:unhideWhenUsed/>
    <w:rsid w:val="008F06DE"/>
    <w:rPr>
      <w:color w:val="605E5C"/>
      <w:shd w:val="clear" w:color="auto" w:fill="E1DFDD"/>
    </w:rPr>
  </w:style>
  <w:style w:type="paragraph" w:styleId="ListParagraph">
    <w:name w:val="List Paragraph"/>
    <w:basedOn w:val="Normal"/>
    <w:uiPriority w:val="34"/>
    <w:qFormat/>
    <w:rsid w:val="00F74602"/>
    <w:pPr>
      <w:ind w:left="720"/>
      <w:contextualSpacing/>
    </w:pPr>
  </w:style>
  <w:style w:type="paragraph" w:styleId="TOCHeading">
    <w:name w:val="TOC Heading"/>
    <w:basedOn w:val="Heading1"/>
    <w:next w:val="Normal"/>
    <w:uiPriority w:val="39"/>
    <w:unhideWhenUsed/>
    <w:qFormat/>
    <w:rsid w:val="00192236"/>
    <w:pPr>
      <w:spacing w:before="240" w:line="259" w:lineRule="auto"/>
      <w:jc w:val="left"/>
      <w:outlineLvl w:val="9"/>
    </w:pPr>
    <w:rPr>
      <w:rFonts w:asciiTheme="majorHAnsi" w:hAnsiTheme="majorHAnsi" w:cstheme="majorBidi"/>
      <w:b w:val="0"/>
      <w:bCs w:val="0"/>
      <w:color w:val="365F91" w:themeColor="accent1" w:themeShade="BF"/>
      <w:w w:val="100"/>
      <w:kern w:val="0"/>
      <w:lang w:val="en-US"/>
    </w:rPr>
  </w:style>
  <w:style w:type="paragraph" w:styleId="TOC1">
    <w:name w:val="toc 1"/>
    <w:basedOn w:val="Normal"/>
    <w:next w:val="Normal"/>
    <w:autoRedefine/>
    <w:uiPriority w:val="39"/>
    <w:unhideWhenUsed/>
    <w:rsid w:val="001922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3101">
      <w:bodyDiv w:val="1"/>
      <w:marLeft w:val="0"/>
      <w:marRight w:val="0"/>
      <w:marTop w:val="0"/>
      <w:marBottom w:val="0"/>
      <w:divBdr>
        <w:top w:val="none" w:sz="0" w:space="0" w:color="auto"/>
        <w:left w:val="none" w:sz="0" w:space="0" w:color="auto"/>
        <w:bottom w:val="none" w:sz="0" w:space="0" w:color="auto"/>
        <w:right w:val="none" w:sz="0" w:space="0" w:color="auto"/>
      </w:divBdr>
      <w:divsChild>
        <w:div w:id="1592548015">
          <w:marLeft w:val="0"/>
          <w:marRight w:val="0"/>
          <w:marTop w:val="0"/>
          <w:marBottom w:val="0"/>
          <w:divBdr>
            <w:top w:val="none" w:sz="0" w:space="0" w:color="auto"/>
            <w:left w:val="none" w:sz="0" w:space="0" w:color="auto"/>
            <w:bottom w:val="none" w:sz="0" w:space="0" w:color="auto"/>
            <w:right w:val="none" w:sz="0" w:space="0" w:color="auto"/>
          </w:divBdr>
        </w:div>
        <w:div w:id="191188835">
          <w:marLeft w:val="0"/>
          <w:marRight w:val="0"/>
          <w:marTop w:val="0"/>
          <w:marBottom w:val="0"/>
          <w:divBdr>
            <w:top w:val="none" w:sz="0" w:space="0" w:color="auto"/>
            <w:left w:val="none" w:sz="0" w:space="0" w:color="auto"/>
            <w:bottom w:val="none" w:sz="0" w:space="0" w:color="auto"/>
            <w:right w:val="none" w:sz="0" w:space="0" w:color="auto"/>
          </w:divBdr>
        </w:div>
        <w:div w:id="89944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ahai.org/library/authoritative-texts/compilations/consultation/" TargetMode="External"/><Relationship Id="rId4" Type="http://schemas.openxmlformats.org/officeDocument/2006/relationships/webSettings" Target="webSettings.xml"/><Relationship Id="rId9" Type="http://schemas.openxmlformats.org/officeDocument/2006/relationships/hyperlink" Target="http://www.bahai.org/leg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7B0C-8878-4485-AB54-6283E4A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Consultation</vt:lpstr>
    </vt:vector>
  </TitlesOfParts>
  <Manager>Bahá'í Faith;Bahá'í;Universal House of Justice</Manager>
  <Company>Bahá'í Faith; Bahá'í; Universal House of Justice</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c:title>
  <dc:subject>Consultation; Bahá'í Faith; Bahá'í</dc:subject>
  <dc:creator>Bahá'í Faith;Bahá'í;Bahá’u’lláh;‘Abdu’l-Bahá;Shoghi Effendi;The Universal House of Justice</dc:creator>
  <cp:keywords>Consultation; Bahá'í Faith; Bahá'í</cp:keywords>
  <cp:lastModifiedBy>Vaughan Smith</cp:lastModifiedBy>
  <cp:revision>9</cp:revision>
  <cp:lastPrinted>2022-02-19T07:17:00Z</cp:lastPrinted>
  <dcterms:created xsi:type="dcterms:W3CDTF">2020-06-11T11:39:00Z</dcterms:created>
  <dcterms:modified xsi:type="dcterms:W3CDTF">2022-02-19T07:18:00Z</dcterms:modified>
  <cp:category>Consultation;Bahá'í Faith;Bahá'í</cp:category>
</cp:coreProperties>
</file>