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FA5F" w14:textId="1D10D1BC" w:rsidR="007F32A0" w:rsidRPr="007228B7" w:rsidRDefault="007F32A0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0" w:name="_Toc38820989"/>
      <w:bookmarkStart w:id="1" w:name="_Toc39729936"/>
      <w:bookmarkStart w:id="2" w:name="_Toc46337386"/>
      <w:r w:rsidRPr="007228B7">
        <w:rPr>
          <w:cs/>
        </w:rPr>
        <w:t>หน้าปก</w:t>
      </w:r>
      <w:r w:rsidRPr="007228B7">
        <w:br/>
      </w:r>
      <w:r w:rsidRPr="007228B7">
        <w:rPr>
          <w:b w:val="0"/>
          <w:bCs w:val="0"/>
          <w:color w:val="00B0F0"/>
          <w:sz w:val="20"/>
          <w:szCs w:val="20"/>
        </w:rPr>
        <w:t>[Cover]</w:t>
      </w:r>
      <w:bookmarkEnd w:id="0"/>
      <w:bookmarkEnd w:id="1"/>
      <w:bookmarkEnd w:id="2"/>
    </w:p>
    <w:p w14:paraId="54B5B3D0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59C019F6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6D80DEEE" w14:textId="50523EEC" w:rsidR="007F32A0" w:rsidRPr="00AC5D28" w:rsidRDefault="007F32A0" w:rsidP="007228B7">
      <w:pPr>
        <w:adjustRightInd w:val="0"/>
        <w:spacing w:line="240" w:lineRule="auto"/>
        <w:jc w:val="center"/>
        <w:rPr>
          <w:rFonts w:ascii="Leelawadee" w:hAnsi="Leelawadee" w:cs="Leelawadee"/>
          <w:b/>
          <w:bCs/>
          <w:color w:val="002060"/>
          <w:sz w:val="120"/>
          <w:szCs w:val="120"/>
          <w:lang w:bidi="th-TH"/>
        </w:rPr>
      </w:pPr>
      <w:r w:rsidRPr="00AC5D28">
        <w:rPr>
          <w:rFonts w:ascii="Leelawadee" w:hAnsi="Leelawadee" w:cs="Leelawadee"/>
          <w:b/>
          <w:bCs/>
          <w:color w:val="002060"/>
          <w:sz w:val="120"/>
          <w:szCs w:val="120"/>
          <w:cs/>
          <w:lang w:bidi="th-TH"/>
        </w:rPr>
        <w:t>การปรึกษาหารือ</w:t>
      </w:r>
    </w:p>
    <w:p w14:paraId="39B0E5AF" w14:textId="73BFEB8A" w:rsidR="00411D5F" w:rsidRPr="007228B7" w:rsidRDefault="007F32A0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70C0"/>
          <w:sz w:val="20"/>
          <w:szCs w:val="20"/>
        </w:rPr>
      </w:pPr>
      <w:r w:rsidRPr="007228B7">
        <w:rPr>
          <w:rFonts w:ascii="Leelawadee" w:hAnsi="Leelawadee" w:cs="Leelawadee"/>
          <w:color w:val="0070C0"/>
          <w:sz w:val="20"/>
          <w:szCs w:val="20"/>
        </w:rPr>
        <w:t>[</w:t>
      </w:r>
      <w:r w:rsidR="00411D5F" w:rsidRPr="007228B7">
        <w:rPr>
          <w:rFonts w:ascii="Leelawadee" w:hAnsi="Leelawadee" w:cs="Leelawadee"/>
          <w:color w:val="0070C0"/>
          <w:sz w:val="20"/>
          <w:szCs w:val="20"/>
        </w:rPr>
        <w:t>Consultation</w:t>
      </w:r>
      <w:r w:rsidRPr="007228B7">
        <w:rPr>
          <w:rFonts w:ascii="Leelawadee" w:hAnsi="Leelawadee" w:cs="Leelawadee"/>
          <w:color w:val="0070C0"/>
          <w:sz w:val="20"/>
          <w:szCs w:val="20"/>
        </w:rPr>
        <w:t>]</w:t>
      </w:r>
    </w:p>
    <w:p w14:paraId="526832F4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0277A651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43342593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noProof/>
          <w:w w:val="100"/>
          <w:sz w:val="32"/>
          <w:szCs w:val="32"/>
        </w:rPr>
        <w:drawing>
          <wp:inline distT="0" distB="0" distL="0" distR="0" wp14:anchorId="36DBCDBA" wp14:editId="6B51E6DA">
            <wp:extent cx="6114415" cy="4009390"/>
            <wp:effectExtent l="0" t="0" r="635" b="0"/>
            <wp:docPr id="2" name="Picture 2" descr="วาด 12 คนปรึกษารอบโต๊ะกล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วาด 12 คนปรึกษารอบโต๊ะกล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EF0B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1BDA4B45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48A38308" w14:textId="77777777" w:rsidR="007F32A0" w:rsidRPr="00AC5D28" w:rsidRDefault="007F32A0" w:rsidP="007228B7">
      <w:pPr>
        <w:adjustRightInd w:val="0"/>
        <w:spacing w:line="240" w:lineRule="auto"/>
        <w:jc w:val="center"/>
        <w:rPr>
          <w:rFonts w:ascii="Leelawadee" w:hAnsi="Leelawadee" w:cs="Leelawadee"/>
          <w:b/>
          <w:bCs/>
          <w:color w:val="002060"/>
          <w:sz w:val="96"/>
          <w:szCs w:val="96"/>
          <w:lang w:bidi="th-TH"/>
        </w:rPr>
      </w:pPr>
      <w:r w:rsidRPr="00AC5D28">
        <w:rPr>
          <w:rFonts w:ascii="Leelawadee" w:hAnsi="Leelawadee" w:cs="Leelawadee"/>
          <w:b/>
          <w:bCs/>
          <w:color w:val="002060"/>
          <w:sz w:val="96"/>
          <w:szCs w:val="96"/>
          <w:cs/>
          <w:lang w:bidi="th-TH"/>
        </w:rPr>
        <w:t>ประมวลพระธรรม</w:t>
      </w:r>
    </w:p>
    <w:p w14:paraId="20865A7A" w14:textId="24801E1A" w:rsidR="00411D5F" w:rsidRPr="007228B7" w:rsidRDefault="007F32A0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r w:rsidRPr="007228B7">
        <w:rPr>
          <w:rFonts w:ascii="Leelawadee" w:hAnsi="Leelawadee" w:cs="Leelawadee"/>
          <w:color w:val="00B0F0"/>
          <w:sz w:val="20"/>
          <w:szCs w:val="20"/>
        </w:rPr>
        <w:t>[</w:t>
      </w:r>
      <w:r w:rsidR="00411D5F" w:rsidRPr="007228B7">
        <w:rPr>
          <w:rFonts w:ascii="Leelawadee" w:hAnsi="Leelawadee" w:cs="Leelawadee"/>
          <w:color w:val="00B0F0"/>
          <w:sz w:val="20"/>
          <w:szCs w:val="20"/>
        </w:rPr>
        <w:t>A Compilation</w:t>
      </w:r>
      <w:r w:rsidRPr="007228B7">
        <w:rPr>
          <w:rFonts w:ascii="Leelawadee" w:hAnsi="Leelawadee" w:cs="Leelawadee"/>
          <w:color w:val="00B0F0"/>
          <w:sz w:val="20"/>
          <w:szCs w:val="20"/>
        </w:rPr>
        <w:t>]</w:t>
      </w:r>
    </w:p>
    <w:p w14:paraId="5D49CDF0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6D311123" w14:textId="77777777" w:rsidR="00411D5F" w:rsidRPr="007228B7" w:rsidRDefault="00411D5F" w:rsidP="007228B7">
      <w:pPr>
        <w:spacing w:line="240" w:lineRule="auto"/>
        <w:jc w:val="center"/>
        <w:rPr>
          <w:rFonts w:ascii="Leelawadee" w:hAnsi="Leelawadee" w:cs="Leelawadee"/>
          <w:sz w:val="32"/>
          <w:szCs w:val="32"/>
        </w:rPr>
      </w:pPr>
    </w:p>
    <w:p w14:paraId="78023020" w14:textId="77777777" w:rsidR="007F32A0" w:rsidRPr="007228B7" w:rsidRDefault="007F32A0" w:rsidP="007228B7">
      <w:pPr>
        <w:adjustRightInd w:val="0"/>
        <w:spacing w:line="240" w:lineRule="auto"/>
        <w:jc w:val="center"/>
        <w:rPr>
          <w:rFonts w:ascii="Leelawadee" w:hAnsi="Leelawadee" w:cs="Leelawadee"/>
          <w:b/>
          <w:bCs/>
          <w:color w:val="002060"/>
          <w:sz w:val="56"/>
          <w:szCs w:val="56"/>
          <w:lang w:bidi="th-TH"/>
        </w:rPr>
      </w:pPr>
      <w:r w:rsidRPr="007228B7">
        <w:rPr>
          <w:rFonts w:ascii="Leelawadee" w:hAnsi="Leelawadee" w:cs="Leelawadee"/>
          <w:b/>
          <w:bCs/>
          <w:color w:val="002060"/>
          <w:sz w:val="56"/>
          <w:szCs w:val="56"/>
          <w:cs/>
        </w:rPr>
        <w:t>ศาสนาบาไฮ</w:t>
      </w:r>
    </w:p>
    <w:p w14:paraId="0E6B67B9" w14:textId="06FD2534" w:rsidR="00411D5F" w:rsidRPr="007228B7" w:rsidRDefault="007F32A0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B0F0"/>
          <w:sz w:val="20"/>
          <w:szCs w:val="20"/>
        </w:rPr>
      </w:pPr>
      <w:bookmarkStart w:id="3" w:name="_3znysh7" w:colFirst="0" w:colLast="0"/>
      <w:bookmarkEnd w:id="3"/>
      <w:r w:rsidRPr="007228B7">
        <w:rPr>
          <w:rFonts w:ascii="Leelawadee" w:hAnsi="Leelawadee" w:cs="Leelawadee"/>
          <w:color w:val="00B0F0"/>
          <w:sz w:val="20"/>
          <w:szCs w:val="20"/>
        </w:rPr>
        <w:t>[Bahá'í Faith</w:t>
      </w:r>
    </w:p>
    <w:p w14:paraId="55828F23" w14:textId="0F5B541B" w:rsidR="00EC39CE" w:rsidRPr="007228B7" w:rsidRDefault="00411D5F" w:rsidP="007228B7">
      <w:pPr>
        <w:pStyle w:val="Heading1"/>
      </w:pPr>
      <w:r w:rsidRPr="007228B7">
        <w:br w:type="page"/>
      </w:r>
    </w:p>
    <w:p w14:paraId="752261AA" w14:textId="77777777" w:rsidR="00411D5F" w:rsidRPr="007228B7" w:rsidRDefault="00411D5F" w:rsidP="007228B7">
      <w:pPr>
        <w:spacing w:line="240" w:lineRule="auto"/>
        <w:jc w:val="center"/>
        <w:rPr>
          <w:rFonts w:ascii="Leelawadee" w:eastAsiaTheme="majorEastAsia" w:hAnsi="Leelawadee" w:cs="Leelawadee"/>
          <w:b/>
          <w:bCs/>
          <w:color w:val="002060"/>
          <w:sz w:val="32"/>
          <w:szCs w:val="32"/>
        </w:rPr>
      </w:pPr>
    </w:p>
    <w:p w14:paraId="399ACB66" w14:textId="77777777" w:rsidR="00EC39CE" w:rsidRPr="007228B7" w:rsidRDefault="00EC39CE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4" w:name="_Toc13644072"/>
      <w:bookmarkStart w:id="5" w:name="_Toc13845306"/>
      <w:bookmarkStart w:id="6" w:name="_Toc36368763"/>
      <w:bookmarkStart w:id="7" w:name="_Toc37853006"/>
      <w:bookmarkStart w:id="8" w:name="_Toc38464928"/>
      <w:bookmarkStart w:id="9" w:name="_Toc38620506"/>
      <w:bookmarkStart w:id="10" w:name="_Toc38820990"/>
      <w:bookmarkStart w:id="11" w:name="_Toc39729937"/>
      <w:bookmarkStart w:id="12" w:name="_Toc46337387"/>
      <w:r w:rsidRPr="007228B7">
        <w:rPr>
          <w:rStyle w:val="Heading1Char"/>
          <w:cs/>
        </w:rPr>
        <w:t>หน้าชื่อเรื่อง</w:t>
      </w:r>
      <w:r w:rsidRPr="007228B7">
        <w:rPr>
          <w:rStyle w:val="Heading1Char"/>
        </w:rPr>
        <w:br/>
      </w:r>
      <w:r w:rsidRPr="007228B7">
        <w:rPr>
          <w:b w:val="0"/>
          <w:bCs w:val="0"/>
          <w:color w:val="00B0F0"/>
          <w:sz w:val="20"/>
          <w:szCs w:val="20"/>
        </w:rPr>
        <w:t>[Title Page]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3EDF7CD" w14:textId="77777777" w:rsidR="00F62A72" w:rsidRPr="007228B7" w:rsidRDefault="00F62A72" w:rsidP="007228B7">
      <w:pPr>
        <w:adjustRightInd w:val="0"/>
        <w:spacing w:line="240" w:lineRule="auto"/>
        <w:jc w:val="center"/>
        <w:rPr>
          <w:rFonts w:ascii="Leelawadee" w:hAnsi="Leelawadee" w:cs="Leelawadee"/>
          <w:b/>
          <w:bCs/>
          <w:sz w:val="32"/>
          <w:szCs w:val="32"/>
        </w:rPr>
      </w:pPr>
    </w:p>
    <w:p w14:paraId="6B485ADF" w14:textId="67789976" w:rsidR="00EC39CE" w:rsidRPr="00AC5D28" w:rsidRDefault="00411D5F" w:rsidP="00AC5D28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3" w:name="_Toc46337388"/>
      <w:r w:rsidRPr="00AC5D28">
        <w:rPr>
          <w:sz w:val="56"/>
          <w:szCs w:val="56"/>
          <w:cs/>
        </w:rPr>
        <w:t>การปรึกษาหารือ</w:t>
      </w:r>
      <w:r w:rsidR="00AC5D28" w:rsidRPr="00AC5D28">
        <w:rPr>
          <w:sz w:val="56"/>
          <w:szCs w:val="56"/>
        </w:rPr>
        <w:br/>
      </w:r>
      <w:r w:rsidRPr="00AC5D28">
        <w:rPr>
          <w:sz w:val="56"/>
          <w:szCs w:val="56"/>
          <w:cs/>
        </w:rPr>
        <w:t>ประมวลพระธรรม</w:t>
      </w:r>
      <w:r w:rsidRPr="00AC5D28">
        <w:rPr>
          <w:sz w:val="56"/>
          <w:szCs w:val="56"/>
        </w:rPr>
        <w:br/>
      </w:r>
      <w:r w:rsidRPr="00AC5D28">
        <w:rPr>
          <w:b w:val="0"/>
          <w:bCs w:val="0"/>
          <w:color w:val="00B0F0"/>
          <w:sz w:val="20"/>
          <w:szCs w:val="20"/>
        </w:rPr>
        <w:t>[</w:t>
      </w:r>
      <w:r w:rsidR="00F62A72" w:rsidRPr="00AC5D28">
        <w:rPr>
          <w:b w:val="0"/>
          <w:bCs w:val="0"/>
          <w:color w:val="00B0F0"/>
          <w:sz w:val="20"/>
          <w:szCs w:val="20"/>
        </w:rPr>
        <w:t>Consultation: A Compilation</w:t>
      </w:r>
      <w:r w:rsidRPr="00AC5D28">
        <w:rPr>
          <w:b w:val="0"/>
          <w:bCs w:val="0"/>
          <w:color w:val="00B0F0"/>
          <w:sz w:val="20"/>
          <w:szCs w:val="20"/>
        </w:rPr>
        <w:t>]</w:t>
      </w:r>
      <w:bookmarkEnd w:id="13"/>
    </w:p>
    <w:p w14:paraId="550CF36F" w14:textId="6A9CF621" w:rsidR="00EC39CE" w:rsidRPr="007228B7" w:rsidRDefault="00EC39CE" w:rsidP="007228B7">
      <w:pPr>
        <w:pStyle w:val="BWCBodyText"/>
        <w:spacing w:line="240" w:lineRule="auto"/>
        <w:jc w:val="center"/>
        <w:rPr>
          <w:rFonts w:ascii="Leelawadee" w:hAnsi="Leelawadee" w:cs="Leelawadee"/>
        </w:rPr>
      </w:pPr>
    </w:p>
    <w:p w14:paraId="368F10F4" w14:textId="77777777" w:rsidR="00EC39CE" w:rsidRPr="00AC5D28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2060"/>
          <w:sz w:val="40"/>
          <w:szCs w:val="40"/>
          <w:lang w:bidi="th-TH"/>
        </w:rPr>
      </w:pPr>
      <w:r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เตรียมโดย แผนกค้นคว้า</w:t>
      </w:r>
    </w:p>
    <w:p w14:paraId="298A3D41" w14:textId="77777777" w:rsidR="00EC39CE" w:rsidRPr="00AC5D28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2060"/>
          <w:sz w:val="40"/>
          <w:szCs w:val="40"/>
          <w:lang w:bidi="th-TH"/>
        </w:rPr>
      </w:pPr>
      <w:r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สภายุติธรรมแห่งสากล</w:t>
      </w:r>
    </w:p>
    <w:p w14:paraId="375CAD92" w14:textId="527B1233" w:rsidR="00EC39CE" w:rsidRPr="00AC5D28" w:rsidRDefault="007228B7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B0F0"/>
          <w:sz w:val="24"/>
          <w:szCs w:val="24"/>
        </w:rPr>
      </w:pPr>
      <w:r w:rsidRPr="00AC5D28">
        <w:rPr>
          <w:rFonts w:ascii="Leelawadee" w:hAnsi="Leelawadee" w:cs="Leelawadee"/>
          <w:color w:val="00B0F0"/>
          <w:sz w:val="24"/>
          <w:szCs w:val="24"/>
        </w:rPr>
        <w:t>[</w:t>
      </w:r>
      <w:r w:rsidR="00EC39CE" w:rsidRPr="00AC5D28">
        <w:rPr>
          <w:rFonts w:ascii="Leelawadee" w:hAnsi="Leelawadee" w:cs="Leelawadee"/>
          <w:color w:val="00B0F0"/>
          <w:sz w:val="24"/>
          <w:szCs w:val="24"/>
        </w:rPr>
        <w:t>Prepared by the Research Department</w:t>
      </w:r>
    </w:p>
    <w:p w14:paraId="797B9466" w14:textId="1DEAC457" w:rsidR="00EC39CE" w:rsidRPr="00AC5D28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B0F0"/>
          <w:sz w:val="24"/>
          <w:szCs w:val="24"/>
        </w:rPr>
      </w:pPr>
      <w:r w:rsidRPr="00AC5D28">
        <w:rPr>
          <w:rFonts w:ascii="Leelawadee" w:hAnsi="Leelawadee" w:cs="Leelawadee"/>
          <w:color w:val="00B0F0"/>
          <w:sz w:val="24"/>
          <w:szCs w:val="24"/>
        </w:rPr>
        <w:t>of the Universal House of Justice</w:t>
      </w:r>
      <w:r w:rsidR="007228B7" w:rsidRPr="00AC5D28">
        <w:rPr>
          <w:rFonts w:ascii="Leelawadee" w:hAnsi="Leelawadee" w:cs="Leelawadee"/>
          <w:color w:val="00B0F0"/>
          <w:sz w:val="24"/>
          <w:szCs w:val="24"/>
        </w:rPr>
        <w:t>]</w:t>
      </w:r>
    </w:p>
    <w:p w14:paraId="14F90F82" w14:textId="1BEA2087" w:rsidR="00EC39CE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sz w:val="40"/>
          <w:szCs w:val="40"/>
        </w:rPr>
      </w:pPr>
    </w:p>
    <w:p w14:paraId="7FEE8EBD" w14:textId="77777777" w:rsidR="00AC5D28" w:rsidRPr="00AC5D28" w:rsidRDefault="00AC5D28" w:rsidP="007228B7">
      <w:pPr>
        <w:adjustRightInd w:val="0"/>
        <w:spacing w:line="240" w:lineRule="auto"/>
        <w:jc w:val="center"/>
        <w:rPr>
          <w:rFonts w:ascii="Leelawadee" w:hAnsi="Leelawadee" w:cs="Leelawadee"/>
          <w:sz w:val="40"/>
          <w:szCs w:val="40"/>
        </w:rPr>
      </w:pPr>
    </w:p>
    <w:p w14:paraId="31D4AAD8" w14:textId="7F90E481" w:rsidR="00EC39CE" w:rsidRPr="00AC5D28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2060"/>
          <w:sz w:val="40"/>
          <w:szCs w:val="40"/>
          <w:lang w:bidi="th-TH"/>
        </w:rPr>
      </w:pPr>
      <w:r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 xml:space="preserve">กุมภาพันธ์ 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พ.ศ. 2521</w:t>
      </w:r>
      <w:r w:rsidR="00077167" w:rsidRPr="00AC5D28">
        <w:rPr>
          <w:rFonts w:ascii="Leelawadee" w:hAnsi="Leelawadee" w:cs="Leelawadee"/>
          <w:color w:val="002060"/>
          <w:sz w:val="40"/>
          <w:szCs w:val="40"/>
          <w:lang w:bidi="th-TH"/>
        </w:rPr>
        <w:t xml:space="preserve"> (</w:t>
      </w:r>
      <w:r w:rsidR="00077167" w:rsidRPr="00AC5D28">
        <w:rPr>
          <w:rFonts w:ascii="Leelawadee" w:hAnsi="Leelawadee" w:cs="Leelawadee" w:hint="cs"/>
          <w:color w:val="002060"/>
          <w:sz w:val="40"/>
          <w:szCs w:val="40"/>
          <w:cs/>
          <w:lang w:bidi="th-TH"/>
        </w:rPr>
        <w:t>ค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.</w:t>
      </w:r>
      <w:r w:rsidR="00077167" w:rsidRPr="00AC5D28">
        <w:rPr>
          <w:rFonts w:ascii="Leelawadee" w:hAnsi="Leelawadee" w:cs="Leelawadee" w:hint="cs"/>
          <w:color w:val="002060"/>
          <w:sz w:val="40"/>
          <w:szCs w:val="40"/>
          <w:cs/>
          <w:lang w:bidi="th-TH"/>
        </w:rPr>
        <w:t>ศ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 xml:space="preserve">. </w:t>
      </w:r>
      <w:r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1978)</w:t>
      </w:r>
    </w:p>
    <w:p w14:paraId="46AAF849" w14:textId="1B8FD314" w:rsidR="00EC39CE" w:rsidRPr="00AC5D28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2060"/>
          <w:sz w:val="40"/>
          <w:szCs w:val="40"/>
          <w:lang w:bidi="th-TH"/>
        </w:rPr>
      </w:pPr>
      <w:r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 xml:space="preserve">ฉบับปรับปรุงแก้ไข พฤศจิกายน 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พ.ศ.</w:t>
      </w:r>
      <w:r w:rsidR="00077167" w:rsidRPr="00AC5D28">
        <w:rPr>
          <w:rFonts w:ascii="Leelawadee" w:hAnsi="Leelawadee" w:cs="Leelawadee"/>
          <w:color w:val="002060"/>
          <w:sz w:val="40"/>
          <w:szCs w:val="40"/>
          <w:lang w:bidi="th-TH"/>
        </w:rPr>
        <w:t xml:space="preserve"> 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2533</w:t>
      </w:r>
      <w:r w:rsidR="00077167" w:rsidRPr="00AC5D28">
        <w:rPr>
          <w:rFonts w:ascii="Leelawadee" w:hAnsi="Leelawadee" w:cs="Leelawadee"/>
          <w:color w:val="002060"/>
          <w:sz w:val="40"/>
          <w:szCs w:val="40"/>
          <w:lang w:bidi="th-TH"/>
        </w:rPr>
        <w:t xml:space="preserve"> (</w:t>
      </w:r>
      <w:r w:rsidR="00077167" w:rsidRPr="00AC5D28">
        <w:rPr>
          <w:rFonts w:ascii="Leelawadee" w:hAnsi="Leelawadee" w:cs="Leelawadee" w:hint="cs"/>
          <w:color w:val="002060"/>
          <w:sz w:val="40"/>
          <w:szCs w:val="40"/>
          <w:cs/>
          <w:lang w:bidi="th-TH"/>
        </w:rPr>
        <w:t>ค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.</w:t>
      </w:r>
      <w:r w:rsidR="00077167" w:rsidRPr="00AC5D28">
        <w:rPr>
          <w:rFonts w:ascii="Leelawadee" w:hAnsi="Leelawadee" w:cs="Leelawadee" w:hint="cs"/>
          <w:color w:val="002060"/>
          <w:sz w:val="40"/>
          <w:szCs w:val="40"/>
          <w:cs/>
          <w:lang w:bidi="th-TH"/>
        </w:rPr>
        <w:t>ศ</w:t>
      </w:r>
      <w:r w:rsidR="00077167"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 xml:space="preserve">. </w:t>
      </w:r>
      <w:r w:rsidRPr="00AC5D28">
        <w:rPr>
          <w:rFonts w:ascii="Leelawadee" w:hAnsi="Leelawadee" w:cs="Leelawadee"/>
          <w:color w:val="002060"/>
          <w:sz w:val="40"/>
          <w:szCs w:val="40"/>
          <w:cs/>
          <w:lang w:bidi="th-TH"/>
        </w:rPr>
        <w:t>1990)</w:t>
      </w:r>
    </w:p>
    <w:p w14:paraId="2803DDDD" w14:textId="77777777" w:rsidR="00EC39CE" w:rsidRPr="00AC5D28" w:rsidRDefault="00EC39CE" w:rsidP="007228B7">
      <w:pPr>
        <w:adjustRightInd w:val="0"/>
        <w:spacing w:line="240" w:lineRule="auto"/>
        <w:jc w:val="center"/>
        <w:rPr>
          <w:rFonts w:ascii="Leelawadee" w:hAnsi="Leelawadee" w:cs="Leelawadee"/>
          <w:color w:val="00B0F0"/>
          <w:sz w:val="24"/>
          <w:szCs w:val="24"/>
        </w:rPr>
      </w:pPr>
      <w:r w:rsidRPr="00AC5D28">
        <w:rPr>
          <w:rFonts w:ascii="Leelawadee" w:hAnsi="Leelawadee" w:cs="Leelawadee"/>
          <w:color w:val="00B0F0"/>
          <w:sz w:val="24"/>
          <w:szCs w:val="24"/>
        </w:rPr>
        <w:t>[February 1978. Revised November 1990]</w:t>
      </w:r>
    </w:p>
    <w:p w14:paraId="229B300C" w14:textId="77732F7F" w:rsidR="00EC39CE" w:rsidRDefault="00EC39CE" w:rsidP="007228B7">
      <w:pPr>
        <w:pStyle w:val="BWCBodyText"/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18F22109" w14:textId="77777777" w:rsidR="00AC5D28" w:rsidRPr="00AC5D28" w:rsidRDefault="00AC5D28" w:rsidP="007228B7">
      <w:pPr>
        <w:pStyle w:val="BWCBodyText"/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00EC718B" w14:textId="7DBCF897" w:rsidR="00EC39CE" w:rsidRPr="00AC5D28" w:rsidRDefault="0093605E" w:rsidP="007228B7">
      <w:pPr>
        <w:spacing w:line="240" w:lineRule="auto"/>
        <w:jc w:val="center"/>
        <w:rPr>
          <w:rFonts w:ascii="Leelawadee" w:hAnsi="Leelawadee" w:cs="Leelawadee"/>
          <w:color w:val="0070C0"/>
          <w:sz w:val="40"/>
          <w:szCs w:val="40"/>
          <w:u w:val="single"/>
        </w:rPr>
      </w:pPr>
      <w:hyperlink r:id="rId8" w:history="1">
        <w:r w:rsidR="00EC39CE" w:rsidRPr="00AC5D28">
          <w:rPr>
            <w:rStyle w:val="Hyperlink"/>
            <w:rFonts w:ascii="Leelawadee" w:eastAsia="Leelawadee" w:hAnsi="Leelawadee" w:cs="Leelawadee"/>
            <w:sz w:val="40"/>
            <w:szCs w:val="40"/>
            <w:cs/>
          </w:rPr>
          <w:t>เ</w:t>
        </w:r>
        <w:r w:rsidR="00045D9D" w:rsidRPr="00045D9D">
          <w:rPr>
            <w:rStyle w:val="Hyperlink"/>
            <w:rFonts w:ascii="Leelawadee" w:eastAsia="Leelawadee" w:hAnsi="Leelawadee" w:cs="Leelawadee" w:hint="cs"/>
            <w:sz w:val="40"/>
            <w:szCs w:val="40"/>
            <w:cs/>
            <w:lang w:bidi="th-TH"/>
          </w:rPr>
          <w:t>ลิงค์ไปยัง</w:t>
        </w:r>
        <w:r w:rsidR="00EC39CE" w:rsidRPr="00AC5D28">
          <w:rPr>
            <w:rStyle w:val="Hyperlink"/>
            <w:rFonts w:ascii="Leelawadee" w:eastAsia="Leelawadee" w:hAnsi="Leelawadee" w:cs="Leelawadee"/>
            <w:sz w:val="40"/>
            <w:szCs w:val="40"/>
            <w:cs/>
          </w:rPr>
          <w:t>ว็บไซต์อย่างเป็นทางการ</w:t>
        </w:r>
        <w:r w:rsidR="00EC39CE" w:rsidRPr="00AC5D28">
          <w:rPr>
            <w:rStyle w:val="Hyperlink"/>
            <w:rFonts w:ascii="Leelawadee" w:eastAsia="Leelawadee" w:hAnsi="Leelawadee" w:cs="Leelawadee"/>
            <w:sz w:val="40"/>
            <w:szCs w:val="40"/>
          </w:rPr>
          <w:br/>
        </w:r>
        <w:r w:rsidR="00EC39CE" w:rsidRPr="00AC5D28">
          <w:rPr>
            <w:rStyle w:val="Hyperlink"/>
            <w:rFonts w:ascii="Leelawadee" w:hAnsi="Leelawadee" w:cs="Leelawadee"/>
            <w:sz w:val="40"/>
            <w:szCs w:val="40"/>
            <w:cs/>
          </w:rPr>
          <w:t>ของชุมชนบาไฮประเทศไทย</w:t>
        </w:r>
      </w:hyperlink>
    </w:p>
    <w:p w14:paraId="09CC926E" w14:textId="1A8B23E9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color w:val="00B0F0"/>
          <w:sz w:val="24"/>
          <w:szCs w:val="32"/>
        </w:rPr>
      </w:pPr>
      <w:r w:rsidRPr="00AC5D28">
        <w:rPr>
          <w:rFonts w:ascii="Leelawadee" w:hAnsi="Leelawadee" w:cs="Leelawadee"/>
          <w:color w:val="00B0F0"/>
          <w:sz w:val="24"/>
          <w:szCs w:val="32"/>
        </w:rPr>
        <w:t>[</w:t>
      </w:r>
      <w:r w:rsidR="00045D9D">
        <w:rPr>
          <w:rFonts w:ascii="Leelawadee" w:hAnsi="Leelawadee" w:cs="Leelawadee"/>
          <w:color w:val="00B0F0"/>
          <w:sz w:val="24"/>
          <w:szCs w:val="32"/>
        </w:rPr>
        <w:t xml:space="preserve">Link to </w:t>
      </w:r>
      <w:r w:rsidRPr="00AC5D28">
        <w:rPr>
          <w:rFonts w:ascii="Leelawadee" w:hAnsi="Leelawadee" w:cs="Leelawadee"/>
          <w:color w:val="00B0F0"/>
          <w:sz w:val="24"/>
          <w:szCs w:val="32"/>
        </w:rPr>
        <w:t>Thai Bahá'í Official Website]</w:t>
      </w:r>
    </w:p>
    <w:p w14:paraId="081A2A88" w14:textId="77777777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6EDE5498" w14:textId="77777777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626041B7" w14:textId="0E9FC919" w:rsidR="00EC39CE" w:rsidRPr="00AC5D28" w:rsidRDefault="00045D9D" w:rsidP="007228B7">
      <w:pPr>
        <w:spacing w:line="240" w:lineRule="auto"/>
        <w:jc w:val="center"/>
        <w:rPr>
          <w:rStyle w:val="Hyperlink"/>
          <w:rFonts w:ascii="Leelawadee" w:hAnsi="Leelawadee" w:cs="Leelawadee"/>
          <w:color w:val="00B0F0"/>
          <w:sz w:val="28"/>
          <w:szCs w:val="36"/>
        </w:rPr>
      </w:pPr>
      <w:bookmarkStart w:id="14" w:name="_1fob9te" w:colFirst="0" w:colLast="0"/>
      <w:bookmarkStart w:id="15" w:name="_Hlk46329460"/>
      <w:bookmarkEnd w:id="14"/>
      <w:r>
        <w:rPr>
          <w:rFonts w:ascii="Leelawadee" w:eastAsia="Leelawadee" w:hAnsi="Leelawadee" w:cs="Leelawadee"/>
          <w:color w:val="00B0F0"/>
          <w:sz w:val="28"/>
          <w:szCs w:val="36"/>
          <w:u w:val="single"/>
        </w:rPr>
        <w:t xml:space="preserve">Link to </w:t>
      </w:r>
      <w:r w:rsidR="00EC39CE" w:rsidRPr="00AC5D28">
        <w:rPr>
          <w:rFonts w:ascii="Leelawadee" w:eastAsia="Leelawadee" w:hAnsi="Leelawadee" w:cs="Leelawadee"/>
          <w:color w:val="00B0F0"/>
          <w:sz w:val="28"/>
          <w:szCs w:val="36"/>
          <w:u w:val="single"/>
        </w:rPr>
        <w:fldChar w:fldCharType="begin"/>
      </w:r>
      <w:r w:rsidR="00EC39CE" w:rsidRPr="00AC5D28">
        <w:rPr>
          <w:rFonts w:ascii="Leelawadee" w:eastAsia="Leelawadee" w:hAnsi="Leelawadee" w:cs="Leelawadee"/>
          <w:color w:val="00B0F0"/>
          <w:sz w:val="28"/>
          <w:szCs w:val="36"/>
          <w:u w:val="single"/>
        </w:rPr>
        <w:instrText>HYPERLINK "http://www.bahai.org/"</w:instrText>
      </w:r>
      <w:r w:rsidR="00EC39CE" w:rsidRPr="00AC5D28">
        <w:rPr>
          <w:rFonts w:ascii="Leelawadee" w:eastAsia="Leelawadee" w:hAnsi="Leelawadee" w:cs="Leelawadee"/>
          <w:color w:val="00B0F0"/>
          <w:sz w:val="28"/>
          <w:szCs w:val="36"/>
          <w:u w:val="single"/>
        </w:rPr>
        <w:fldChar w:fldCharType="separate"/>
      </w:r>
      <w:r w:rsidR="00EC39CE" w:rsidRPr="00AC5D28">
        <w:rPr>
          <w:rStyle w:val="Hyperlink"/>
          <w:rFonts w:ascii="Leelawadee" w:eastAsia="Leelawadee" w:hAnsi="Leelawadee" w:cs="Leelawadee"/>
          <w:color w:val="00B0F0"/>
          <w:sz w:val="28"/>
          <w:szCs w:val="36"/>
        </w:rPr>
        <w:t>International Bahá'í Website</w:t>
      </w:r>
      <w:r w:rsidR="00EC39CE" w:rsidRPr="00AC5D28">
        <w:rPr>
          <w:rStyle w:val="Hyperlink"/>
          <w:rFonts w:ascii="Leelawadee" w:eastAsia="Leelawadee" w:hAnsi="Leelawadee" w:cs="Leelawadee"/>
          <w:color w:val="00B0F0"/>
          <w:sz w:val="28"/>
          <w:szCs w:val="36"/>
        </w:rPr>
        <w:br/>
      </w:r>
      <w:r w:rsidR="00EC39CE" w:rsidRPr="00AC5D28">
        <w:rPr>
          <w:rStyle w:val="Hyperlink"/>
          <w:rFonts w:ascii="Leelawadee" w:hAnsi="Leelawadee" w:cs="Leelawadee"/>
          <w:color w:val="00B0F0"/>
          <w:sz w:val="28"/>
          <w:szCs w:val="36"/>
        </w:rPr>
        <w:t>in English and other languages</w:t>
      </w:r>
    </w:p>
    <w:p w14:paraId="21C600B2" w14:textId="77777777" w:rsidR="00EC39CE" w:rsidRPr="00AC5D28" w:rsidRDefault="00EC39CE" w:rsidP="007228B7">
      <w:pPr>
        <w:spacing w:line="240" w:lineRule="auto"/>
        <w:jc w:val="center"/>
        <w:rPr>
          <w:rFonts w:ascii="Leelawadee" w:eastAsia="Leelawadee" w:hAnsi="Leelawadee" w:cs="Leelawadee"/>
          <w:color w:val="00B0F0"/>
          <w:sz w:val="28"/>
          <w:szCs w:val="36"/>
          <w:u w:val="single"/>
        </w:rPr>
      </w:pPr>
      <w:r w:rsidRPr="00AC5D28">
        <w:rPr>
          <w:rFonts w:ascii="Leelawadee" w:eastAsia="Leelawadee" w:hAnsi="Leelawadee" w:cs="Leelawadee"/>
          <w:color w:val="00B0F0"/>
          <w:sz w:val="28"/>
          <w:szCs w:val="36"/>
          <w:u w:val="single"/>
        </w:rPr>
        <w:fldChar w:fldCharType="end"/>
      </w:r>
      <w:bookmarkEnd w:id="15"/>
    </w:p>
    <w:p w14:paraId="5A138BAF" w14:textId="77777777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3AE2AB4B" w14:textId="77777777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24D22A40" w14:textId="5761E019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color w:val="0070C0"/>
          <w:sz w:val="32"/>
          <w:szCs w:val="40"/>
        </w:rPr>
      </w:pPr>
      <w:r w:rsidRPr="00AC5D28">
        <w:rPr>
          <w:rFonts w:ascii="Leelawadee" w:hAnsi="Leelawadee" w:cs="Leelawadee"/>
          <w:color w:val="0070C0"/>
          <w:sz w:val="32"/>
          <w:szCs w:val="40"/>
          <w:cs/>
        </w:rPr>
        <w:t xml:space="preserve">ฉบับแปลอย่างไม่เป็นทางการ (เมษายน </w:t>
      </w:r>
      <w:r w:rsidRPr="00AC5D28">
        <w:rPr>
          <w:rFonts w:ascii="Leelawadee" w:hAnsi="Leelawadee" w:cs="Leelawadee"/>
          <w:color w:val="0070C0"/>
          <w:sz w:val="32"/>
          <w:szCs w:val="40"/>
        </w:rPr>
        <w:t>2563)</w:t>
      </w:r>
    </w:p>
    <w:p w14:paraId="2DAB9019" w14:textId="77777777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color w:val="00B0F0"/>
          <w:sz w:val="24"/>
          <w:szCs w:val="32"/>
        </w:rPr>
      </w:pPr>
      <w:r w:rsidRPr="00AC5D28">
        <w:rPr>
          <w:rFonts w:ascii="Leelawadee" w:hAnsi="Leelawadee" w:cs="Leelawadee"/>
          <w:color w:val="00B0F0"/>
          <w:sz w:val="24"/>
          <w:szCs w:val="32"/>
        </w:rPr>
        <w:t>[Provisional Translation (April 2020)]</w:t>
      </w:r>
    </w:p>
    <w:p w14:paraId="77F3FD3D" w14:textId="14F0A271" w:rsidR="00EC39CE" w:rsidRPr="00AC5D28" w:rsidRDefault="00EC39CE" w:rsidP="007228B7">
      <w:pPr>
        <w:pStyle w:val="BWCBodyText"/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6E94873D" w14:textId="77777777" w:rsidR="00AC5D28" w:rsidRPr="00AC5D28" w:rsidRDefault="00AC5D28" w:rsidP="007228B7">
      <w:pPr>
        <w:pStyle w:val="BWCBodyText"/>
        <w:spacing w:line="240" w:lineRule="auto"/>
        <w:jc w:val="center"/>
        <w:rPr>
          <w:rFonts w:ascii="Leelawadee" w:hAnsi="Leelawadee" w:cs="Leelawadee"/>
          <w:sz w:val="28"/>
          <w:szCs w:val="28"/>
        </w:rPr>
      </w:pPr>
    </w:p>
    <w:p w14:paraId="4731788A" w14:textId="77777777" w:rsidR="00EC39CE" w:rsidRPr="00AC5D28" w:rsidRDefault="00EC39CE" w:rsidP="007228B7">
      <w:pPr>
        <w:spacing w:line="240" w:lineRule="auto"/>
        <w:jc w:val="center"/>
        <w:rPr>
          <w:rFonts w:ascii="Leelawadee" w:hAnsi="Leelawadee" w:cs="Leelawadee"/>
          <w:b/>
          <w:bCs/>
          <w:color w:val="0070C0"/>
          <w:sz w:val="36"/>
          <w:szCs w:val="36"/>
        </w:rPr>
      </w:pPr>
      <w:r w:rsidRPr="00AC5D28">
        <w:rPr>
          <w:rFonts w:ascii="Leelawadee" w:hAnsi="Leelawadee" w:cs="Leelawadee"/>
          <w:b/>
          <w:bCs/>
          <w:color w:val="0070C0"/>
          <w:sz w:val="36"/>
          <w:szCs w:val="36"/>
          <w:cs/>
        </w:rPr>
        <w:t>ศาสนาบาไฮ</w:t>
      </w:r>
    </w:p>
    <w:p w14:paraId="7D913880" w14:textId="4FEA31A7" w:rsidR="00EC39CE" w:rsidRPr="00AC5D28" w:rsidRDefault="00EC39CE" w:rsidP="007228B7">
      <w:pPr>
        <w:pStyle w:val="BWCBodyText"/>
        <w:spacing w:line="240" w:lineRule="auto"/>
        <w:ind w:firstLine="0"/>
        <w:jc w:val="center"/>
        <w:rPr>
          <w:rFonts w:ascii="Leelawadee" w:hAnsi="Leelawadee" w:cs="Leelawadee"/>
          <w:sz w:val="28"/>
          <w:szCs w:val="28"/>
        </w:rPr>
      </w:pPr>
      <w:r w:rsidRPr="00AC5D28">
        <w:rPr>
          <w:rFonts w:ascii="Leelawadee" w:hAnsi="Leelawadee" w:cs="Leelawadee"/>
          <w:color w:val="00B0F0"/>
          <w:sz w:val="24"/>
          <w:szCs w:val="32"/>
        </w:rPr>
        <w:t>[Bahá'í Faith</w:t>
      </w:r>
    </w:p>
    <w:p w14:paraId="4D460CA3" w14:textId="77777777" w:rsidR="00EC39CE" w:rsidRPr="007228B7" w:rsidRDefault="00EC39CE" w:rsidP="007228B7">
      <w:pPr>
        <w:pStyle w:val="BWCBodyText"/>
        <w:spacing w:line="240" w:lineRule="auto"/>
        <w:jc w:val="thaiDistribute"/>
        <w:rPr>
          <w:rFonts w:ascii="Leelawadee" w:hAnsi="Leelawadee" w:cs="Leelawadee"/>
        </w:rPr>
      </w:pPr>
    </w:p>
    <w:p w14:paraId="4F044996" w14:textId="5D1EB766" w:rsidR="00EC39CE" w:rsidRPr="007228B7" w:rsidRDefault="00EC39CE" w:rsidP="007228B7">
      <w:pPr>
        <w:spacing w:line="240" w:lineRule="auto"/>
        <w:jc w:val="thaiDistribute"/>
        <w:rPr>
          <w:rFonts w:ascii="Leelawadee" w:eastAsiaTheme="majorEastAsia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</w:rPr>
        <w:br w:type="page"/>
      </w:r>
    </w:p>
    <w:p w14:paraId="3DB644B5" w14:textId="1AA65C14" w:rsidR="00EC39CE" w:rsidRPr="007228B7" w:rsidRDefault="00EC39CE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6" w:name="_สารบัญ_[Contents]"/>
      <w:bookmarkStart w:id="17" w:name="_Toc38820992"/>
      <w:bookmarkStart w:id="18" w:name="_Toc39729938"/>
      <w:bookmarkStart w:id="19" w:name="_Toc46337389"/>
      <w:bookmarkEnd w:id="16"/>
      <w:r w:rsidRPr="007228B7">
        <w:rPr>
          <w:cs/>
        </w:rPr>
        <w:lastRenderedPageBreak/>
        <w:t>สารบัญ</w:t>
      </w:r>
      <w:r w:rsidRPr="007228B7">
        <w:br/>
      </w:r>
      <w:r w:rsidRPr="007228B7">
        <w:rPr>
          <w:b w:val="0"/>
          <w:bCs w:val="0"/>
          <w:color w:val="00B0F0"/>
          <w:sz w:val="20"/>
          <w:szCs w:val="20"/>
        </w:rPr>
        <w:t>[Contents]</w:t>
      </w:r>
      <w:bookmarkEnd w:id="17"/>
      <w:bookmarkEnd w:id="18"/>
      <w:bookmarkEnd w:id="19"/>
    </w:p>
    <w:bookmarkStart w:id="20" w:name="_Contents" w:displacedByCustomXml="next"/>
    <w:bookmarkEnd w:id="20" w:displacedByCustomXml="next"/>
    <w:sdt>
      <w:sdtPr>
        <w:rPr>
          <w:rFonts w:ascii="Leelawadee" w:eastAsia="Times New Roman" w:hAnsi="Leelawadee" w:cs="Leelawadee"/>
          <w:color w:val="auto"/>
          <w:w w:val="102"/>
          <w:kern w:val="20"/>
          <w:sz w:val="23"/>
          <w:szCs w:val="23"/>
          <w:lang w:val="en-GB" w:bidi="ar-SA"/>
        </w:rPr>
        <w:id w:val="-1791033209"/>
        <w:docPartObj>
          <w:docPartGallery w:val="Table of Contents"/>
          <w:docPartUnique/>
        </w:docPartObj>
      </w:sdtPr>
      <w:sdtEndPr>
        <w:rPr>
          <w:b/>
          <w:bCs/>
          <w:noProof/>
          <w:color w:val="0070C0"/>
        </w:rPr>
      </w:sdtEndPr>
      <w:sdtContent>
        <w:p w14:paraId="3BE5B4D1" w14:textId="33DD0C25" w:rsidR="00F62A72" w:rsidRPr="00A45B03" w:rsidRDefault="00F62A72" w:rsidP="007228B7">
          <w:pPr>
            <w:pStyle w:val="TOCHeading"/>
            <w:spacing w:before="0" w:line="240" w:lineRule="auto"/>
            <w:jc w:val="thaiDistribute"/>
            <w:rPr>
              <w:rFonts w:ascii="Leelawadee" w:hAnsi="Leelawadee" w:cs="Leelawadee"/>
              <w:sz w:val="16"/>
              <w:szCs w:val="16"/>
            </w:rPr>
          </w:pPr>
        </w:p>
        <w:p w14:paraId="6DDCC140" w14:textId="24FF7B7D" w:rsidR="00BA3B38" w:rsidRPr="00BA3B38" w:rsidRDefault="00F62A72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r w:rsidRPr="00BA3B38">
            <w:rPr>
              <w:rFonts w:ascii="Leelawadee" w:hAnsi="Leelawadee" w:cs="Leelawadee"/>
              <w:color w:val="0070C0"/>
              <w:sz w:val="40"/>
              <w:szCs w:val="40"/>
            </w:rPr>
            <w:fldChar w:fldCharType="begin"/>
          </w:r>
          <w:r w:rsidRPr="00BA3B38">
            <w:rPr>
              <w:rFonts w:ascii="Leelawadee" w:hAnsi="Leelawadee" w:cs="Leelawadee"/>
              <w:color w:val="0070C0"/>
              <w:sz w:val="40"/>
              <w:szCs w:val="40"/>
            </w:rPr>
            <w:instrText xml:space="preserve"> TOC \o "1-3" \h \z \u </w:instrText>
          </w:r>
          <w:r w:rsidRPr="00BA3B38">
            <w:rPr>
              <w:rFonts w:ascii="Leelawadee" w:hAnsi="Leelawadee" w:cs="Leelawadee"/>
              <w:color w:val="0070C0"/>
              <w:sz w:val="40"/>
              <w:szCs w:val="40"/>
            </w:rPr>
            <w:fldChar w:fldCharType="separate"/>
          </w:r>
          <w:hyperlink w:anchor="_Toc46337386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หน้าปก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[Cover]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_Toc46337386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1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48EE99DA" w14:textId="33F170A4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87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หน้าชื่อเรื่อง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[Title Page]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_Toc46337387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2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049125BA" w14:textId="1AC60A58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88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การปรึกษาหารือ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ประมวลพระธรรม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[Consultation: A Compilation]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_Toc46337388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2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4F6108C4" w14:textId="7D5369DB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89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สารบัญ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[Contents]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_Toc46337389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3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589A29E2" w14:textId="1AD45D35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90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จากพระธรรมลิขิตของพระบาฮาอุลลาห์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[From the Writings of Bahá’u’lláh]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_Toc46337390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4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2D45A569" w14:textId="42856125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91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จากพระธรรมลิขิตและพระธรรมวจนะของพระอับดุลบาฮา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[From the Writings and Utterances of ‘Abdu’l-Bahá]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_Toc46337391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6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63E76C9B" w14:textId="3B9972AB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92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จากบทความของท่านศาสนภิบาล โชกิ เอฟเฟนดี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[From the Writings of Shoghi Effendi]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_Toc46337392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14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403E70BE" w14:textId="5072C9CA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93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จากจดหมายเขียนในนามของท่านศาสนภิบาล โชกิ เอฟเฟนดี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vertAlign w:val="superscript"/>
              </w:rPr>
              <w:t xml:space="preserve"> 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>[From Letters Written on Behalf of Shoghi Effendi]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_Toc46337393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16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3677FB38" w14:textId="4076C986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94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จดหมายจากสภายุติธรรมแห่งสากล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[From Letters Written by the Universal House of Justice]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_Toc46337394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21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33ED7726" w14:textId="21C61376" w:rsidR="00BA3B38" w:rsidRPr="00BA3B38" w:rsidRDefault="0093605E" w:rsidP="00BA3B38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2060"/>
              <w:w w:val="100"/>
              <w:kern w:val="0"/>
              <w:sz w:val="40"/>
              <w:szCs w:val="40"/>
              <w:lang w:eastAsia="en-GB" w:bidi="th-TH"/>
            </w:rPr>
          </w:pPr>
          <w:hyperlink w:anchor="_Toc46337395" w:history="1"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  <w:cs/>
              </w:rPr>
              <w:t>จากจดหมายที่เขียนในนามของสภายุติธรรมแห่งสากล</w:t>
            </w:r>
            <w:r w:rsidR="00BA3B38" w:rsidRPr="00BA3B38">
              <w:rPr>
                <w:rStyle w:val="Hyperlink"/>
                <w:rFonts w:ascii="Leelawadee" w:hAnsi="Leelawadee" w:cs="Leelawadee"/>
                <w:noProof/>
                <w:color w:val="002060"/>
                <w:sz w:val="40"/>
                <w:szCs w:val="40"/>
              </w:rPr>
              <w:t xml:space="preserve"> [From a Letter Written on Behalf of the Universal House of Justice]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ab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begin"/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instrText xml:space="preserve"> PAGEREF _Toc46337395 \h </w:instrTex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separate"/>
            </w:r>
            <w:r w:rsidR="008B146E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t>23</w:t>
            </w:r>
            <w:r w:rsidR="00BA3B38" w:rsidRPr="00BA3B38">
              <w:rPr>
                <w:rFonts w:ascii="Leelawadee" w:hAnsi="Leelawadee" w:cs="Leelawadee"/>
                <w:noProof/>
                <w:webHidden/>
                <w:color w:val="002060"/>
                <w:sz w:val="40"/>
                <w:szCs w:val="40"/>
              </w:rPr>
              <w:fldChar w:fldCharType="end"/>
            </w:r>
          </w:hyperlink>
        </w:p>
        <w:p w14:paraId="705B7B3A" w14:textId="3800C48C" w:rsidR="00F62A72" w:rsidRPr="007228B7" w:rsidRDefault="00F62A72" w:rsidP="00BC2311">
          <w:pPr>
            <w:spacing w:after="240" w:line="240" w:lineRule="auto"/>
            <w:jc w:val="thaiDistribute"/>
            <w:rPr>
              <w:rFonts w:ascii="Leelawadee" w:hAnsi="Leelawadee" w:cs="Leelawadee"/>
              <w:color w:val="0070C0"/>
              <w:sz w:val="32"/>
              <w:szCs w:val="32"/>
            </w:rPr>
          </w:pPr>
          <w:r w:rsidRPr="00BA3B38">
            <w:rPr>
              <w:rFonts w:ascii="Leelawadee" w:hAnsi="Leelawadee" w:cs="Leelawadee"/>
              <w:b/>
              <w:bCs/>
              <w:noProof/>
              <w:color w:val="0070C0"/>
              <w:sz w:val="40"/>
              <w:szCs w:val="40"/>
            </w:rPr>
            <w:fldChar w:fldCharType="end"/>
          </w:r>
        </w:p>
      </w:sdtContent>
    </w:sdt>
    <w:p w14:paraId="00934B99" w14:textId="77777777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b/>
          <w:bCs/>
          <w:color w:val="0070C0"/>
          <w:sz w:val="32"/>
          <w:szCs w:val="32"/>
          <w:u w:val="single"/>
        </w:rPr>
      </w:pPr>
    </w:p>
    <w:p w14:paraId="2DC7D2DF" w14:textId="77777777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u w:val="single"/>
        </w:rPr>
      </w:pPr>
      <w:r w:rsidRPr="007228B7">
        <w:rPr>
          <w:rFonts w:ascii="Leelawadee" w:hAnsi="Leelawadee" w:cs="Leelawadee"/>
          <w:b/>
          <w:bCs/>
          <w:sz w:val="32"/>
          <w:szCs w:val="32"/>
          <w:u w:val="single"/>
        </w:rPr>
        <w:br w:type="page"/>
      </w:r>
    </w:p>
    <w:p w14:paraId="65F187E2" w14:textId="06AB5606" w:rsidR="00F62A72" w:rsidRPr="007228B7" w:rsidRDefault="00B00BF0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1" w:name="_Toc46337390"/>
      <w:r w:rsidRPr="007228B7">
        <w:rPr>
          <w:cs/>
        </w:rPr>
        <w:lastRenderedPageBreak/>
        <w:t>จากพระธรรมลิขิตของพระบาฮาอุลลา</w:t>
      </w:r>
      <w:proofErr w:type="spellStart"/>
      <w:r w:rsidRPr="007228B7">
        <w:rPr>
          <w:cs/>
        </w:rPr>
        <w:t>ห์</w:t>
      </w:r>
      <w:proofErr w:type="spellEnd"/>
      <w:r w:rsidRPr="007228B7">
        <w:br/>
      </w:r>
      <w:r w:rsidR="007228B7" w:rsidRPr="007228B7">
        <w:rPr>
          <w:b w:val="0"/>
          <w:bCs w:val="0"/>
          <w:color w:val="00B0F0"/>
          <w:sz w:val="20"/>
          <w:szCs w:val="20"/>
        </w:rPr>
        <w:t>[</w:t>
      </w:r>
      <w:r w:rsidR="00F62A72" w:rsidRPr="007228B7">
        <w:rPr>
          <w:b w:val="0"/>
          <w:bCs w:val="0"/>
          <w:color w:val="00B0F0"/>
          <w:sz w:val="20"/>
          <w:szCs w:val="20"/>
        </w:rPr>
        <w:t>From the Writings of Bahá’u’lláh</w:t>
      </w:r>
      <w:r w:rsidR="007228B7" w:rsidRPr="007228B7">
        <w:rPr>
          <w:b w:val="0"/>
          <w:bCs w:val="0"/>
          <w:color w:val="00B0F0"/>
          <w:sz w:val="20"/>
          <w:szCs w:val="20"/>
        </w:rPr>
        <w:t>]</w:t>
      </w:r>
      <w:bookmarkEnd w:id="21"/>
    </w:p>
    <w:p w14:paraId="6DAE2126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C3AB381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</w:t>
      </w:r>
    </w:p>
    <w:p w14:paraId="36DB6CB3" w14:textId="05FDAF6A" w:rsidR="007219D2" w:rsidRPr="007228B7" w:rsidRDefault="00D42CCC" w:rsidP="007228B7">
      <w:pPr>
        <w:pStyle w:val="BodyText"/>
        <w:jc w:val="thaiDistribute"/>
        <w:rPr>
          <w:rFonts w:ascii="Leelawadee" w:hAnsi="Leelawadee" w:cs="Leelawadee"/>
        </w:rPr>
      </w:pPr>
      <w:r w:rsidRPr="007228B7">
        <w:rPr>
          <w:rFonts w:ascii="Leelawadee" w:hAnsi="Leelawadee" w:cs="Leelawadee"/>
          <w:cs/>
        </w:rPr>
        <w:t>พระผู้ทรงความยิ่งใหญ่ทรงตรัสว่า สวรรค์แห่งอัจฉริยภาพอันเป็นเลิศถูกฉายด้วย</w:t>
      </w:r>
      <w:r w:rsidR="00F3318A" w:rsidRPr="007228B7">
        <w:rPr>
          <w:rFonts w:ascii="Leelawadee" w:hAnsi="Leelawadee" w:cs="Leelawadee"/>
          <w:cs/>
        </w:rPr>
        <w:t>สองลำ</w:t>
      </w:r>
      <w:r w:rsidRPr="007228B7">
        <w:rPr>
          <w:rFonts w:ascii="Leelawadee" w:hAnsi="Leelawadee" w:cs="Leelawadee"/>
          <w:cs/>
        </w:rPr>
        <w:t>แสง</w:t>
      </w:r>
      <w:r w:rsidR="00F3318A" w:rsidRPr="007228B7">
        <w:rPr>
          <w:rFonts w:ascii="Leelawadee" w:hAnsi="Leelawadee" w:cs="Leelawadee"/>
          <w:cs/>
        </w:rPr>
        <w:t>จากดวงประทีป</w:t>
      </w:r>
      <w:r w:rsidRPr="007228B7">
        <w:rPr>
          <w:rFonts w:ascii="Leelawadee" w:hAnsi="Leelawadee" w:cs="Leelawadee"/>
          <w:cs/>
        </w:rPr>
        <w:t>แห่งการปรึกษาหารือและความมีเมตตาจิตต่อกัน จงปรึกษาหารือกันในทุกเรื่อง เนื่องด้วยการปรึกษาหารือเป็น</w:t>
      </w:r>
      <w:r w:rsidR="007219D2" w:rsidRPr="007228B7">
        <w:rPr>
          <w:rFonts w:ascii="Leelawadee" w:hAnsi="Leelawadee" w:cs="Leelawadee"/>
          <w:cs/>
        </w:rPr>
        <w:t>โคมไฟแห่งการแนะแนวที่นำทาง และมอบความเข้าใจให้</w:t>
      </w:r>
      <w:r w:rsidR="00B00BF0" w:rsidRPr="007228B7">
        <w:rPr>
          <w:rFonts w:ascii="Leelawadee" w:hAnsi="Leelawadee" w:cs="Leelawadee"/>
        </w:rPr>
        <w:t xml:space="preserve"> </w:t>
      </w:r>
      <w:r w:rsidR="00B00BF0" w:rsidRPr="007228B7">
        <w:rPr>
          <w:rStyle w:val="FootnoteReference"/>
          <w:rFonts w:ascii="Leelawadee" w:hAnsi="Leelawadee" w:cs="Leelawadee"/>
        </w:rPr>
        <w:footnoteReference w:id="1"/>
      </w:r>
    </w:p>
    <w:p w14:paraId="1AE5DEAE" w14:textId="77777777" w:rsidR="00D42CCC" w:rsidRPr="007228B7" w:rsidRDefault="00D42CCC" w:rsidP="007228B7">
      <w:pPr>
        <w:spacing w:line="240" w:lineRule="auto"/>
        <w:jc w:val="thaiDistribute"/>
        <w:rPr>
          <w:rFonts w:ascii="Leelawadee" w:eastAsia="Cordia New" w:hAnsi="Leelawadee" w:cs="Leelawadee"/>
          <w:w w:val="100"/>
          <w:kern w:val="0"/>
          <w:sz w:val="32"/>
          <w:szCs w:val="32"/>
          <w:lang w:eastAsia="en-GB" w:bidi="th-TH"/>
        </w:rPr>
      </w:pPr>
    </w:p>
    <w:p w14:paraId="11079C70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</w:t>
      </w:r>
    </w:p>
    <w:p w14:paraId="1D176133" w14:textId="133D5696" w:rsidR="007219D2" w:rsidRPr="007228B7" w:rsidRDefault="007219D2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จงกล่าวว่า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:</w:t>
      </w:r>
      <w:r w:rsidR="00834715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หากมิใช่ด้วยความเป็นธรรมที่มี</w:t>
      </w:r>
      <w:r w:rsidR="00917F8E" w:rsidRPr="007228B7">
        <w:rPr>
          <w:rFonts w:ascii="Leelawadee" w:hAnsi="Leelawadee" w:cs="Leelawadee"/>
          <w:sz w:val="32"/>
          <w:szCs w:val="32"/>
          <w:cs/>
          <w:lang w:bidi="th-TH"/>
        </w:rPr>
        <w:t>ในตัวแล้ว ไม่มี</w:t>
      </w:r>
      <w:r w:rsidR="00931E2A" w:rsidRPr="007228B7">
        <w:rPr>
          <w:rFonts w:ascii="Leelawadee" w:hAnsi="Leelawadee" w:cs="Leelawadee"/>
          <w:sz w:val="32"/>
          <w:szCs w:val="32"/>
          <w:cs/>
          <w:lang w:bidi="th-TH"/>
        </w:rPr>
        <w:t>ทางที่ใครจะ</w:t>
      </w:r>
      <w:r w:rsidR="00917F8E" w:rsidRPr="007228B7">
        <w:rPr>
          <w:rFonts w:ascii="Leelawadee" w:hAnsi="Leelawadee" w:cs="Leelawadee"/>
          <w:sz w:val="32"/>
          <w:szCs w:val="32"/>
          <w:cs/>
          <w:lang w:bidi="th-TH"/>
        </w:rPr>
        <w:t>สามารถบรรลุถึงสถานะอันแท้จริงของ</w:t>
      </w:r>
      <w:r w:rsidR="00931E2A" w:rsidRPr="007228B7">
        <w:rPr>
          <w:rFonts w:ascii="Leelawadee" w:hAnsi="Leelawadee" w:cs="Leelawadee"/>
          <w:sz w:val="32"/>
          <w:szCs w:val="32"/>
          <w:cs/>
          <w:lang w:bidi="th-TH"/>
        </w:rPr>
        <w:t>ตนเอง</w:t>
      </w:r>
      <w:r w:rsidR="00917F8E" w:rsidRPr="007228B7">
        <w:rPr>
          <w:rFonts w:ascii="Leelawadee" w:hAnsi="Leelawadee" w:cs="Leelawadee"/>
          <w:sz w:val="32"/>
          <w:szCs w:val="32"/>
          <w:cs/>
          <w:lang w:bidi="th-TH"/>
        </w:rPr>
        <w:t>ได้ หากไม่มีความสามัคคี พลังอำนาจใดๆ จะดำรงอยู่</w:t>
      </w:r>
      <w:r w:rsidR="00931E2A" w:rsidRPr="007228B7">
        <w:rPr>
          <w:rFonts w:ascii="Leelawadee" w:hAnsi="Leelawadee" w:cs="Leelawadee"/>
          <w:sz w:val="32"/>
          <w:szCs w:val="32"/>
          <w:cs/>
          <w:lang w:bidi="th-TH"/>
        </w:rPr>
        <w:t>มิได้</w:t>
      </w:r>
      <w:r w:rsidR="002A1703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หากปราศจากการปรึกษาหารือ จะไม่มี</w:t>
      </w:r>
      <w:proofErr w:type="spellStart"/>
      <w:r w:rsidR="002A1703" w:rsidRPr="007228B7">
        <w:rPr>
          <w:rFonts w:ascii="Leelawadee" w:hAnsi="Leelawadee" w:cs="Leelawadee"/>
          <w:sz w:val="32"/>
          <w:szCs w:val="32"/>
          <w:cs/>
          <w:lang w:bidi="th-TH"/>
        </w:rPr>
        <w:t>สวั</w:t>
      </w:r>
      <w:proofErr w:type="spellEnd"/>
      <w:r w:rsidR="002A1703" w:rsidRPr="007228B7">
        <w:rPr>
          <w:rFonts w:ascii="Leelawadee" w:hAnsi="Leelawadee" w:cs="Leelawadee"/>
          <w:sz w:val="32"/>
          <w:szCs w:val="32"/>
          <w:cs/>
          <w:lang w:bidi="th-TH"/>
        </w:rPr>
        <w:t>สดิภาพและความผาสุก</w:t>
      </w:r>
      <w:r w:rsidR="00B00BF0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B00BF0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"/>
      </w:r>
    </w:p>
    <w:p w14:paraId="24F8A351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19E2055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</w:t>
      </w:r>
    </w:p>
    <w:p w14:paraId="7DDA0AFD" w14:textId="385DB4EC" w:rsidR="00F20AF5" w:rsidRPr="007228B7" w:rsidRDefault="00F20AF5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การปรึกษาหารือทำให้เกิดการตระหนักในขอบเขตที่กว้างขวางกว่าเดิมและเปลี่ยน</w:t>
      </w:r>
      <w:r w:rsidR="00880AB7" w:rsidRPr="007228B7">
        <w:rPr>
          <w:rFonts w:ascii="Leelawadee" w:hAnsi="Leelawadee" w:cs="Leelawadee"/>
          <w:sz w:val="32"/>
          <w:szCs w:val="32"/>
          <w:cs/>
          <w:lang w:bidi="th-TH"/>
        </w:rPr>
        <w:t>การคาดเดาให้เป็นความชัดเจน</w:t>
      </w:r>
      <w:r w:rsidR="001D27DE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การปรึกษาหารือเป็นแสงส่องโลกที่อยู่ในความมืดให้ได้รับความสว่าง การปรึกษาหารือนำทางและชี้แนะสิ่งที่ถูกต้อง เพราะว่าในทุกสิ่งมีและจะยังคงมีสถานะแห่งความดีเลิศและความสมบูรณ์พร้อม </w:t>
      </w:r>
      <w:r w:rsidR="00355D99" w:rsidRPr="007228B7">
        <w:rPr>
          <w:rFonts w:ascii="Leelawadee" w:hAnsi="Leelawadee" w:cs="Leelawadee"/>
          <w:sz w:val="32"/>
          <w:szCs w:val="32"/>
          <w:cs/>
          <w:lang w:bidi="th-TH"/>
        </w:rPr>
        <w:t>ของขวัญที่เป็นความเข้าใจ</w:t>
      </w:r>
      <w:r w:rsidR="00E73177" w:rsidRPr="007228B7">
        <w:rPr>
          <w:rFonts w:ascii="Leelawadee" w:hAnsi="Leelawadee" w:cs="Leelawadee"/>
          <w:sz w:val="32"/>
          <w:szCs w:val="32"/>
          <w:cs/>
          <w:lang w:bidi="th-TH"/>
        </w:rPr>
        <w:t>แสดงออกมาจากการปรึกษาหารือ</w:t>
      </w:r>
      <w:r w:rsidR="00B00BF0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B00BF0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"/>
      </w:r>
    </w:p>
    <w:p w14:paraId="7DF297F9" w14:textId="77777777" w:rsidR="00B00BF0" w:rsidRPr="007228B7" w:rsidRDefault="00B00BF0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</w:p>
    <w:p w14:paraId="30E48E10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</w:t>
      </w:r>
    </w:p>
    <w:p w14:paraId="74082F54" w14:textId="5EBD2E48" w:rsidR="00097506" w:rsidRPr="007228B7" w:rsidRDefault="00097506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ควรใช้การปรึกษาหารือตัดสินเรื่องดังกล่าว ที่จริงแล้ว </w:t>
      </w:r>
      <w:r w:rsidR="00096486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2932F7" w:rsidRPr="007228B7">
        <w:rPr>
          <w:rFonts w:ascii="Leelawadee" w:hAnsi="Leelawadee" w:cs="Leelawadee"/>
          <w:sz w:val="32"/>
          <w:szCs w:val="32"/>
          <w:cs/>
          <w:lang w:bidi="th-TH"/>
        </w:rPr>
        <w:t>ทาง</w:t>
      </w:r>
      <w:r w:rsidR="00096486" w:rsidRPr="007228B7">
        <w:rPr>
          <w:rFonts w:ascii="Leelawadee" w:hAnsi="Leelawadee" w:cs="Leelawadee"/>
          <w:sz w:val="32"/>
          <w:szCs w:val="32"/>
          <w:cs/>
          <w:lang w:bidi="th-TH"/>
        </w:rPr>
        <w:t>เลือกใดก็ตามที่มา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จากการปรึกษาหารือเป็</w:t>
      </w:r>
      <w:r w:rsidR="00096486" w:rsidRPr="007228B7">
        <w:rPr>
          <w:rFonts w:ascii="Leelawadee" w:hAnsi="Leelawadee" w:cs="Leelawadee"/>
          <w:sz w:val="32"/>
          <w:szCs w:val="32"/>
          <w:cs/>
          <w:lang w:bidi="th-TH"/>
        </w:rPr>
        <w:t>น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พระบัญชาของพระผู้เป็นเจ้า</w:t>
      </w:r>
      <w:r w:rsidR="00096486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พระผู้ทรงช่วยเหลือในอันตราย พระผู้ทรงดำรงอยู่ด้วยพระองค์เอง</w:t>
      </w:r>
      <w:r w:rsidR="00B00BF0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B00BF0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"/>
      </w:r>
    </w:p>
    <w:p w14:paraId="1AA55FB1" w14:textId="77777777" w:rsidR="00B00BF0" w:rsidRPr="007228B7" w:rsidRDefault="00B00BF0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</w:p>
    <w:p w14:paraId="790C8D2B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5</w:t>
      </w:r>
    </w:p>
    <w:p w14:paraId="0EA8A2AC" w14:textId="2252A077" w:rsidR="00096486" w:rsidRPr="007228B7" w:rsidRDefault="00D15FF8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มีความจำเป็นที่จะต้องปรึกษากันในทุกเรื่อง</w:t>
      </w:r>
      <w:r w:rsidR="00181824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เจ้าจงเน้นย้ำเกี่ยวกับเรื่องนี้เพื่อว่าทุกคนจะร่วมหารือกัน จุดมุ่งหมายที่เผยโดยปากกาแห่งความรุ่งโรจน์อันสูงสุดนี้ก็คือ ให้เพื่อนทุกคนร่วมหารือกันอย่างเต็มที่ ทั้งนี้เพราะการปรึกษาหารือก่อและยังคงก่อให้เกิดการตระหนักและการตื่นตัว กับทั้งยังเป็นแหล่งที่มาของความดีเลิศและความผาสุก</w:t>
      </w:r>
      <w:r w:rsidR="00B00BF0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B00BF0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5"/>
      </w:r>
    </w:p>
    <w:p w14:paraId="56E2C4F4" w14:textId="77777777" w:rsidR="00B00BF0" w:rsidRPr="007228B7" w:rsidRDefault="00B00BF0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7675487E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lastRenderedPageBreak/>
        <w:t>6</w:t>
      </w:r>
    </w:p>
    <w:p w14:paraId="7705B6C3" w14:textId="60635920" w:rsidR="002C2744" w:rsidRPr="007228B7" w:rsidRDefault="002C2744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i/>
          <w:iCs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จำเป็นที่พวกเขาจะต้องเป็นเหล่าบุคคลอันเป็นที่ไว้วางใจของพระผู้ทรงเมตตาในหมู่มนุษย์และ</w:t>
      </w:r>
      <w:r w:rsidR="00EB6685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ให้ถือ</w:t>
      </w: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ว่าตนเองเป็นผู้คุ้มครองที่ได้รับการแต่งตั้งโดยพระผู้เป็นเจ้าให้พิทักษ์ผู้ที่อยู่ในโลก</w:t>
      </w:r>
      <w:r w:rsidR="00EB6685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 xml:space="preserve"> ด้วยเห็นแก่พระผู้เป็นเจ้า</w:t>
      </w:r>
      <w:r w:rsidR="0050370F">
        <w:rPr>
          <w:rFonts w:ascii="Leelawadee" w:hAnsi="Leelawadee" w:cs="Leelawadee"/>
          <w:i/>
          <w:iCs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จำเป็นที่พวกเขาจะต้องปรึกษาหารือกันโดยคำนึง</w:t>
      </w:r>
      <w:r w:rsidR="00EB6685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ผลประโยชน์ของคนรับใช้ของพระผู้เป็นเจ้าเสมือนของตนเอง และเลือก</w:t>
      </w:r>
      <w:r w:rsidR="00E577CF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คำตอบที่ได้รับความเห็นชอบและเหมาะสม นี่คือพระบัญชาจากพระผู้เป็นนาย พระผู้เป็นเจ้าของเจ้า จงระวัง มิฉะนั้นแล้วเจ้าจะ</w:t>
      </w:r>
      <w:r w:rsidR="00D6177F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เลิกให้ความสนใจกับพระธรรมที่เผยไว้อย่างชัดเจนในสา</w:t>
      </w:r>
      <w:proofErr w:type="spellStart"/>
      <w:r w:rsidR="00D6177F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ส์</w:t>
      </w:r>
      <w:proofErr w:type="spellEnd"/>
      <w:r w:rsidR="00D6177F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นของพระองค์ ดูกร บรรดาผู้ที่สัมผัสรู้ จงมีความเกรงกลัวพระผู้เป็นเจ้า</w:t>
      </w:r>
      <w:r w:rsidR="008B70F1" w:rsidRPr="007228B7">
        <w:rPr>
          <w:rFonts w:ascii="Leelawadee" w:hAnsi="Leelawadee" w:cs="Leelawadee"/>
          <w:i/>
          <w:iCs/>
          <w:sz w:val="32"/>
          <w:szCs w:val="32"/>
          <w:lang w:bidi="th-TH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i/>
          <w:iCs/>
          <w:sz w:val="32"/>
          <w:szCs w:val="32"/>
        </w:rPr>
        <w:footnoteReference w:id="6"/>
      </w:r>
    </w:p>
    <w:p w14:paraId="32B96296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D07F228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7</w:t>
      </w:r>
    </w:p>
    <w:p w14:paraId="5DCA459A" w14:textId="5E5F19B5" w:rsidR="00F62A72" w:rsidRDefault="00D6177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ถ้ายังไม่ได้รับความเห็นชอบเป็นเอกฉันท์จากกลุ่มแรกที่มาร่วมชุมนุมกัน จะต้องมีการเพิ่มคนใหม่ </w:t>
      </w:r>
      <w:r w:rsidR="00ED45A6" w:rsidRPr="007228B7">
        <w:rPr>
          <w:rFonts w:ascii="Leelawadee" w:hAnsi="Leelawadee" w:cs="Leelawadee"/>
          <w:sz w:val="32"/>
          <w:szCs w:val="32"/>
          <w:cs/>
          <w:lang w:bidi="th-TH"/>
        </w:rPr>
        <w:t>จะมีการเลือก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หลังจากที่กลุ่มมีจำนวนเท่ากับพระนามอันยิ่งใหญ่ที่สุด</w:t>
      </w:r>
      <w:r w:rsidR="008B70F1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7"/>
      </w:r>
      <w:r w:rsidR="001A594B" w:rsidRPr="007228B7">
        <w:rPr>
          <w:rFonts w:ascii="Leelawadee" w:hAnsi="Leelawadee" w:cs="Leelawadee"/>
          <w:sz w:val="32"/>
          <w:szCs w:val="32"/>
          <w:vertAlign w:val="superscript"/>
          <w:cs/>
          <w:lang w:bidi="th-TH"/>
        </w:rPr>
        <w:t xml:space="preserve"> </w:t>
      </w:r>
      <w:r w:rsidR="00386B7E" w:rsidRPr="007228B7">
        <w:rPr>
          <w:rFonts w:ascii="Leelawadee" w:hAnsi="Leelawadee" w:cs="Leelawadee"/>
          <w:sz w:val="32"/>
          <w:szCs w:val="32"/>
          <w:cs/>
          <w:lang w:bidi="th-TH"/>
        </w:rPr>
        <w:t>หรือมากกว่าหรือน้อยกว่า</w:t>
      </w:r>
      <w:r w:rsidR="00ED45A6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1A594B" w:rsidRPr="007228B7">
        <w:rPr>
          <w:rFonts w:ascii="Leelawadee" w:hAnsi="Leelawadee" w:cs="Leelawadee"/>
          <w:sz w:val="32"/>
          <w:szCs w:val="32"/>
          <w:cs/>
          <w:lang w:bidi="th-TH"/>
        </w:rPr>
        <w:t>ต่อจากนั้นก็เริ่มปรึกษากัน</w:t>
      </w:r>
      <w:r w:rsidR="00045252" w:rsidRPr="007228B7">
        <w:rPr>
          <w:rFonts w:ascii="Leelawadee" w:hAnsi="Leelawadee" w:cs="Leelawadee"/>
          <w:sz w:val="32"/>
          <w:szCs w:val="32"/>
          <w:cs/>
          <w:lang w:bidi="th-TH"/>
        </w:rPr>
        <w:t>ต่อ</w:t>
      </w:r>
      <w:r w:rsidR="00386B7E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ED45A6" w:rsidRPr="007228B7">
        <w:rPr>
          <w:rFonts w:ascii="Leelawadee" w:hAnsi="Leelawadee" w:cs="Leelawadee"/>
          <w:sz w:val="32"/>
          <w:szCs w:val="32"/>
          <w:cs/>
          <w:lang w:bidi="th-TH"/>
        </w:rPr>
        <w:t>ผลการหารือออกมาเป็นอย่างไรก็ให้รับตามนั้น ถ้าการลงความเห็นครั้งที่สองนี้ยังมีเสียงที่แตกกันอยู่ก็ให้เริ่มขบวนการเดิมเป็นครั้งที่สาม ครั้งนี้ให้ถือ</w:t>
      </w:r>
      <w:r w:rsidR="0026606F" w:rsidRPr="007228B7">
        <w:rPr>
          <w:rFonts w:ascii="Leelawadee" w:hAnsi="Leelawadee" w:cs="Leelawadee"/>
          <w:sz w:val="32"/>
          <w:szCs w:val="32"/>
          <w:cs/>
          <w:lang w:bidi="th-TH"/>
        </w:rPr>
        <w:t>มติ</w:t>
      </w:r>
      <w:r w:rsidR="00ED45A6" w:rsidRPr="007228B7">
        <w:rPr>
          <w:rFonts w:ascii="Leelawadee" w:hAnsi="Leelawadee" w:cs="Leelawadee"/>
          <w:sz w:val="32"/>
          <w:szCs w:val="32"/>
          <w:cs/>
          <w:lang w:bidi="th-TH"/>
        </w:rPr>
        <w:t>เสียงข้างมาก</w:t>
      </w:r>
      <w:r w:rsidR="0026606F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ที่จริงแล้ว พระองค์ทรงกำกับใครก็ตามที่พระองค์ทรงพระประสงค์ให้ไปในวิถีทางอันเที่ยงตรง</w:t>
      </w:r>
      <w:r w:rsidR="008B70F1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B70F1" w:rsidRPr="007228B7">
        <w:rPr>
          <w:rFonts w:ascii="Leelawadee" w:hAnsi="Leelawadee" w:cs="Leelawadee"/>
          <w:sz w:val="32"/>
          <w:szCs w:val="32"/>
        </w:rPr>
        <w:t>.</w:t>
      </w:r>
      <w:r w:rsidR="008B70F1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8"/>
      </w:r>
      <w:r w:rsidR="008B70F1" w:rsidRPr="007228B7">
        <w:rPr>
          <w:rFonts w:ascii="Leelawadee" w:hAnsi="Leelawadee" w:cs="Leelawadee"/>
          <w:sz w:val="32"/>
          <w:szCs w:val="32"/>
          <w:vertAlign w:val="superscript"/>
        </w:rPr>
        <w:t>,</w:t>
      </w:r>
      <w:r w:rsidR="008B70F1" w:rsidRPr="007228B7">
        <w:rPr>
          <w:rFonts w:ascii="Leelawadee" w:hAnsi="Leelawadee" w:cs="Leelawadee"/>
          <w:sz w:val="32"/>
          <w:szCs w:val="32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9"/>
      </w:r>
    </w:p>
    <w:p w14:paraId="016A22FA" w14:textId="5FCC8BB6" w:rsidR="0050370F" w:rsidRDefault="0050370F">
      <w:pPr>
        <w:spacing w:after="160" w:line="259" w:lineRule="auto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br w:type="page"/>
      </w:r>
    </w:p>
    <w:p w14:paraId="33DCFCEA" w14:textId="652CEEEA" w:rsidR="00F62A72" w:rsidRPr="007228B7" w:rsidRDefault="008B70F1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2" w:name="_Toc46337391"/>
      <w:r w:rsidRPr="007228B7">
        <w:rPr>
          <w:cs/>
        </w:rPr>
        <w:lastRenderedPageBreak/>
        <w:t>จากพระธรรมลิขิตและพระธรรมวจนะของพระอับดุลบาฮา</w:t>
      </w:r>
      <w:r w:rsidRPr="007228B7">
        <w:br/>
      </w:r>
      <w:r w:rsidRPr="007228B7">
        <w:rPr>
          <w:b w:val="0"/>
          <w:bCs w:val="0"/>
          <w:color w:val="00B0F0"/>
          <w:sz w:val="20"/>
          <w:szCs w:val="20"/>
        </w:rPr>
        <w:t>[</w:t>
      </w:r>
      <w:r w:rsidR="00F62A72" w:rsidRPr="007228B7">
        <w:rPr>
          <w:b w:val="0"/>
          <w:bCs w:val="0"/>
          <w:color w:val="00B0F0"/>
          <w:sz w:val="20"/>
          <w:szCs w:val="20"/>
        </w:rPr>
        <w:t>From the Writings and Utterances of ‘Abdu’l-Bahá</w:t>
      </w:r>
      <w:r w:rsidRPr="007228B7">
        <w:rPr>
          <w:b w:val="0"/>
          <w:bCs w:val="0"/>
          <w:color w:val="00B0F0"/>
          <w:sz w:val="20"/>
          <w:szCs w:val="20"/>
        </w:rPr>
        <w:t>]</w:t>
      </w:r>
      <w:bookmarkEnd w:id="22"/>
    </w:p>
    <w:p w14:paraId="07D664BF" w14:textId="77777777" w:rsidR="008B70F1" w:rsidRPr="007228B7" w:rsidRDefault="008B70F1" w:rsidP="007228B7">
      <w:pPr>
        <w:spacing w:line="240" w:lineRule="auto"/>
        <w:jc w:val="thaiDistribute"/>
        <w:rPr>
          <w:rFonts w:ascii="Leelawadee" w:hAnsi="Leelawadee" w:cs="Leelawadee"/>
        </w:rPr>
      </w:pPr>
    </w:p>
    <w:p w14:paraId="7689A66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  <w:lang w:bidi="th-TH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8</w:t>
      </w:r>
    </w:p>
    <w:p w14:paraId="4FB3C84C" w14:textId="6DDF9ECD" w:rsidR="0026606F" w:rsidRPr="007228B7" w:rsidRDefault="0026606F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...</w:t>
      </w:r>
      <w:r w:rsidR="005F5BCF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เป็นหน้าที่ของทุกคนที่</w:t>
      </w:r>
      <w:r w:rsidR="00D36394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จะไม่กระทำการ</w:t>
      </w:r>
      <w:r w:rsidR="005F5BCF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 xml:space="preserve">ในขั้นตอนใดๆ ก่อนที่จะมีการปรึกษาหารือกับธรรมสภา </w:t>
      </w:r>
      <w:r w:rsidR="00D36394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พวกเขาจะต้องเคารพคำสั่งของธรรมสภาและน้อม</w:t>
      </w:r>
      <w:r w:rsidR="00F82A4B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รับ</w:t>
      </w:r>
      <w:r w:rsidR="00D36394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ปฏิบัติตามอย่างเคร่งครัดด้วยหัวใจและวิญญาณ</w:t>
      </w:r>
      <w:r w:rsidR="00C13695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 xml:space="preserve"> </w:t>
      </w:r>
      <w:r w:rsidR="00F87D1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เพื่อทำให้กิจการต่างๆ ดำเนินไปอย่าง</w:t>
      </w:r>
      <w:r w:rsidR="001C172A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เป็น</w:t>
      </w:r>
      <w:r w:rsidR="00F87D1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ระเบียบ</w:t>
      </w:r>
      <w:r w:rsidR="001C172A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และ</w:t>
      </w:r>
      <w:r w:rsidR="00F87D1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เรียบร้อย มิฉะนั้น ทุกคนก็จะต่างคนต่างปฏิบัติตามวิจารณญาณของตนเอง แต่ละคนทำตาม</w:t>
      </w:r>
      <w:r w:rsidR="007E5EC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แต่ใจตนเอง</w:t>
      </w:r>
      <w:r w:rsidR="00F87D1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และ</w:t>
      </w:r>
      <w:r w:rsidR="007E5EC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ส่งผล</w:t>
      </w:r>
      <w:r w:rsidR="00F87D13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ให้เกิดอันตรายต่อศาสนา</w:t>
      </w:r>
      <w:r w:rsidR="008B70F1" w:rsidRPr="007228B7">
        <w:rPr>
          <w:rFonts w:ascii="Leelawadee" w:hAnsi="Leelawadee" w:cs="Leelawadee"/>
          <w:i/>
          <w:iCs/>
          <w:sz w:val="32"/>
          <w:szCs w:val="32"/>
          <w:lang w:bidi="th-TH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i/>
          <w:iCs/>
          <w:sz w:val="32"/>
          <w:szCs w:val="32"/>
        </w:rPr>
        <w:footnoteReference w:id="10"/>
      </w:r>
    </w:p>
    <w:p w14:paraId="3F17DFE7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1F58806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9</w:t>
      </w:r>
    </w:p>
    <w:p w14:paraId="4AA05FD7" w14:textId="007AA2CB" w:rsidR="00550FA5" w:rsidRPr="007228B7" w:rsidRDefault="00550FA5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 xml:space="preserve">ปัจจัยที่ต้องมีในเบื้องแรกคือ ปรึกษาหารือกันด้วยเจตนารมณ์อันบริสุทธิ์ ด้วยดวงจิตอันผ่องใส ปล่อยวางจากทุกสิ่งยกเว้นพระผู้เป็นเจ้า ผูกใจใจไว้กับสุคนธรสจากสวรรค์ อ่อนน้อมและถ่อมตนในหมู่คนที่พระองค์ทรงรัก มีความอดทนและอดกลั้นในยามประสบความยากลำบากและมีจิตรับใช้ ณ ธรณีประตูอันสูงส่งของพระองค์ หากพวกเขาได้รับความช่วยเหลือจากพระกรุณาให้มีคุณธรรมที่กล่าวมานี้ ชัยชนะจากอาณาจักรบาฮาที่มองไม่เห็นก็จะหลั่งไหลลงมาสู่เขา </w:t>
      </w:r>
      <w:r w:rsidR="00D56077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สมาชิก</w:t>
      </w: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จะต้องปรึกษากันในลักษณะที่ไม่ให้มีโอกาสแห่งการเสียความรู้สึกหรือการวิวาทบาดหมางเกิดขึ้น สิ่งนี้จะเป็นไปได้ก็ต่อเมื่อ</w:t>
      </w:r>
      <w:r w:rsidR="00D56077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สมาชิก</w:t>
      </w: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ทุกคนแสดงความคิดเห็นของตนอย่างอิสระเต็มที่และอธิบายเหตุผลที่</w:t>
      </w:r>
      <w:r w:rsidR="002E326A"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เขา</w:t>
      </w: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 xml:space="preserve">แย้ง หากมีผู้คัดค้าน ผู้ที่แสดงความคิดเห็นนั้นจะต้องไม่ถือเป็นเหตุที่ทำให้รู้สึกเสียใจ ทั้งนี้เพราะหนทางที่ถูกต้องจะไม่เผยออกมาจนกระทั่งได้มีการอภิปรายกันอย่างเต็มที่แล้ว ประกายแห่งความจริงปรากฏออกมาหลังจากมีการปะทะของความคิดเห็นที่แตกต่างกันแล้วเท่านั้น หลังจากที่ได้มีการอภิปรายกันแล้ว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จะเป็นสิ่งที่ดีและถูกต้องถ้าการตัดสินใจนั้นทุกคนเห็นตรงกันเป็นเอกฉันท์ แต่ตามที่พระผู้เป็นเจ้าทรงห้ามไว้คือ ถ้าเกิดมีความคิดเห็นหลากหลายเกิดขึ้น ให้ยึดเสียงข้างมาก</w:t>
      </w:r>
      <w:r w:rsidR="008B70F1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1"/>
      </w:r>
    </w:p>
    <w:p w14:paraId="7BC3ED61" w14:textId="77777777" w:rsidR="008B70F1" w:rsidRPr="007228B7" w:rsidRDefault="008B70F1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</w:p>
    <w:p w14:paraId="0589A548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23" w:name="_Hlk42969067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10</w:t>
      </w:r>
    </w:p>
    <w:bookmarkEnd w:id="23"/>
    <w:p w14:paraId="6CCBACB5" w14:textId="5BED87F4" w:rsidR="00D87670" w:rsidRPr="007228B7" w:rsidRDefault="00D87670" w:rsidP="007228B7">
      <w:pPr>
        <w:spacing w:line="240" w:lineRule="auto"/>
        <w:jc w:val="thaiDistribute"/>
        <w:rPr>
          <w:rFonts w:ascii="Leelawadee" w:hAnsi="Leelawadee" w:cs="Leelawadee"/>
          <w:i/>
          <w:iCs/>
          <w:sz w:val="32"/>
          <w:szCs w:val="32"/>
          <w:lang w:bidi="th-TH"/>
        </w:rPr>
      </w:pP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t>เงื่อนไขแรกคือ ความรักใคร่และความปรองดองกันอย่างแท้จริงในหมู่กรรมการของธรรมสภา พวกเขาต้องปลอดจากความหมางเมินกันโดยสิ้นเชิงและต้องแสดงออกซึ่งเอกภาพของพระผู้เป็นเจ้า เพราะพวกเขาคือคลื่นในทะเลเดียวกัน คือหยดน้ำในแม่น้ำสายเดียวกัน เป็นดวงดาราในนภาเดียวกัน คือรัศมีของตะวันดวงเดียวกัน คือ</w:t>
      </w:r>
      <w:r w:rsidRPr="007228B7">
        <w:rPr>
          <w:rFonts w:ascii="Leelawadee" w:hAnsi="Leelawadee" w:cs="Leelawadee"/>
          <w:i/>
          <w:iCs/>
          <w:sz w:val="32"/>
          <w:szCs w:val="32"/>
          <w:cs/>
          <w:lang w:bidi="th-TH"/>
        </w:rPr>
        <w:lastRenderedPageBreak/>
        <w:t>พฤกษาในสวนผลไม้เดียวกัน คือดอกไม้ในอุทยานเดียวกัน หากไร้ซึ่งความเห็นพ้องต้องกันและความสามัคคีที่แท้จริงแล้ว การชุมนุมนั้นจะสลายตัวและทำให้ธรรมสภานั้นกลายเป็นความว่างเปล่า เงื่อนไขข้อที่สองคือ เมื่อมาร่วมชุมนุมกัน พวกเขาต้องตั้งจิตสู่อาณาจักรเบื้องบนและขอความช่วยเหลือจากแดนแห่งความรุ่งโรจน์ จากนั้นพวกเขาต้องดำเนินการประชุมด้วยความอุทิศ มารยาท เกียรติ ความเอาใจใส่ และความพอประมาณในการแสดงความคิดเห็นของตน พวกเขาจะต้องแสวงหาความจริงในทุกเรื่องและไม่ยืนกรานในความคิดของตน เพราะความดื้อดึงและการยึดแน่นอยู่กับความคิดของตนจะนำไปสู่ความบาดหมางและการทะเลาะวิวาทกันในที่สุด และความจริงจะยังคงซ่อนเร้นอยู่ กรรมการผู้ทรงเกียรติทั้งหมดจะต้องแสดงความคิดเห็นของตนอย่างอิสระ และห้ามมิให้ผู้ใดดูแคลนความคิดเห็นของผู้อื่น ไม่เพียงเท่านั้น เขาจะต้องแสดงสัจจะอย่างพอควร และหากมีความคิดเห็นขัดแย้งกันต้องถือตามเสียงส่วนใหญ่และทุกคนต้องเชื่อฟังและยอมรับเสียงส่วนใหญ่ เช่นกัน แม้ว่าการตัดสินใจนั้นไม่ถูก ก็ไม่อนุญาตให้กรรมการผู้ทรงเกียรติคนใดคัดค้านหรือตำหนิการตัดสินใจที่ลงมติไปแล้วไม่ว่าในหรือนอกที่ประชุม เพราะการวิพากย์วิจารณ์ดังกล่าวจะขัดขวางการปฏิบัติตามมติที่ตกลงกันไว้แล้วกล่าวโดยย่อคือ กิจการใดก็ตามที่ดำเนินไปด้วยความปรองดอง ด้วยความรักและเจตนาที่บริสุทธิ์ ผลที่ได้คือแสงสว่าง แต่ถ้าหากมีร่องรอยของความหมางเมินแม้เพียงน้อยที่สุดอยู่ ผลที่ได้คือความมืดมิดในความมืดมน....หากปฏิบัติได้ตามนี้ ธรรมสภานั้นจะเป็นของพระผู้เป็นเจ้า หากไม่เป็นเช่นนี้ การชุมนุมนั้นก็จะนำไปสู่ความเย็นชาและความหมางเมินที่มาจากความชั่วร้าย....หากพวกเขาพยายามบรรลุเงื่อนไขเหล่านี้ พวกเขาก็จะได้รับพระกรุณาธิคุณจากพระวิญญาณบริสุทธิ์ และแล้วธรรมสภานั้นก็จะกลายเป็นศูนย์กลางของพระพรจากสวรรค์ กองทัพธรรมแห่งการรับรองจากสวรรค์จะลงมาช่วยเหลือและพวกเขาก็จะได้รับพลังใหม่ที่หลั่งไหลมาจากพระวิญญาณทุกวัน</w:t>
      </w:r>
      <w:r w:rsidR="008B70F1" w:rsidRPr="007228B7">
        <w:rPr>
          <w:rFonts w:ascii="Leelawadee" w:hAnsi="Leelawadee" w:cs="Leelawadee"/>
          <w:i/>
          <w:iCs/>
          <w:sz w:val="32"/>
          <w:szCs w:val="32"/>
          <w:lang w:bidi="th-TH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i/>
          <w:iCs/>
          <w:sz w:val="32"/>
          <w:szCs w:val="32"/>
        </w:rPr>
        <w:footnoteReference w:id="12"/>
      </w:r>
    </w:p>
    <w:p w14:paraId="5CAD8AA5" w14:textId="77777777" w:rsidR="00D87670" w:rsidRPr="007228B7" w:rsidRDefault="00D87670" w:rsidP="007228B7">
      <w:pPr>
        <w:spacing w:line="240" w:lineRule="auto"/>
        <w:jc w:val="thaiDistribute"/>
        <w:rPr>
          <w:rFonts w:ascii="Leelawadee" w:eastAsiaTheme="minorHAnsi" w:hAnsi="Leelawadee" w:cs="Leelawadee"/>
          <w:w w:val="100"/>
          <w:kern w:val="0"/>
          <w:sz w:val="32"/>
          <w:szCs w:val="32"/>
          <w:lang w:bidi="th-TH"/>
        </w:rPr>
      </w:pPr>
    </w:p>
    <w:p w14:paraId="6989547E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11</w:t>
      </w:r>
    </w:p>
    <w:p w14:paraId="09DCE370" w14:textId="2F190249" w:rsidR="00B973F3" w:rsidRPr="007228B7" w:rsidRDefault="00B973F3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คนที่อุทิศตนเพียงคนเดียวดีกว่าคนอื่นๆ นับพันคน หากคนกลุ่มเล็กๆ มารวมตัวกันด้วยความรัก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ด้วยใจบริสุทธิ์และสูงส่งอย่างที่สุด ด้วยหัวใจที่เป็นอิสระจากโลกนี้ รู้สึกถึงส</w:t>
      </w:r>
      <w:r w:rsidR="00701999" w:rsidRPr="007228B7">
        <w:rPr>
          <w:rFonts w:ascii="Leelawadee" w:hAnsi="Leelawadee" w:cs="Leelawadee"/>
          <w:sz w:val="32"/>
          <w:szCs w:val="32"/>
          <w:cs/>
          <w:lang w:bidi="th-TH"/>
        </w:rPr>
        <w:t>ภ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าวะและอำนาจดึงดูดของสวรรค์ รู้สึกว่าตนเป็นหนึ่งในกลุ่มสมาชิกที่มีความสุขแล้ว การชุมนุมนั้นจะส่งแรงโน้มน้าวไปทั่วโลก ลักษณะของคนกลุ่มนี้รวมทั้งวาจาที่เขาพูด การกระทำที่เขาทำ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จะทำให้พระพรจากสวรรค์ถูกปล่อยให้โปรยปรายลงมา และจะได้ลองลิ้มรสความบรมสุขของสวรรค์ เหล่าเทพยดาบนสรวงสวรรค์อับภาจะลงมาช่วยเขาระลอกแล้วระลอกเล่า</w:t>
      </w:r>
      <w:r w:rsidR="008B70F1" w:rsidRPr="007228B7">
        <w:rPr>
          <w:rFonts w:ascii="Leelawadee" w:hAnsi="Leelawadee" w:cs="Leelawadee"/>
          <w:sz w:val="32"/>
          <w:szCs w:val="32"/>
          <w:vertAlign w:val="subscript"/>
          <w:lang w:bidi="th-TH"/>
        </w:rPr>
        <w:t xml:space="preserve"> </w:t>
      </w:r>
      <w:r w:rsidR="008B70F1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3"/>
      </w:r>
    </w:p>
    <w:p w14:paraId="6D797E10" w14:textId="77777777" w:rsidR="008B70F1" w:rsidRPr="007228B7" w:rsidRDefault="008B70F1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7A0DEF7D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12</w:t>
      </w:r>
    </w:p>
    <w:p w14:paraId="6071515B" w14:textId="2DB78CEB" w:rsidR="00822CDD" w:rsidRPr="007228B7" w:rsidRDefault="00822CDD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หากพวกเขาเห็นด้วยกับเรื่องๆ หนึ่งแม้จะรู้ว่าผิด ก็ยังดีกว่าที่จะคัดค้านเรื่องนั้นและเป็นฝ่ายถูก เพราะความแตกแยกนี้จะนำมาซึ่งการทำลายล้างรากฐานทางธรรม แม้ว่าฝ่ายหนึ่งจะถูกและขัดแย้ง ไม่เป็นด้วย การแย้งนี้จะนำไปสู่ความผิดพลาดอีกนับพันประการ หากฝ่ายหนึ่งยอมรับทั้งที่รู้ว่าผิดและทั้งสองฝ่ายต่างก็ผิดด้วยกัน หากเป็นไปตามนี้อย่างพร้อมเพรียงกัน ความจริงจะถูกเผยและข้อผิดพลาดก็จะถูกแก้ไข</w:t>
      </w:r>
      <w:r w:rsidR="008643C2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643C2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4"/>
      </w:r>
    </w:p>
    <w:p w14:paraId="3E569472" w14:textId="77777777" w:rsidR="008643C2" w:rsidRPr="0050370F" w:rsidRDefault="008643C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313BF74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13</w:t>
      </w:r>
    </w:p>
    <w:p w14:paraId="436FB9AE" w14:textId="683F7010" w:rsidR="00394C6B" w:rsidRPr="007228B7" w:rsidRDefault="00394C6B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การปรึกษาหารือมีความสำคัญอย่างยิ่งยวด นับเป็นหนึ่ง</w:t>
      </w:r>
      <w:r w:rsidR="00654724" w:rsidRPr="007228B7">
        <w:rPr>
          <w:rFonts w:ascii="Leelawadee" w:hAnsi="Leelawadee" w:cs="Leelawadee"/>
          <w:sz w:val="32"/>
          <w:szCs w:val="32"/>
          <w:cs/>
          <w:lang w:bidi="th-TH"/>
        </w:rPr>
        <w:t>ใน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เครื่องมือที่มีพลังมากที่สุดอันมาซึ่งความสงบและความสุขอย่างมากแก่ประชาชน ตัวอย่างเช่น เมื่อสาธุชนคนหนึ่งไม่มีความแน่ใจเกี่ยวกับกิจธุระการงานของเขา หรือเมื่อเขา</w:t>
      </w:r>
      <w:r w:rsidR="00B140DA" w:rsidRPr="007228B7">
        <w:rPr>
          <w:rFonts w:ascii="Leelawadee" w:hAnsi="Leelawadee" w:cs="Leelawadee"/>
          <w:sz w:val="32"/>
          <w:szCs w:val="32"/>
          <w:cs/>
          <w:lang w:bidi="th-TH"/>
        </w:rPr>
        <w:t>กำลัง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แสวงหา</w:t>
      </w:r>
      <w:r w:rsidR="00654724" w:rsidRPr="007228B7">
        <w:rPr>
          <w:rFonts w:ascii="Leelawadee" w:hAnsi="Leelawadee" w:cs="Leelawadee"/>
          <w:sz w:val="32"/>
          <w:szCs w:val="32"/>
          <w:cs/>
          <w:lang w:bidi="th-TH"/>
        </w:rPr>
        <w:t>ทาง</w:t>
      </w:r>
      <w:r w:rsidR="00840976" w:rsidRPr="007228B7">
        <w:rPr>
          <w:rFonts w:ascii="Leelawadee" w:hAnsi="Leelawadee" w:cs="Leelawadee"/>
          <w:sz w:val="32"/>
          <w:szCs w:val="32"/>
          <w:cs/>
          <w:lang w:bidi="th-TH"/>
        </w:rPr>
        <w:t>ดำเนินโครงการหรือการค้า เพื่อนๆ ควรจะรวมตัวกันเพื่อวางแผนหาทางออกให้แก่เขา</w:t>
      </w:r>
      <w:r w:rsidR="00B140DA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แล้ว</w:t>
      </w:r>
      <w:r w:rsidR="00654724" w:rsidRPr="007228B7">
        <w:rPr>
          <w:rFonts w:ascii="Leelawadee" w:hAnsi="Leelawadee" w:cs="Leelawadee"/>
          <w:sz w:val="32"/>
          <w:szCs w:val="32"/>
          <w:cs/>
          <w:lang w:bidi="th-TH"/>
        </w:rPr>
        <w:t>ผู้ที่แสวงหาหนทางคนนั้น</w:t>
      </w:r>
      <w:r w:rsidR="006E281D" w:rsidRPr="007228B7">
        <w:rPr>
          <w:rFonts w:ascii="Leelawadee" w:hAnsi="Leelawadee" w:cs="Leelawadee"/>
          <w:sz w:val="32"/>
          <w:szCs w:val="32"/>
          <w:cs/>
          <w:lang w:bidi="th-TH"/>
        </w:rPr>
        <w:t>ก็</w:t>
      </w:r>
      <w:r w:rsidR="00B140DA" w:rsidRPr="007228B7">
        <w:rPr>
          <w:rFonts w:ascii="Leelawadee" w:hAnsi="Leelawadee" w:cs="Leelawadee"/>
          <w:sz w:val="32"/>
          <w:szCs w:val="32"/>
          <w:cs/>
          <w:lang w:bidi="th-TH"/>
        </w:rPr>
        <w:t>ควรหันมาปฏิบัติตามแผนงาน</w:t>
      </w:r>
      <w:r w:rsidR="006E281D" w:rsidRPr="007228B7">
        <w:rPr>
          <w:rFonts w:ascii="Leelawadee" w:hAnsi="Leelawadee" w:cs="Leelawadee"/>
          <w:sz w:val="32"/>
          <w:szCs w:val="32"/>
          <w:cs/>
          <w:lang w:bidi="th-TH"/>
        </w:rPr>
        <w:t>ที่ได้</w:t>
      </w:r>
      <w:r w:rsidR="00654724" w:rsidRPr="007228B7">
        <w:rPr>
          <w:rFonts w:ascii="Leelawadee" w:hAnsi="Leelawadee" w:cs="Leelawadee"/>
          <w:sz w:val="32"/>
          <w:szCs w:val="32"/>
          <w:cs/>
          <w:lang w:bidi="th-TH"/>
        </w:rPr>
        <w:t>จากการรวมตัวกันนี้</w:t>
      </w:r>
      <w:r w:rsidR="00B140DA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ในทำนองเดียวกับเรื่อง</w:t>
      </w:r>
      <w:r w:rsidR="006E281D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ที่ใหญ่กว่านั้น เมื่อเกิดมีปัญหาหรือมีความยุ่งยากอุบัติขึ้น ผู้ที่มีความรอบรู้ควรรวมตัวกันเพื่อปรึกษาหารือและวางแนวแก้ไขปัญหา พวกเขาควรพึ่งพาพระผู้เป็นเจ้าที่แท้จริงองค์เดียวนั้น </w:t>
      </w:r>
      <w:r w:rsidR="00156DC0" w:rsidRPr="007228B7">
        <w:rPr>
          <w:rFonts w:ascii="Leelawadee" w:hAnsi="Leelawadee" w:cs="Leelawadee"/>
          <w:sz w:val="32"/>
          <w:szCs w:val="32"/>
          <w:cs/>
          <w:lang w:bidi="th-TH"/>
        </w:rPr>
        <w:t>เ</w:t>
      </w:r>
      <w:r w:rsidR="00E4131C" w:rsidRPr="007228B7">
        <w:rPr>
          <w:rFonts w:ascii="Leelawadee" w:hAnsi="Leelawadee" w:cs="Leelawadee"/>
          <w:sz w:val="32"/>
          <w:szCs w:val="32"/>
          <w:cs/>
          <w:lang w:bidi="th-TH"/>
        </w:rPr>
        <w:t>ขาควรยอมรับห</w:t>
      </w:r>
      <w:r w:rsidR="00DD662B" w:rsidRPr="007228B7">
        <w:rPr>
          <w:rFonts w:ascii="Leelawadee" w:hAnsi="Leelawadee" w:cs="Leelawadee"/>
          <w:sz w:val="32"/>
          <w:szCs w:val="32"/>
          <w:cs/>
          <w:lang w:bidi="th-TH"/>
        </w:rPr>
        <w:t>นทางใดก็ตาม</w:t>
      </w:r>
      <w:r w:rsidR="004513FC" w:rsidRPr="007228B7">
        <w:rPr>
          <w:rFonts w:ascii="Leelawadee" w:hAnsi="Leelawadee" w:cs="Leelawadee"/>
          <w:sz w:val="32"/>
          <w:szCs w:val="32"/>
          <w:cs/>
          <w:lang w:bidi="th-TH"/>
        </w:rPr>
        <w:t>ที่พระผู้เป็นเจ้าทรง</w:t>
      </w:r>
      <w:r w:rsidR="00156DC0" w:rsidRPr="007228B7">
        <w:rPr>
          <w:rFonts w:ascii="Leelawadee" w:hAnsi="Leelawadee" w:cs="Leelawadee"/>
          <w:sz w:val="32"/>
          <w:szCs w:val="32"/>
          <w:cs/>
          <w:lang w:bidi="th-TH"/>
        </w:rPr>
        <w:t>พระราชทานและทรง</w:t>
      </w:r>
      <w:r w:rsidR="004513FC" w:rsidRPr="007228B7">
        <w:rPr>
          <w:rFonts w:ascii="Leelawadee" w:hAnsi="Leelawadee" w:cs="Leelawadee"/>
          <w:sz w:val="32"/>
          <w:szCs w:val="32"/>
          <w:cs/>
          <w:lang w:bidi="th-TH"/>
        </w:rPr>
        <w:t>กำหนดให้</w:t>
      </w:r>
      <w:r w:rsidR="00DD662B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เห็น </w:t>
      </w:r>
      <w:r w:rsidR="004513FC" w:rsidRPr="007228B7">
        <w:rPr>
          <w:rFonts w:ascii="Leelawadee" w:hAnsi="Leelawadee" w:cs="Leelawadee"/>
          <w:sz w:val="32"/>
          <w:szCs w:val="32"/>
          <w:cs/>
          <w:lang w:bidi="th-TH"/>
        </w:rPr>
        <w:t>เพราะว่าการรับรองจากสวรรค์จะช่วยเขาอย่างไม่มีข้อสงสัย</w:t>
      </w:r>
      <w:r w:rsidR="00DD662B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ดังนั้น การปรึกษาหารือจึงเป็น</w:t>
      </w:r>
      <w:r w:rsidR="00E4131C" w:rsidRPr="007228B7">
        <w:rPr>
          <w:rFonts w:ascii="Leelawadee" w:hAnsi="Leelawadee" w:cs="Leelawadee"/>
          <w:sz w:val="32"/>
          <w:szCs w:val="32"/>
          <w:cs/>
          <w:lang w:bidi="th-TH"/>
        </w:rPr>
        <w:t>พระบัญชาอันชัดเจนของพระผู้เป็นนายแห่งมนุษย์ชาติ</w:t>
      </w:r>
      <w:r w:rsidR="008643C2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643C2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5"/>
      </w:r>
    </w:p>
    <w:p w14:paraId="30332A38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5E7704D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14</w:t>
      </w:r>
    </w:p>
    <w:p w14:paraId="5F620988" w14:textId="728C28EC" w:rsidR="003877B2" w:rsidRPr="007228B7" w:rsidRDefault="003877B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มนุษย์จะต้องปรึกษาหารือกันในทุกเรื่อง ไม่ว่าจะเป็นเรื่องใหญ่หรือเรื่องเล็ก เพื่อที่เขาจะได้ตระหนักรู้สิ่งที่ดี การปรึกษาหารือทำให้เขามีความเข้าใจอย่างถ่องแท้และช่วยให้เขาค้นพบเรื่องที่ยังไม่เป็นที่รู้กันมาก่อน แสงแห่งความจริงฉายออกมาจากใบหน้าของบรรดาผู้ที่ปรึกษากัน การหารือในลักษณะเช่นนี้ทำให้น้ำแห่งการดำรงชีวิตไหลอาบไปทั่วทุ่งหญ้าแห่งแก่นแท้ของมนุษย์ ทำให้รัศมีแห่งความเรืองรองอันมีมาแต่โบราณอาบเขา และทำให้ต้นไม้แห่งความเป็นอยู่ได้รับการประดับด้วยผลอันดีเยี่ยมอย่างน่าพิศวง อย่างไรก็ตาม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สมาชิกที่กำลังปรึกษากันควรดำเนินไปด้วยความรักอย่างยิ่ง ด้วยความสมัครสมานและจริงใจต่อกันอย่างที่สุด หลักการปรึกษาหารือเป็นหนึ่งในองค์ประกอบเบื้องมูลฐานที่สุดของคฤหาสน์ของพระผู้เป็นเจ้า สมาชิกแต่ละคนควรนำเรื่องแม้จะดู</w:t>
      </w:r>
      <w:r w:rsidR="00BC5F06" w:rsidRPr="007228B7">
        <w:rPr>
          <w:rFonts w:ascii="Leelawadee" w:hAnsi="Leelawadee" w:cs="Leelawadee"/>
          <w:sz w:val="32"/>
          <w:szCs w:val="32"/>
          <w:cs/>
          <w:lang w:bidi="th-TH"/>
        </w:rPr>
        <w:t>เป็นเรื่อง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ธรรมดาๆ มาปรึกษากัน</w:t>
      </w:r>
      <w:r w:rsidR="008643C2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643C2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6"/>
      </w:r>
    </w:p>
    <w:p w14:paraId="4F1483D7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112BC59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lastRenderedPageBreak/>
        <w:t>15</w:t>
      </w:r>
    </w:p>
    <w:p w14:paraId="2C00FE91" w14:textId="01D0619E" w:rsidR="003314B8" w:rsidRPr="00BE6128" w:rsidRDefault="003314B8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เพื่อนทุกคนควรยกย่องสรรเสริญกัน แต่ละคนควรคำนึงว่าเวลาอยู่ในหมู่เพื่อนๆ ตนเองไร้ค่าจน</w:t>
      </w:r>
      <w:r w:rsidR="0027568A" w:rsidRPr="007228B7">
        <w:rPr>
          <w:rFonts w:ascii="Leelawadee" w:hAnsi="Leelawadee" w:cs="Leelawadee"/>
          <w:sz w:val="32"/>
          <w:szCs w:val="32"/>
          <w:cs/>
          <w:lang w:bidi="th-TH"/>
        </w:rPr>
        <w:t>กลาย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เป็นศูนย์ เราขอปฏิญาณต่อพระผู้เป็นเจ้าผู้ทรงเป็นเอกและเที่ยงแท้ว่า การที่ทุกคนจะยอมรับมติที่ผิดนั้นดีกว่าการเลือกยอมรับเสียงลงคะแนนที่ถูกต้องเสียงเดียว เพราะเสียง</w:t>
      </w:r>
      <w:r w:rsidR="002F348A">
        <w:rPr>
          <w:rFonts w:ascii="Leelawadee" w:hAnsi="Leelawadee" w:cs="Leelawadee" w:hint="cs"/>
          <w:sz w:val="32"/>
          <w:szCs w:val="32"/>
          <w:cs/>
          <w:lang w:bidi="th-TH"/>
        </w:rPr>
        <w:t>ที่ถูกต้องนั้น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จะเป็นที่มาของความไม่ลงรอยกันซึ่งจะนำไปสู่หายนะ ในทางตรงกันข้าม </w:t>
      </w:r>
      <w:r w:rsidR="00BE6128">
        <w:rPr>
          <w:rFonts w:ascii="Leelawadee" w:hAnsi="Leelawadee" w:cs="Leelawadee" w:hint="cs"/>
          <w:sz w:val="32"/>
          <w:szCs w:val="32"/>
          <w:cs/>
          <w:lang w:bidi="th-TH"/>
        </w:rPr>
        <w:t>ถ้าพวกเขาลงมติอย่างถูกต้องนับร้อย ๆ เรื่อง แต่กลับรับมติที่ผิดหนึ่งเรื่องและ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ยังคงธำรงไว้ซึ่งความสมัครสมานสามัคคี การยอมรับร่วมกันนี้ก็จะไปชดเชยความขาดตกบกพร่อง และจะนำไปสู่การแก้มติที่เคยผิดนั้นให้กลับเป็นถูก</w:t>
      </w:r>
      <w:r w:rsidR="002F348A">
        <w:rPr>
          <w:rFonts w:ascii="Leelawadee" w:hAnsi="Leelawadee" w:cs="Leelawadee" w:hint="cs"/>
          <w:sz w:val="32"/>
          <w:szCs w:val="32"/>
          <w:cs/>
          <w:lang w:bidi="th-TH"/>
        </w:rPr>
        <w:t>ในที่สุด</w:t>
      </w:r>
      <w:r w:rsidR="008643C2" w:rsidRPr="007228B7">
        <w:rPr>
          <w:rFonts w:ascii="Leelawadee" w:hAnsi="Leelawadee" w:cs="Leelawadee"/>
          <w:sz w:val="32"/>
          <w:szCs w:val="32"/>
          <w:vertAlign w:val="superscript"/>
          <w:lang w:bidi="th-TH"/>
        </w:rPr>
        <w:t xml:space="preserve"> </w:t>
      </w:r>
      <w:r w:rsidR="008643C2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7"/>
      </w:r>
    </w:p>
    <w:p w14:paraId="568F67E0" w14:textId="77777777" w:rsidR="008643C2" w:rsidRPr="007228B7" w:rsidRDefault="008643C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</w:p>
    <w:p w14:paraId="3D32BCD8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16</w:t>
      </w:r>
    </w:p>
    <w:p w14:paraId="6971B254" w14:textId="2BE276CC" w:rsidR="00C356E3" w:rsidRPr="007228B7" w:rsidRDefault="00C356E3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จุดมุ่งหมายของการปรึกษาหารือก็เพื่อแสดงให้เห็นอย่างแน่ชัดว่าทัศนะของบุคคลหลายคนดีกว่าของคนคนเดียว เปรียบเสมือนเป็นพลังของคนหลายคนซึ่งแน่นอนต้องมากกว่าพลังของคนคนเดียว ดังนั้น การปรึกษาหารือจึงเป็นที่ยอมรับต่อหน้าที่ประทับของพระผู้ทรงมหิ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ทธา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นุภาพ และ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ชนทุกคนถูกกำชับให้ปฏิบัติตามเพื่อที่พวกเขาจะนำไปใช้กับเรื่องธรรมดาหรือเรื่องส่วนตัว ตลอดจน</w:t>
      </w:r>
      <w:r w:rsidR="001A3783" w:rsidRPr="007228B7">
        <w:rPr>
          <w:rFonts w:ascii="Leelawadee" w:hAnsi="Leelawadee" w:cs="Leelawadee"/>
          <w:sz w:val="32"/>
          <w:szCs w:val="32"/>
          <w:cs/>
          <w:lang w:bidi="th-TH"/>
        </w:rPr>
        <w:t>กับ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เรื่องทั่วไปหรือ</w:t>
      </w:r>
      <w:r w:rsidR="001A3783" w:rsidRPr="007228B7">
        <w:rPr>
          <w:rFonts w:ascii="Leelawadee" w:hAnsi="Leelawadee" w:cs="Leelawadee"/>
          <w:sz w:val="32"/>
          <w:szCs w:val="32"/>
          <w:cs/>
          <w:lang w:bidi="th-TH"/>
        </w:rPr>
        <w:t>กับ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เรื่องของส่วนรวม</w:t>
      </w:r>
    </w:p>
    <w:p w14:paraId="29F43D96" w14:textId="77777777" w:rsidR="008643C2" w:rsidRPr="007228B7" w:rsidRDefault="008643C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4891C293" w14:textId="0B5A88F2" w:rsidR="00DA415F" w:rsidRPr="007228B7" w:rsidRDefault="00C356E3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ตัวอย่างเช่น ถ้าบุคคลหนึ่งมีงานที่ต้องทำให้เสร็จ เขาควรจะปรึกษากับพี่น้องบางคนของเขา แน่นอนข้อตกลงที่เห็นพ้องต้องกันนั้นได้ผ่านการพิจารณาเปิดเผยต่อหน้าเขาแล้วความจริงก็เปิดเผยออกมาให้เห็น</w:t>
      </w:r>
      <w:r w:rsidR="00DA415F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เช่นเดียวกับการปรึกษาระดับสูงขึ้นไป ถ้าคนในหมู่บ้านปรึกษาหารือกันเกี่ยวกับธุรกิจการงาน พวกเขาจะเห็นทางแก้ปัญหาได้อย่างแน่นอน</w:t>
      </w:r>
      <w:r w:rsidR="00DA415F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DA415F" w:rsidRPr="007228B7">
        <w:rPr>
          <w:rFonts w:ascii="Leelawadee" w:hAnsi="Leelawadee" w:cs="Leelawadee"/>
          <w:sz w:val="32"/>
          <w:szCs w:val="32"/>
          <w:cs/>
          <w:lang w:bidi="th-TH"/>
        </w:rPr>
        <w:t>ในทำนองเดียวกันกับสมาชิกของแต่ละสาขาอาชีพ เช่นในแวดวงอุตสาหกรรมก็ควรปรึกษากัน บุคคลที่ทำการค้าขายก็ควรจะปรึกษาเรื่องธุรกิจเช่นเดียวกัน</w:t>
      </w:r>
      <w:r w:rsidR="00AF2570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กล่าวโดยสรุปคือ การปรึกษาหารือในทุกสิ่งทุกเรื่องอำนวยประโยชน์และเป็นที่ยอมรับ</w:t>
      </w:r>
      <w:r w:rsidR="008643C2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8643C2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8"/>
      </w:r>
    </w:p>
    <w:p w14:paraId="7B42CB73" w14:textId="77777777" w:rsidR="00C356E3" w:rsidRPr="007228B7" w:rsidRDefault="00C356E3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</w:p>
    <w:p w14:paraId="4C83EB18" w14:textId="77777777" w:rsidR="00F62A72" w:rsidRPr="007228B7" w:rsidRDefault="00F62A72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</w:rPr>
        <w:br w:type="page"/>
      </w:r>
    </w:p>
    <w:p w14:paraId="7BDEDC58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lastRenderedPageBreak/>
        <w:t>17</w:t>
      </w:r>
    </w:p>
    <w:p w14:paraId="3B1CD1B7" w14:textId="7B7EF243" w:rsidR="00AE218D" w:rsidRPr="007228B7" w:rsidRDefault="004A7F0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ต่อคำถามเกี่ยวกับการปรึกษาหารือระหว่างบิดากับบุตรหรือระหว่างบุตรกับบิดาในเรื่องการค้าและพาณิชย์ การปรึกษาเป็นหนึ่งในองค์ประกอบเบื้องมูลฐานของกฎระเบียบของพระผู้เป็นเจ้า การหารือกันในลักษณะเช่นนี้เป็นที่ยอมรับได้อย่างแน่นอนไม่ว่าจะเป็นระหว่างบิดากับบุตรหรือกับบุคคลอื่นๆ ไม่มีวิธีอื่นใดที่ดีไปกว่านี้อีกแล้ว มนุษย์ต้องปรึกษากันทุกเรื่องเพราะการหารือกันนำเขาไปสู่เบื้องลึกของแต่ละปัญหาและช่วยให้เขาหาทางแก้ไขได้อย่างถูกต้อง</w:t>
      </w:r>
      <w:bookmarkStart w:id="24" w:name="_Hlk43110705"/>
      <w:r w:rsidR="00AE218D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E218D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19"/>
      </w:r>
    </w:p>
    <w:p w14:paraId="117EC8CD" w14:textId="77777777" w:rsidR="00AE218D" w:rsidRPr="007228B7" w:rsidRDefault="00AE218D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5FF3E65C" w14:textId="5BA62FA6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18</w:t>
      </w:r>
    </w:p>
    <w:bookmarkEnd w:id="24"/>
    <w:p w14:paraId="6C02ABBF" w14:textId="549FFFBB" w:rsidR="00F62A72" w:rsidRPr="007228B7" w:rsidRDefault="007C3293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กรรมการธรรมสภาผู้ทรงเกียรติควรทุ่มเทความพยายามเพื่อมิให้มีความไม่ลงรอยกันเกิดขึ้น แต่ถ้ามีความเห็นแตกต่างกันเกิดขึ้น พวกเขาก็ไม่ควรให้ไปถึงจุดแตกหักที่จะก่อให้เกิดความขัดแย้ง ความเกลียดชัง</w:t>
      </w:r>
      <w:r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ความเป็นปรปักษ์ซึ่งจะนำไปสู่การคุกคาม ถ้าท่านสังเกตว่าการปรึกษานั้นใกล้จะรู้สึกเป็นปรปักษ์หรือการข่มขู่กันแล้วก็ควรเลื่อนการปรึกษาหารือเรื่องนั้นออกไปก่อนจนกว่าการโต้เถียง การโต้แย้งและ การส่งเสียงดังใส่กันจะยุติ และ</w:t>
      </w:r>
      <w:r w:rsidR="00835FE8">
        <w:rPr>
          <w:rFonts w:ascii="Leelawadee" w:hAnsi="Leelawadee" w:cs="Leelawadee" w:hint="cs"/>
          <w:w w:val="105"/>
          <w:sz w:val="32"/>
          <w:szCs w:val="32"/>
          <w:cs/>
          <w:lang w:bidi="th-TH"/>
        </w:rPr>
        <w:t>รอ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โอกาสอันเหมาะที่จะปรึกษากันต่อ</w:t>
      </w:r>
      <w:r w:rsidR="00AE218D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AE218D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0"/>
      </w:r>
    </w:p>
    <w:p w14:paraId="7EAA7F2F" w14:textId="77777777" w:rsidR="00AE218D" w:rsidRPr="007228B7" w:rsidRDefault="00AE218D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3D83C110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19</w:t>
      </w:r>
    </w:p>
    <w:p w14:paraId="7BAD8327" w14:textId="3A1767DA" w:rsidR="000113F9" w:rsidRPr="007228B7" w:rsidRDefault="000113F9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จงตัดสินใจแก้ปัญหาไม่ว่าใหญ่หรือเล็กด้วยการปรึกษาหารือ หากไม่มีการปรึกษาหารือกันก่อน ก็อย่าเพิ่งลงมือทำกิจธุระขั้นสำคัญของตนเอง จงเป็นห่วงเป็นใยซึ่งกันและกัน ช่วยเหลือโครงการและแผนงานด้วยกันตลอด จงทุกข์ใจไปกับกันและกัน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อย่าปล่อยให้คนทั้งประเทศต้องขาดแคลน จงเป็นเพื่อนกันจนกระทั่งทั้งหมดทุกคนกลายเป็นร่างเดียวกัน</w:t>
      </w:r>
      <w:r w:rsidR="00AE218D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E218D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1"/>
      </w:r>
      <w:r w:rsidR="00AE218D" w:rsidRPr="007228B7">
        <w:rPr>
          <w:rFonts w:ascii="Leelawadee" w:hAnsi="Leelawadee" w:cs="Leelawadee"/>
          <w:sz w:val="32"/>
          <w:szCs w:val="32"/>
          <w:vertAlign w:val="superscript"/>
        </w:rPr>
        <w:t xml:space="preserve">, </w:t>
      </w:r>
      <w:r w:rsidR="00AE218D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2"/>
      </w:r>
    </w:p>
    <w:p w14:paraId="2EF7DB35" w14:textId="77777777" w:rsidR="00AE218D" w:rsidRPr="007228B7" w:rsidRDefault="00AE218D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4A8D6302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25" w:name="_Hlk43113574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20</w:t>
      </w:r>
    </w:p>
    <w:bookmarkEnd w:id="25"/>
    <w:p w14:paraId="1EB9D5F7" w14:textId="5A521788" w:rsidR="001071B7" w:rsidRPr="007228B7" w:rsidRDefault="00AE0B63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 xml:space="preserve">ทุกการพบปะที่จัดโดยมีวัตถุประสงค์เพื่อให้เกิดความสมัครสมานสามัคคีนำมาซึ่งการเปลี่ยนคนแปลกหน้าให้เป็นมิตรต่อกัน เปลี่ยนศัตรูให้เป็นผู้ร่วมงาน และพระอับดุลบาฮาก็จะอยู่ ณ ที่พบปะนั้นด้วยหัวใจและวิญญาณของท่าน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3"/>
      </w:r>
    </w:p>
    <w:p w14:paraId="29E944C8" w14:textId="3AD52A05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</w:rPr>
        <w:br w:type="page"/>
      </w:r>
    </w:p>
    <w:p w14:paraId="75006320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26" w:name="_Hlk43114326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lastRenderedPageBreak/>
        <w:t>21</w:t>
      </w:r>
    </w:p>
    <w:p w14:paraId="05CEC225" w14:textId="77777777" w:rsidR="00465366" w:rsidRPr="007228B7" w:rsidRDefault="006B080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การปรึกษาหารือมีความสำคัญอย่างยิ่งในศาสนานี้ แต่การปรึกษาทางจิตธรรมมิใช่เป็นแค่การตั้งใจออกเสียงให้ความเห็นตามทัศนะของส่วนบุคคล ในประเทศฝรั่งเศส เราได้เข้าร่วมประชุมกับรัฐสภาแต่ไม่เกิดความประทับใจ เป้าหมายของขบวนการทางรัฐสภาควรจะมุ่งไปที่การทำให้ปัญหาต่างๆ ที่ถูกนำเสนอได้รับแสงแห่งความจริง มิใช่เปิดให้เวทีของรัฐสภาเป็นสนามรบเพื่อต่อต้านและแสดงแต่ความคิดส่วนตัว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น่าเสียใจที่การเป็นปรปักษ์และการขัดแยังกันนำมาซึ่งการทำลายความจริงเสมอ มีอยู่ครั้งหนึ่งที่สมาชิกรัฐสภาเข้าปะทะกันทางร่างกาย นี่มิใช่การปรึกษาหารือแต่เป็นเรื่องตลก </w:t>
      </w:r>
    </w:p>
    <w:p w14:paraId="67FAB29F" w14:textId="77777777" w:rsidR="00465366" w:rsidRPr="007228B7" w:rsidRDefault="00465366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17A36BE9" w14:textId="3085D71A" w:rsidR="00465366" w:rsidRPr="007228B7" w:rsidRDefault="006B080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ที่เน้นก็เพื่อย้ำให้เห็นถ้อยแถลงว่าการปรึกษาหารือจะต้องมีจุดมุ่งหมายในการตรวจสอบหาความจริง ใครที่แสดงความคิดเห็นไม่ควรพูดแค่ให้ดูเหมาะสมและถูกต้องแต่ต้องนำเสนอเพื่อให้ผ่านมติความเห็นชอบของคนส่วนใหญ่ ทั้งนี้เพราะว่าแสงแห่งความเป็นจริงเห็นชัดเมื่อมีสองความเห็น</w:t>
      </w:r>
      <w:r w:rsidR="008170A6">
        <w:rPr>
          <w:rFonts w:ascii="Leelawadee" w:hAnsi="Leelawadee" w:cs="Leelawadee" w:hint="cs"/>
          <w:sz w:val="32"/>
          <w:szCs w:val="32"/>
          <w:cs/>
          <w:lang w:bidi="th-TH"/>
        </w:rPr>
        <w:t>ที่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พ้องต้องกัน ประกายไฟเกิดขึ้นเมื่อหินเหล็กไฟและเหล็กกล้ามาปะทะกัน มนุษย์ควรชั่งนำหนักความเห็นอย่างสงบ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เงียบและด้วยความเยือกเย็นอย่างที่สุด ก่อนที่จะลงความเห็น เขาควรพิจารณาความคิดเห็นที่คนอื่นออกล่วงหน้าไว้ก่อนแล้ว ถ้าเขาพบว่าความคิดเห็นที่คนอื่นออกไว้ก่อนหน้านี้มีความจริงและมีค่าน่าเชื่อถือมากกว่าเขาก็ควรยอมรับความเห็นนั้นในทันทีและเลิกยึดติดกับความคิดเห็นของตนเอง ด้วยวิธีการอันเลิศนี้เขาจึงได้มุ่งมั่นสู่ความสามัคคีและความจริง การต่อต้านและการไม่ลงรอยกันเป็นการกระทำที่น่าตำหนิ ซึ่งถ้าเป็นเช่นนั้น จะเป็นการดีกว่าที่จะได้รับความคิดเห็นจากบุคคลที่มีความรอบรู้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ที่มีไหวพริบปฏิภาณ ถ้าไม่เป็นเช่นนั้น ความขัดแย้งและการทุ่มเถียงที่มาจากทัศนะที่แตกต่างและหลากหลายก็จำเป็นจะต้องมีคณะกรรมการเข้ามาตัดสินเรื่องที่เป็นปัญหา </w:t>
      </w:r>
      <w:r w:rsidR="003E3594">
        <w:rPr>
          <w:rFonts w:ascii="Leelawadee" w:hAnsi="Leelawadee" w:cs="Leelawadee" w:hint="cs"/>
          <w:sz w:val="32"/>
          <w:szCs w:val="32"/>
          <w:cs/>
          <w:lang w:bidi="th-TH"/>
        </w:rPr>
        <w:t>ซึ่ง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ความคิดเห็นส่วนใหญ่หรือมติที่ได้อาจจะไม่ถูกต้อง หนึ่งพันคนอาจยึดข้อคิดเห็นเดียวกันแต่เป็นข้อคิดเห็นที่ผิด ในขณะที่คนฉลาดหลักแหลมคนเดียวมีความคิดที่ถูกต้อง ดังนั้น การปรึกษาหารือที่แท้จริงจึงเป็นการประชุมทางจิตวิญญาณด้วยทัศนคติและบรรยากาศแห่งความรัก สมาชิกจะต้องรักซึ่งกันและกันด้วยดวงจิตแห่งมิตรภาพเพื่อผลดีที่ใกล้จะเข้ามาถึง ความรักและไมตรีจิตที่มีต่อกันคือพื้นฐานของการปรึกษาหารือ </w:t>
      </w:r>
    </w:p>
    <w:p w14:paraId="736F7D91" w14:textId="77777777" w:rsidR="00465366" w:rsidRPr="007228B7" w:rsidRDefault="00465366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17311F29" w14:textId="048EBFFA" w:rsidR="00465366" w:rsidRPr="007228B7" w:rsidRDefault="006B080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อุทาหรณ์การประชุมทางจิตวิญญาณที่ยังคงอยู่ในความทรงจำมาอย่างยาวนานที่สุดคือการประชุมของ</w:t>
      </w:r>
      <w:r w:rsidR="00B81D51">
        <w:rPr>
          <w:rFonts w:ascii="Leelawadee" w:hAnsi="Leelawadee" w:cs="Leelawadee" w:hint="cs"/>
          <w:sz w:val="32"/>
          <w:szCs w:val="32"/>
          <w:cs/>
          <w:lang w:bidi="th-TH"/>
        </w:rPr>
        <w:t>บรรดา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สานุศิษย์ของพระเยซูคริสต์บนภูเขาหลังจากที่พระเยซูทรงเสด็จสู่สวรรค์ พวกเขากล่าวว่า “ พระเยซูคริสต์เจ้าทรงถูกตรึงกางเขนแล้ว พวกเราไม่ได้</w:t>
      </w:r>
      <w:r w:rsidR="009F6A96">
        <w:rPr>
          <w:rFonts w:ascii="Leelawadee" w:hAnsi="Leelawadee" w:cs="Leelawadee" w:hint="cs"/>
          <w:sz w:val="32"/>
          <w:szCs w:val="32"/>
          <w:cs/>
          <w:lang w:bidi="th-TH"/>
        </w:rPr>
        <w:t>เข้าเฝ้าพระองค์และจะไม่ได้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ติดต่อกับพระองค์</w:t>
      </w:r>
      <w:r w:rsidR="009F6A96">
        <w:rPr>
          <w:rFonts w:ascii="Leelawadee" w:hAnsi="Leelawadee" w:cs="Leelawadee" w:hint="cs"/>
          <w:sz w:val="32"/>
          <w:szCs w:val="32"/>
          <w:cs/>
          <w:lang w:bidi="th-TH"/>
        </w:rPr>
        <w:t>ทางด้านร่างกายต่อไป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อีกแล้ว ดังนั้น เราจึงต้องซื่อสัตย์และจงรักภักดีต่อพระองค์ เราต้องกตัญญูและสำนึกในพระมหากรุณาธิคุณของพระองค์เพราะพระองค์ทรงทำให้</w:t>
      </w:r>
      <w:r w:rsidR="001943CB" w:rsidRPr="007228B7">
        <w:rPr>
          <w:rFonts w:ascii="Leelawadee" w:hAnsi="Leelawadee" w:cs="Leelawadee"/>
          <w:sz w:val="32"/>
          <w:szCs w:val="32"/>
          <w:cs/>
          <w:lang w:bidi="th-TH"/>
        </w:rPr>
        <w:t>เรา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ฟื้นคืนชีพจากความตาย พระองค์ทรงทำให้เรามีสติปัญญา และทรงประทานชีวิตอันเป็นนิรันดร์แก่พวกเรา “ เราจะทำอะไรที่แสดงว่าเรามีควา</w:t>
      </w:r>
      <w:r w:rsidR="003E132F">
        <w:rPr>
          <w:rFonts w:ascii="Leelawadee" w:hAnsi="Leelawadee" w:cs="Leelawadee" w:hint="cs"/>
          <w:sz w:val="32"/>
          <w:szCs w:val="32"/>
          <w:cs/>
          <w:lang w:bidi="th-TH"/>
        </w:rPr>
        <w:t>มจงรักภักดี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ต่อพระองค์?”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lastRenderedPageBreak/>
        <w:t>จากนั้นพวกเขาก็ประชุมเพื่อหารือร่วมกัน คนหนึ่งในจำนวนนั้นกล่าวขึ้นว่า “ เราต้องปล่อยวางตนเองจากโซ่ตรวนของโลกนี้ ถ้าเราไม่ปล่อยวางพวกเราก็จะไม่ได้ชื่อว่าเป็น</w:t>
      </w:r>
      <w:r w:rsidR="003E132F">
        <w:rPr>
          <w:rFonts w:ascii="Leelawadee" w:hAnsi="Leelawadee" w:cs="Leelawadee" w:hint="cs"/>
          <w:sz w:val="32"/>
          <w:szCs w:val="32"/>
          <w:cs/>
          <w:lang w:bidi="th-TH"/>
        </w:rPr>
        <w:t>ผู้ที่กตัญญูรู้คุณ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” อีกคนหนึ่งกล่าวว่า “ ใช่ต้องเป็นเช่นนั้น” อีกคนหนึ่งเสริมว่า “ เราต้องแต่งงานและซื่อสัตย์ต่อภรรยาและลูกๆ ของเรา หรือไม่ก็ต้องรับใช้พระผู้เป็นนายโดยไม่ถูกผูกกับพันธะเหล่านี้ เราไม่สามารถวุ่นอยู่กับการดูแลและการเลี้ยงดูครอบครัวในขณะเดียวกับการป่าวประกาศอาณาจักรของพระผู้เป็นเจ้าในอาณาบริเวณอันรกร้างว่างเปล่าได้ ดังนั้น ขอให้บรรดาผู้ที่ยังมิได้สมรสยังคงรักษาสถานภาพโสด ส่วนบรรดาผู้ที่สมรสแล้ว ขอให้จัดหาสิ่งจำเป็นในการอุปโภคบริโภคแก่ครอบครัวแล้วจึงเริ่มออกเดินทางไปเผยแพร่ข่าวดีนี้ ไม่มีใครคัดค้านข้อเสนอนี้ ทั้งหมดเห็นด้วย พวกเขากล่าวว่า “ ถูกแล้ว” สานุศิษย์คนที่สามกล่าวว่า “ เราต้องเสียสละยิ่งกว่านี้อีกเพื่อที่การกระทำของเราจะมีค่าควรแก่การได้ปฏิบัติธรรมในอาณาจักร จากนี้ไปพวกเราควรสละความสะดวกและความสบายทางกายที่เคยมีแล้วยอมรับความยากลำบากทุกอย่าง ขอให้เราลืมตัวของตนเองแล้วสอนศาสนาของพระผู้เป็นเจ้า ข้อเสนอ</w:t>
      </w:r>
      <w:r w:rsidR="00FF7740">
        <w:rPr>
          <w:rFonts w:ascii="Leelawadee" w:hAnsi="Leelawadee" w:cs="Leelawadee" w:hint="cs"/>
          <w:sz w:val="32"/>
          <w:szCs w:val="32"/>
          <w:cs/>
          <w:lang w:bidi="th-TH"/>
        </w:rPr>
        <w:t xml:space="preserve">ซึ่งเสริมต่อ ๆ </w:t>
      </w:r>
      <w:r w:rsidR="00FF7740" w:rsidRPr="00FF7740">
        <w:rPr>
          <w:rFonts w:ascii="Leelawadee" w:hAnsi="Leelawadee" w:cs="Leelawadee" w:hint="cs"/>
          <w:sz w:val="32"/>
          <w:szCs w:val="32"/>
          <w:cs/>
          <w:lang w:bidi="th-TH"/>
        </w:rPr>
        <w:t>กันมา</w:t>
      </w:r>
      <w:r w:rsidRPr="00FF7740">
        <w:rPr>
          <w:rFonts w:ascii="Leelawadee" w:hAnsi="Leelawadee" w:cs="Leelawadee"/>
          <w:sz w:val="32"/>
          <w:szCs w:val="32"/>
          <w:cs/>
          <w:lang w:bidi="th-TH"/>
        </w:rPr>
        <w:t>นี้เป็นที่ยอมรับและ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ได้รับความเห็นชอบจากคนอื่</w:t>
      </w:r>
      <w:r w:rsidR="00FF7740">
        <w:rPr>
          <w:rFonts w:ascii="Leelawadee" w:hAnsi="Leelawadee" w:cs="Leelawadee" w:hint="cs"/>
          <w:sz w:val="32"/>
          <w:szCs w:val="32"/>
          <w:cs/>
          <w:lang w:bidi="th-TH"/>
        </w:rPr>
        <w:t>น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ในที่สุดสานุศิษย์คนที่สี่กล่าวขึ้นว่า “ ยังมีอีกมุมมองหนึ่งเกี่ยวกับศรัทธาความเชื่อและความสามัคคี พวกเราจะถูกโบย ถูกขัง และถูกเนรเทศเพราะเรามีความศรัทธาในพระเยซูคริสต</w:t>
      </w:r>
      <w:r w:rsidR="001C07B4" w:rsidRPr="007228B7">
        <w:rPr>
          <w:rFonts w:ascii="Leelawadee" w:hAnsi="Leelawadee" w:cs="Leelawadee"/>
          <w:sz w:val="32"/>
          <w:szCs w:val="32"/>
          <w:cs/>
          <w:lang w:bidi="th-TH"/>
        </w:rPr>
        <w:t>์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เจ้า พวกเขาอาจสังหารเรา ขอให้พวกเรายอมรับ</w:t>
      </w:r>
      <w:r w:rsidR="00FF7740">
        <w:rPr>
          <w:rFonts w:ascii="Leelawadee" w:hAnsi="Leelawadee" w:cs="Leelawadee" w:hint="cs"/>
          <w:sz w:val="32"/>
          <w:szCs w:val="32"/>
          <w:cs/>
          <w:lang w:bidi="th-TH"/>
        </w:rPr>
        <w:t>บทเรียนเสียแต่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บัดนี้ ขอให้เราตระหนักและตกลงใจอย่างแน่วแน่ว่าแม้เราจะถูกโบยตี ถูกเนร</w:t>
      </w:r>
      <w:r w:rsidR="002877F8">
        <w:rPr>
          <w:rFonts w:ascii="Leelawadee" w:hAnsi="Leelawadee" w:cs="Leelawadee" w:hint="cs"/>
          <w:sz w:val="32"/>
          <w:szCs w:val="32"/>
          <w:cs/>
          <w:lang w:bidi="th-TH"/>
        </w:rPr>
        <w:t>เ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ทศ ถูกสาปแช่ง ถูกถ่มน้ำลายรดและถูกนำไปสังหาร เราก็ยังจะยอมรับการถูกทารุณกรรมเหล่านี้ด้วยความเบิกบาน ด้วยความรักในบรรดาผู้ที่เกลียดและทำร้ายเราจนบาดเจ็บ สานุศิษย์ทั้งหมดพร้อมใจกันกล่าวรับว่า “ แน่นอน พวกเรายอมรับ นี่คือสิ่งที่ถูกต้อง” จากนั้นพวกเขาก็พากันลงมาจากยอดเขา แต่ล</w:t>
      </w:r>
      <w:r w:rsidR="002877F8">
        <w:rPr>
          <w:rFonts w:ascii="Leelawadee" w:hAnsi="Leelawadee" w:cs="Leelawadee" w:hint="cs"/>
          <w:sz w:val="32"/>
          <w:szCs w:val="32"/>
          <w:cs/>
          <w:lang w:bidi="th-TH"/>
        </w:rPr>
        <w:t>ะคนแยกย้ายกันไปคนละทิศละทาง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เพื่อทำหน้าที่ตามพันธกิจจากพระผู้เป็นเจ้า </w:t>
      </w:r>
    </w:p>
    <w:p w14:paraId="5285288F" w14:textId="77777777" w:rsidR="00465366" w:rsidRPr="007228B7" w:rsidRDefault="00465366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7CD5FA38" w14:textId="15BDD6AB" w:rsidR="00F62A72" w:rsidRPr="007228B7" w:rsidRDefault="006B080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นี่คือการปรึกษากันอย่างแท้จริง เป็นการหารือทางจิตวิญญาณ มิใช่แค่การแสดงความเห็นส่วนตัวอย่างที่เห็นจากการขัดแย้งและ</w:t>
      </w:r>
      <w:r w:rsidR="00B26BAB">
        <w:rPr>
          <w:rFonts w:ascii="Leelawadee" w:hAnsi="Leelawadee" w:cs="Leelawadee" w:hint="cs"/>
          <w:sz w:val="32"/>
          <w:szCs w:val="32"/>
          <w:cs/>
          <w:lang w:bidi="th-TH"/>
        </w:rPr>
        <w:t>จาก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การอภิปรายกันในรัฐสภา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4"/>
      </w:r>
      <w:bookmarkEnd w:id="26"/>
    </w:p>
    <w:p w14:paraId="706BC444" w14:textId="5CF59199" w:rsidR="00AC5D28" w:rsidRDefault="00AC5D28">
      <w:pPr>
        <w:spacing w:after="160" w:line="259" w:lineRule="auto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br w:type="page"/>
      </w:r>
    </w:p>
    <w:p w14:paraId="37ED2025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lastRenderedPageBreak/>
        <w:t>22</w:t>
      </w:r>
    </w:p>
    <w:p w14:paraId="6BAEFFB4" w14:textId="77777777" w:rsidR="007B736F" w:rsidRPr="007228B7" w:rsidRDefault="007B736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หน้าที่ประการแรกของสมาชิกคือก่อให้เกิดความสมัครสมานสามัคค</w:t>
      </w:r>
      <w:r w:rsidR="005E1011" w:rsidRPr="007228B7">
        <w:rPr>
          <w:rFonts w:ascii="Leelawadee" w:hAnsi="Leelawadee" w:cs="Leelawadee"/>
          <w:sz w:val="32"/>
          <w:szCs w:val="32"/>
          <w:cs/>
          <w:lang w:bidi="th-TH"/>
        </w:rPr>
        <w:t>ีเ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พื่อให้ได้มาซึ่งผลอันดี ถ้าหากไม่มีความเป็นอันหนึ่งอันเดียวกันหรือถ้า</w:t>
      </w:r>
      <w:r w:rsidR="005E1011" w:rsidRPr="007228B7">
        <w:rPr>
          <w:rFonts w:ascii="Leelawadee" w:hAnsi="Leelawadee" w:cs="Leelawadee"/>
          <w:sz w:val="32"/>
          <w:szCs w:val="32"/>
          <w:cs/>
          <w:lang w:bidi="th-TH"/>
        </w:rPr>
        <w:t>คณะ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กรรมการเป็นต้นเหตุของความขัดแย้ง ไม่เป็นที่สงสัยเลยว่าการไม่มีกรรมการจะดีกว่า</w:t>
      </w:r>
    </w:p>
    <w:p w14:paraId="4EF90B53" w14:textId="77777777" w:rsidR="001071B7" w:rsidRPr="007228B7" w:rsidRDefault="001071B7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36330A83" w14:textId="16D3F89E" w:rsidR="00AC5D28" w:rsidRDefault="007B736F" w:rsidP="00AC5D28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ดังนั้น เมื่อสมาชิกของคณะกรรมการมีความเป็นอันหนึ่งอันเดียวกัน หน้าที่ประการที่สองก็คืออ่านพระวจนะและแลกเปลี่ยนความคิดเห็นกันอย่างสนิทสนมเพื่อว่าพวกเขาจะเห็นเสมือนว่าแต่ละคนอยู่ต่อหน้าที่ประทับของพระผู้เป็นเจ้า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5"/>
      </w:r>
      <w:r w:rsidR="00AC5D28">
        <w:rPr>
          <w:rFonts w:ascii="Leelawadee" w:hAnsi="Leelawadee" w:cs="Leelawadee"/>
          <w:sz w:val="32"/>
          <w:szCs w:val="32"/>
          <w:lang w:bidi="th-TH"/>
        </w:rPr>
        <w:br w:type="page"/>
      </w:r>
    </w:p>
    <w:p w14:paraId="6B0CADB5" w14:textId="77777777" w:rsidR="0050370F" w:rsidRPr="007228B7" w:rsidRDefault="0050370F" w:rsidP="0050370F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7" w:name="_Toc46337392"/>
      <w:r w:rsidRPr="007228B7">
        <w:rPr>
          <w:cs/>
        </w:rPr>
        <w:lastRenderedPageBreak/>
        <w:t>จากบทความของท่าน</w:t>
      </w:r>
      <w:proofErr w:type="spellStart"/>
      <w:r w:rsidRPr="007228B7">
        <w:rPr>
          <w:cs/>
        </w:rPr>
        <w:t>ศา</w:t>
      </w:r>
      <w:proofErr w:type="spellEnd"/>
      <w:r w:rsidRPr="007228B7">
        <w:rPr>
          <w:cs/>
        </w:rPr>
        <w:t>สน</w:t>
      </w:r>
      <w:proofErr w:type="spellStart"/>
      <w:r w:rsidRPr="007228B7">
        <w:rPr>
          <w:cs/>
        </w:rPr>
        <w:t>ภิ</w:t>
      </w:r>
      <w:proofErr w:type="spellEnd"/>
      <w:r w:rsidRPr="007228B7">
        <w:rPr>
          <w:cs/>
        </w:rPr>
        <w:t>บาล โช</w:t>
      </w:r>
      <w:proofErr w:type="spellStart"/>
      <w:r w:rsidRPr="007228B7">
        <w:rPr>
          <w:cs/>
        </w:rPr>
        <w:t>กิ</w:t>
      </w:r>
      <w:proofErr w:type="spellEnd"/>
      <w:r w:rsidRPr="007228B7">
        <w:rPr>
          <w:cs/>
        </w:rPr>
        <w:t xml:space="preserve"> เอฟ</w:t>
      </w:r>
      <w:proofErr w:type="spellStart"/>
      <w:r w:rsidRPr="007228B7">
        <w:rPr>
          <w:cs/>
        </w:rPr>
        <w:t>เฟน</w:t>
      </w:r>
      <w:proofErr w:type="spellEnd"/>
      <w:r w:rsidRPr="007228B7">
        <w:rPr>
          <w:cs/>
        </w:rPr>
        <w:t>ดี</w:t>
      </w:r>
      <w:r w:rsidRPr="007228B7">
        <w:br/>
      </w:r>
      <w:r w:rsidRPr="007228B7">
        <w:rPr>
          <w:b w:val="0"/>
          <w:bCs w:val="0"/>
          <w:color w:val="00B0F0"/>
          <w:sz w:val="20"/>
          <w:szCs w:val="20"/>
        </w:rPr>
        <w:t>[From the Writings of Shoghi Effendi]</w:t>
      </w:r>
      <w:bookmarkEnd w:id="27"/>
    </w:p>
    <w:p w14:paraId="40E5189B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FEDCF4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23</w:t>
      </w:r>
    </w:p>
    <w:p w14:paraId="19105E72" w14:textId="14C30978" w:rsidR="00F62A72" w:rsidRPr="007228B7" w:rsidRDefault="00BC687C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ขอให้เราระลึกว่าจุดสำคัญของศาสนาของพระผู้เป็นเจ้ามิใช่อยู่ที่การใช้อำนาจเผด็จการ แต่อยู่ที่สัมพันธภาพที่เรียบง่าย มิใช่การใช้อำนาจอย่างไร้กฎเกณฑ์แต่ด้วยเจตนารมณ์แห่งการปรึกษากันอย่างเปิดเผยและเต็มไปด้วยความรัก หากปราศจากซึ่งจิตวิญญาณบาไฮที่แท้จริง ก็อย่าหวังที่จะเชื่อมหลักความเมตตากับความเป็นธรรม หรือผสานเสรีภาพกับการถ่อมตน หรือประสานสิทธิอันสูงค่าของบุคคลกับการสละอัตตาของตนเอง หรือประนีประนอมความระแวดระวัง ความรอบคอบ ความสุขุมด้านหนึ่งกับมิตรภาพ </w:t>
      </w:r>
      <w:r w:rsidR="00BE4A5E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และอีกด้านหนึ่งคือ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ความยุติธรรม</w:t>
      </w:r>
      <w:r w:rsidR="00BE4A5E" w:rsidRPr="007228B7">
        <w:rPr>
          <w:rFonts w:ascii="Leelawadee" w:hAnsi="Leelawadee" w:cs="Leelawadee"/>
          <w:sz w:val="32"/>
          <w:szCs w:val="32"/>
          <w:cs/>
          <w:lang w:bidi="th-TH"/>
        </w:rPr>
        <w:t>กับ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ความกล้าหาญ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6"/>
      </w:r>
    </w:p>
    <w:p w14:paraId="194F0E13" w14:textId="77777777" w:rsidR="001071B7" w:rsidRPr="007228B7" w:rsidRDefault="001071B7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404054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24</w:t>
      </w:r>
    </w:p>
    <w:p w14:paraId="0CF0B2AF" w14:textId="2F309400" w:rsidR="009316EC" w:rsidRPr="007228B7" w:rsidRDefault="009316EC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หน้าที่ของบรรดาผู้ที่ได้รับการเลือกตั้งอย่างเสรีและอย่างรอบคอบให้เป็นผู้แทนมีความสำคัญและมีข้อผูกพันไม่ยิ่งหย่อนไปกว่าภาระหน้าที่ของบรรดาผู้ที่เลือกเขาขึ้นมา หน้าที่ของผู้แทนมิใช่ไปสั่งการแต่เพื่อปรึกษา มิใช่แค่หารือเฉพาะในหมู่พวกผู้เป็นตัวแทนเท่านั้น หากยังต้องเป็นตัวแทนในการปรึกษากับเพื่อนๆ ให้มากที่สุดเท่าที่จะมากได้ด้วย พวกเขาจะต้องไม่เห็นตนเองในแง่มุมอื่นนอกจากการได้รับเลือกให้เป็นผู้นำเสนอเครื่องมืออันทรงประสิทธิภาพและทรงเกียรติมากยิ่งขึ้นของศาสนาของพระผู้เป็นเจ้า แต่พวกเขาไม่ควรถูกชักจูงให้สำคัญผิดคิดว่าตนเองคือศูนย์แห่งอลงกรณ์ที่ประดับร่างของศาสนาหรือคิดว่าตนเองมีความเหนือกว่าคนอื่นเพราะมีศักยภาพหรือคุณงามความดีติดตัว พวกเขาไม่ควรคิดว่าตนเองคือผู้ส่งเสริมคำสอนและหลักการแต่เพียงผู้เดียว บรรดาผู้แทนควรทำหน้าที่ด้วยความอ่อนน้อมถ่อมตนอย่างที่สุด และเพียรพยายามด้วยใจที่เปิดกว้าง ด้วยสำนึกแห่งความยุติธรรมและความรับผิดชอบต่อหน้าที่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ตรงไปตรงมา มีความพอประมาณ อุทิศทั้งหมดให้แก่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สวั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สดิภาพและประโยชน์ของเพื่อนๆ แก่ศาสนาและแก่มนุษย์ชาติ ผู้แทนไม่ควรชนะใจแค่</w:t>
      </w:r>
      <w:r w:rsidR="005A1C2F">
        <w:rPr>
          <w:rFonts w:ascii="Leelawadee" w:hAnsi="Leelawadee" w:cs="Leelawadee" w:hint="cs"/>
          <w:sz w:val="32"/>
          <w:szCs w:val="32"/>
          <w:cs/>
          <w:lang w:bidi="th-TH"/>
        </w:rPr>
        <w:t>ได้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เป็นที่ไว้เนื้อเชื่อใจและเป็นผู้สนับสนุนอย่างแท้จริง เป็นที่เคารพของบรรดาผู้ที่เขาบำเพ็ญประโยชน์ให้เท่านั้น แต่ผู้แทนต้องมีความนับถือและความรักใคร่พวกเขาอย่างแท้จริง ผู้แทนบาไฮควรหลีกเลี่ยงความคิดผูกขาดเฉพาะตัว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ในการปรึกษาหารือ ผู้แทนบาไฮต้องถอยออกห่างจากบรรยากาศปิดบังอำพราง ปลอดจากท่าทีเข้าครอบงำ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กำจัดอคติและกิเลสทุกรูปแบบ ใช้ดุลยพินิจอันสุขุมภายในขอบเขต ทำให้เพื่อนคำนึงถึงความมั่นใจในและคุ้นชินกับแผนงานของตนเอง ผู้แทนควรบอกเล่าปัญหาและความกังวลใจกับเพื่อนๆ และขอคำแนะนำและคำปรึกษา</w:t>
      </w:r>
      <w:r w:rsidR="00522C06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เมื่อผู้แทนบาไฮได้รับการขอให้มีการตัดสินใจเรื่องใดเรื่องหนึ่ง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หลังจากที่ได้มีการปรึกษาหารือกันอย่างปราศจากอคติ ปลอดจากความวิตกกังวล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lastRenderedPageBreak/>
        <w:t>ด้วยความอบอุ่นและเป็นมิตรแล้ว ผู้แทนควรจะหันหน้าสวดมนต์อธิษฐานต่อพระผู้เป็นเจ้า แล้วลงคะแนนเสียงเลือกตั้งอย่างกระตือรือร้น ด้วยความมั่นใจและความกล้าและยอมรับผลจากคะแนนส่วนใหญ่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่านนายสอนเราว่าเสียงส่วนใหญ่คือเสียงแห่งความจริงและเราไม่ควรท้าทายด้วยการแสดงข้อโต้แย้งเสียงส่วนใหญ่ที่ได้นี้ แต่เราควรสนับสนุนอย่างเต็มหัวใจเสมอ เพื่อนๆ ทั้งหลายจะต้องตอบรับรองอย่างเต็มใจ และให้ยอมรับว่านี่เป็นวิถีทางเดียวที่จะปกป้องและทำให้ศาสนาก้าวหน้าไปได้อย่างแน่นอน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7"/>
      </w:r>
    </w:p>
    <w:p w14:paraId="09039E2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6AD7BE9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25</w:t>
      </w:r>
    </w:p>
    <w:p w14:paraId="3E1C4E80" w14:textId="64BF6E62" w:rsidR="003E61DF" w:rsidRPr="007228B7" w:rsidRDefault="003E61DF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บ่อยครั้งที่ในหมู่เพื่อนๆ มักจะมีคนสามัญธรรมดาๆ ที่ไม่มีการศึกษาและไม่มีประสบการณ์ แต่มีส่วนอันโดดเด่นเป็นพิเศษอย่างน่าจดจำในการอภิปรายให้ความเห็นด้วยพลังแรงบันดาลใจ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ล้วนๆ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ที่มาจากความไม่เห็นแก่ตัวและด้วยการอุทิศอย่างแรงกล้าแก่ธรรมสภาใดธรรมสภาหนึ่งที่เขาได้ร่วมประชุมด้วย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8"/>
      </w:r>
    </w:p>
    <w:p w14:paraId="5EFC641B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3995752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26</w:t>
      </w:r>
    </w:p>
    <w:p w14:paraId="1F2E2F37" w14:textId="36BA38DB" w:rsidR="00F62A72" w:rsidRPr="007228B7" w:rsidRDefault="003E61D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ที่จริงแล้ว ท่านนายของเรา พระอับดุลบาฮาเฝ้าปรารถนาที่จะเห็นเพื่อนๆ ในสภาทั้งในระดับท้องถิ่นและแห่งชาติปรึกษาหารือกันอย่างตรงไปตรงมา อย่างจริงใจในจุดมุ่งหมาย อย่างเป็นเอกเทศ อย่างละเอียดถี่ถ้วนเพื่อบรรลุความเห็นชอบอย่างเป็นเอกฉันท์ในทุกเรื่อง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29"/>
      </w:r>
    </w:p>
    <w:p w14:paraId="2123FA1C" w14:textId="77777777" w:rsidR="001071B7" w:rsidRPr="007228B7" w:rsidRDefault="001071B7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49D62486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27</w:t>
      </w:r>
    </w:p>
    <w:p w14:paraId="59E11725" w14:textId="2242444D" w:rsidR="0088114E" w:rsidRPr="007228B7" w:rsidRDefault="0088114E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การปรึกษาหารือด้วยความจริงใจและอย่างอิสระคือรากฐานแห่งระเบียบอันมีลักษณะเฉพาะตัว....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0"/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</w:p>
    <w:p w14:paraId="2B41DD47" w14:textId="77777777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</w:rPr>
        <w:br w:type="page"/>
      </w:r>
    </w:p>
    <w:p w14:paraId="0AC5A397" w14:textId="52F0C4EB" w:rsidR="001071B7" w:rsidRPr="007228B7" w:rsidRDefault="000005AC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8" w:name="_Toc46337393"/>
      <w:bookmarkStart w:id="29" w:name="_Hlk43204258"/>
      <w:r w:rsidRPr="007228B7">
        <w:rPr>
          <w:cs/>
        </w:rPr>
        <w:lastRenderedPageBreak/>
        <w:t>จากจดหมายเขียนในนามของท่าน</w:t>
      </w:r>
      <w:proofErr w:type="spellStart"/>
      <w:r w:rsidRPr="007228B7">
        <w:rPr>
          <w:cs/>
        </w:rPr>
        <w:t>ศา</w:t>
      </w:r>
      <w:proofErr w:type="spellEnd"/>
      <w:r w:rsidRPr="007228B7">
        <w:rPr>
          <w:cs/>
        </w:rPr>
        <w:t>สน</w:t>
      </w:r>
      <w:proofErr w:type="spellStart"/>
      <w:r w:rsidRPr="007228B7">
        <w:rPr>
          <w:cs/>
        </w:rPr>
        <w:t>ภิ</w:t>
      </w:r>
      <w:proofErr w:type="spellEnd"/>
      <w:r w:rsidRPr="007228B7">
        <w:rPr>
          <w:cs/>
        </w:rPr>
        <w:t>บาล โช</w:t>
      </w:r>
      <w:proofErr w:type="spellStart"/>
      <w:r w:rsidRPr="007228B7">
        <w:rPr>
          <w:cs/>
        </w:rPr>
        <w:t>กิ</w:t>
      </w:r>
      <w:proofErr w:type="spellEnd"/>
      <w:r w:rsidRPr="007228B7">
        <w:rPr>
          <w:cs/>
        </w:rPr>
        <w:t xml:space="preserve"> เอฟ</w:t>
      </w:r>
      <w:proofErr w:type="spellStart"/>
      <w:r w:rsidRPr="007228B7">
        <w:rPr>
          <w:cs/>
        </w:rPr>
        <w:t>เฟน</w:t>
      </w:r>
      <w:proofErr w:type="spellEnd"/>
      <w:r w:rsidRPr="007228B7">
        <w:rPr>
          <w:cs/>
        </w:rPr>
        <w:t>ดี</w:t>
      </w:r>
      <w:r w:rsidR="007228B7">
        <w:rPr>
          <w:vertAlign w:val="superscript"/>
        </w:rPr>
        <w:br/>
      </w:r>
      <w:r w:rsidR="007228B7">
        <w:rPr>
          <w:b w:val="0"/>
          <w:bCs w:val="0"/>
          <w:color w:val="00B0F0"/>
          <w:sz w:val="20"/>
          <w:szCs w:val="20"/>
        </w:rPr>
        <w:t>[</w:t>
      </w:r>
      <w:r w:rsidR="001071B7" w:rsidRPr="007228B7">
        <w:rPr>
          <w:b w:val="0"/>
          <w:bCs w:val="0"/>
          <w:color w:val="00B0F0"/>
          <w:sz w:val="20"/>
          <w:szCs w:val="20"/>
        </w:rPr>
        <w:t>From Letters Written on Behalf of Shoghi Effendi</w:t>
      </w:r>
      <w:r w:rsidR="007228B7">
        <w:rPr>
          <w:b w:val="0"/>
          <w:bCs w:val="0"/>
          <w:color w:val="00B0F0"/>
          <w:sz w:val="20"/>
          <w:szCs w:val="20"/>
        </w:rPr>
        <w:t>]</w:t>
      </w:r>
      <w:bookmarkEnd w:id="28"/>
    </w:p>
    <w:p w14:paraId="06D7402D" w14:textId="77777777" w:rsidR="001071B7" w:rsidRPr="001E1170" w:rsidRDefault="001071B7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63868658" w14:textId="77777777" w:rsidR="001071B7" w:rsidRPr="007228B7" w:rsidRDefault="001071B7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28</w:t>
      </w:r>
    </w:p>
    <w:p w14:paraId="0218D578" w14:textId="1657ABD3" w:rsidR="004107BB" w:rsidRPr="007228B7" w:rsidRDefault="004107BB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เกี่ยวกับการที่ธรรมสภาบาไฮเชิญบางคนไปพบในที่ประชุม ท่าน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บาลเห็นว่าเป็นคำแนะนำจากผู้เชี่ยวชาญซึ่งจำเป็นอย่างยิ่งสำหรับการบริหารที่ดี กรรมการธรรมสภาไม่จำเป็นต้องรู้ทุกเรื่องทุกอย่าง ดังนั้นกรรมการจึงสามารถเชิญบุคคลที่มีความชำนาญในเรื่องนั้นๆ มาพบในที่ประชุมและอธิบายมุมมองจากความคิดเห็นของเขา แต่ตามปกติแล้วเขาจะไม่มีสิทธิลงคะแนนเสียงเห็นด้วยหรือไม่เห็นด้วย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1"/>
      </w:r>
    </w:p>
    <w:bookmarkEnd w:id="29"/>
    <w:p w14:paraId="697F0DBF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A3F3A8B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30" w:name="_Hlk43206989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29</w:t>
      </w:r>
    </w:p>
    <w:p w14:paraId="44830F51" w14:textId="63FB12D0" w:rsidR="00F62A72" w:rsidRPr="007228B7" w:rsidRDefault="00065E2D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บ่อยครั้งที่ท่านนายกล่าวกับเราว่า ภายใต้สถานการณ์เช่นนั้น เราควรปรึกษากับเพื่อนๆ โดยเฉพาะอย่างยิ่งกับธรรมสภาเพื่อหาคำแนะนำ จะเป็นการดีที่ท่านจะทำตามคำแนะนำและมีความวางใจในเพื่อนเหล่านั้น ขอพระผู้เป็นเจ้าทรงโปรดช่วยให้ได้ผลที่ดีที่สุดจากการปรึกษาหารือกันนั้น</w:t>
      </w:r>
      <w:r w:rsidR="001071B7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1071B7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2"/>
      </w:r>
    </w:p>
    <w:p w14:paraId="72EF610D" w14:textId="77777777" w:rsidR="00065E2D" w:rsidRPr="007228B7" w:rsidRDefault="00065E2D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646B2CA0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30</w:t>
      </w:r>
    </w:p>
    <w:bookmarkEnd w:id="30"/>
    <w:p w14:paraId="47EBD5E5" w14:textId="79B60551" w:rsidR="00F62A72" w:rsidRPr="007228B7" w:rsidRDefault="008F4184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การปรึกษาหารืออย่างถูกต้องจะทำให้พบวิธีการแก้ปัญหาได้อย่างแน่นอน ไม่มีความจำเป็นที่จะรอจนกว่าธรรมสภาจะมีองค์ประชุมครบแล้วเริ่มปรึกษากัน ความคิดเห็นของสองคนที่มีความตั้งใจจริงดีกว่าความคิดของคนเดียวเสมอ</w:t>
      </w:r>
      <w:r w:rsidR="00A3769F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3"/>
      </w:r>
    </w:p>
    <w:p w14:paraId="56F6DFDF" w14:textId="77777777" w:rsidR="00A3769F" w:rsidRPr="007228B7" w:rsidRDefault="00A3769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3D798AAF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31" w:name="_Hlk43224222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31</w:t>
      </w:r>
    </w:p>
    <w:bookmarkEnd w:id="31"/>
    <w:p w14:paraId="3EF71EAE" w14:textId="77777777" w:rsidR="00A3769F" w:rsidRPr="007228B7" w:rsidRDefault="00035BFC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หลักการปรึกษาหารือ ซึ่งเป็นหนึ่งในส่วนประกอบของกฎเบื้องต้นของการบริหารควรถูกนำไปใช้ในกิจกรรมบาไฮทั้งหมดซึ่งจะทำให้ศาสนาได้รับประโยชน์โดยรวม ความร่วมมือและการแลกเปลี่ยนความคิดเห็นทำให้ศาสนาได้รับการปกป้องคุ้มครองและส่งเสริม</w:t>
      </w:r>
      <w:r w:rsidR="00C54845" w:rsidRPr="007228B7">
        <w:rPr>
          <w:rFonts w:ascii="Leelawadee" w:hAnsi="Leelawadee" w:cs="Leelawadee"/>
          <w:sz w:val="32"/>
          <w:szCs w:val="32"/>
          <w:cs/>
          <w:lang w:bidi="th-TH"/>
        </w:rPr>
        <w:t>เพิ่ม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ผลประโยชน์ หากปราศจากซึ่งการสนับสนุนและการเสริมคุณค่าด้วยประสบการณ์และภูมิปัญญาของกลุ่มโดยรวมแล้ว แม้บุคคลจะมีความริเริ่ม มีศักยภาพและทรัพยากรแต่ก็จะไม่สามารถทำให้งานอันใหญ่โตนี้ให้สำเร็จลุล่วงไปได้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4"/>
      </w:r>
    </w:p>
    <w:p w14:paraId="7A21A293" w14:textId="4CCF121F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</w:rPr>
        <w:br w:type="page"/>
      </w:r>
    </w:p>
    <w:p w14:paraId="7766DE28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lastRenderedPageBreak/>
        <w:t>32</w:t>
      </w:r>
    </w:p>
    <w:p w14:paraId="18C49C10" w14:textId="77777777" w:rsidR="008E5FC8" w:rsidRPr="007228B7" w:rsidRDefault="008E5FC8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ชนควรมีความเชื่อมั่นในคำแนะนำและคำสั่งของธรรมสภาของเขา แม้ว่าพวกเขาอาจจะยังไม่ประจักษ์ความยุติธรรมและความถูกต้องของคำแนะนำและคำสั่งเหล่านั้น ทันทีที่ธรรมสภาได้รับการเลือกตั้งโดยคะแนนเสียงส่วนใหญ่ที่ลงมติโดยศา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 เพื่อนๆ ก็ควรพร้อมเชื่อผลของการเลือกตั้งนั้นทันทีโดยเฉพาะอย่างยิ่งบรรดากรรมการที่มีความขัดแย้งในธรรมสภาซึ่งมีความเห็นในทางตรงกันข้ามกับเพื่อนกรรมการส่วนใหญ่ควรจะทำตัวเป็นตัวอย่างให้ชุมชนเห็นการเสียสละความเห็นส่วนตัวเพื่อธำรงรักษาไว้ซึ่งความเชื่อฟังหลักการ</w:t>
      </w:r>
      <w:r w:rsidR="00407E56" w:rsidRPr="007228B7">
        <w:rPr>
          <w:rFonts w:ascii="Leelawadee" w:hAnsi="Leelawadee" w:cs="Leelawadee"/>
          <w:sz w:val="32"/>
          <w:szCs w:val="32"/>
          <w:cs/>
          <w:lang w:bidi="th-TH"/>
        </w:rPr>
        <w:t>ของ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คะแนนเสียงส่วนใหญ่ซึ่งเน้นย้ำให้เห็นความสำคัญในการทำหน้าที่ของธรรมสภาทั้งหมด</w:t>
      </w:r>
    </w:p>
    <w:p w14:paraId="49A3E25C" w14:textId="77777777" w:rsidR="00F62A72" w:rsidRPr="007228B7" w:rsidRDefault="00F62A72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6C255A36" w14:textId="1055D1E5" w:rsidR="00F62A72" w:rsidRPr="007228B7" w:rsidRDefault="008E5FC8" w:rsidP="007228B7">
      <w:pPr>
        <w:spacing w:line="240" w:lineRule="auto"/>
        <w:jc w:val="thaiDistribute"/>
        <w:rPr>
          <w:rFonts w:ascii="Leelawadee" w:eastAsiaTheme="minorHAnsi" w:hAnsi="Leelawadee" w:cs="Leelawadee"/>
          <w:w w:val="100"/>
          <w:kern w:val="0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แต่ก่อนที่จะลงมติด้วยเสียงส่วนใหญ่ของธรรมสภา ไม่เพียงแต่เป็นหน้าที่อันศักดิ์สิทธิ์แต่เป็นสิทธิของกรรมการที่จะแสดงความคิดเห็นอย่างเสรีและเปิดเผย อย่างปราศจากความเกรงว่าจะทำให้เพื่อนกรรมการไม่พอใจหรือก่อให้เกิด</w:t>
      </w:r>
      <w:r w:rsidR="009946E1" w:rsidRPr="007228B7">
        <w:rPr>
          <w:rFonts w:ascii="Leelawadee" w:hAnsi="Leelawadee" w:cs="Leelawadee"/>
          <w:sz w:val="32"/>
          <w:szCs w:val="32"/>
          <w:cs/>
          <w:lang w:bidi="th-TH"/>
        </w:rPr>
        <w:t>ความแปลกแยกจากเพื่อนๆ ที่เป็นกรรมการด้วยกัน</w:t>
      </w:r>
      <w:r w:rsidR="001E1170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ในแง่ความสำคัญของหลักการบริหารด้วยการปรึกษาหารืออย่างตรงไปตรงมาและเปิดเผย ท่าน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บาลแนะนำให้ท่านเลิกใช้วิธีการขอให้กรรมการคนอื่นออกความเห็นและคำแนะนำแทนตัวท่าน</w:t>
      </w:r>
      <w:r w:rsidR="001E1170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การแสดงความคิดเห็นทางอ้อมต่อธรรมสภาเช่นนี้ไม่เพียงจะทำให้เกิดบรรยากาศ</w:t>
      </w:r>
      <w:r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ปิดบังอำพรางซึ่งทำให้เกิดความรู้สึ</w:t>
      </w:r>
      <w:r w:rsidR="00F718FC"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กตีตัวออกห่าง</w:t>
      </w:r>
      <w:r w:rsidR="0048190A"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จาก</w:t>
      </w:r>
      <w:r w:rsidR="00F718FC"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หลักการ</w:t>
      </w:r>
      <w:r w:rsidR="003A24F8"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ของ</w:t>
      </w:r>
      <w:r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ศาสนาอย่างมากเท่านั้น แต่ยังจะนำไปสู่ความเข้าใจผิดและจะก่อให้เกิดปัญหาซับซ้อน</w:t>
      </w:r>
      <w:r w:rsidR="00E31028"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ตามมา</w:t>
      </w:r>
      <w:r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cs/>
          <w:lang w:bidi="th-TH"/>
        </w:rPr>
        <w:t>อีกมากมาย กรรมการธรรมสภาจะต้องกล้าหาญและมีความเชื่อมั่น แต่กรรมการจะต้องแสดงความคิดเห็นอย่างเต็มใจและต้องเชื่อฟังคำวินิจฉัยและคำแนะนำที่ผ่านการพิจารณาอย่างละเอียดถี่ถ้วนจากเพื่อนกรรมการส่วนใหญ่แล้วอย่างปราศจากเงื่อนไข</w:t>
      </w:r>
      <w:r w:rsidR="00A3769F" w:rsidRPr="007228B7">
        <w:rPr>
          <w:rFonts w:ascii="Leelawadee" w:eastAsiaTheme="minorHAnsi" w:hAnsi="Leelawadee" w:cs="Leelawadee"/>
          <w:w w:val="100"/>
          <w:kern w:val="0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5"/>
      </w:r>
    </w:p>
    <w:p w14:paraId="2F1EE1D7" w14:textId="77777777" w:rsidR="00A3769F" w:rsidRPr="007228B7" w:rsidRDefault="00A3769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002A88C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33</w:t>
      </w:r>
    </w:p>
    <w:p w14:paraId="19EB6C70" w14:textId="57F3D487" w:rsidR="00A17627" w:rsidRPr="007228B7" w:rsidRDefault="00A17627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พระอับดุลบาฮากล่าวว่า บ่อยครั้งที่การปะทะกันของความคิดเห็นในแง่มุมต่างๆ ของบุคคลจุดประกายให้เห็นความจริง ดังนั้น เพื่อนๆ จึงไม่ควรรู้สึกท้อใจที่เห็นความคิดแตกต่างกันหลายแง่มุมในหมู่กรรมการของธรรมสภา เพราะจากประสบการณ์ที่ผ่านมาประกอบกับคำกล่าวของท่านนายพิสูจน์ให้เห็นว่า ความคิดเห็นอันหลากหลายนี้ช่วยให้ธรรมสภาปฏิบัติหน้าที่อันมีคุณค่าได้อย่างรอบคอบ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แต่ในทันทีที่ลงคะแนนและได้เสียงข้างมากเป็นที่แน่นอนแล้ว กรรมการทั้งหมดจะต้องเชื่อฟังโดยอัตโนมัติ อย่างปราศจากข้อสงสัยและดำเนินการตามมตินั้นอย่างเคร่งครัด อย่างไรก็ดี ลักษณะเด่นของการปรึกษาหารือและการไตร่ตรองของผู้แทนที่ได้รับการเลือกในระดับท้องถิ่นคือพวกเขาจะต้องมีความอดทนและอดกลั้น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lastRenderedPageBreak/>
        <w:t>ตลอดเวลา และจะไม่มีการถกเถียงกันอย่างเอาเป็นเอาตายที่ไม่ให้ผลใดๆ ภายใต้ทุกสถานการณ์</w:t>
      </w:r>
      <w:r w:rsidR="00A3769F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6"/>
      </w:r>
    </w:p>
    <w:p w14:paraId="77ABC366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3742189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32" w:name="_Hlk43455833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34</w:t>
      </w:r>
    </w:p>
    <w:p w14:paraId="571CC056" w14:textId="4C14BDB6" w:rsidR="00781AC6" w:rsidRPr="007228B7" w:rsidRDefault="00781AC6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ต่อคำถามท้ายสุดของท่านเกี่ยวกับกรณีที่คนที่ให้การปรึกษาหารือด้วยไม่อยู่และบุคคลที่ต้องการปรึกษาด้วยกำลังไม่แน่ใจเกี่ยวกับขั้นตอนดำเนินการเรื่องสำคัญ ท่านถามว่าเป็นไปได้ไหมที่จะหันไปใช้ “ การทำนายด้วยการสุ่มเปิดพระคัมภีร์ 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คี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ตาบี-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อั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คด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ัส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แล้วถือข้อความในหน้าที่เปิดอยู่เป็นคำตอบ“</w:t>
      </w:r>
      <w:r w:rsidR="00A3769F" w:rsidRPr="007228B7">
        <w:rPr>
          <w:rFonts w:ascii="Leelawadee" w:hAnsi="Leelawadee" w:cs="Leelawadee"/>
          <w:sz w:val="32"/>
          <w:szCs w:val="32"/>
          <w:vertAlign w:val="superscript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7"/>
      </w:r>
      <w:r w:rsidRPr="007228B7">
        <w:rPr>
          <w:rFonts w:ascii="Leelawadee" w:hAnsi="Leelawadee" w:cs="Leelawadee"/>
          <w:sz w:val="32"/>
          <w:szCs w:val="32"/>
          <w:vertAlign w:val="superscript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ท่าน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บาลกล่าวว่า ในกรณีเช่นนี้มีความจำเป็นและสำคัญที่บุคคลดังกล่าวจะต้องหันทั้งหัวใจไปหาพระผู้เป็นเจ้าและอ้อนวอนขอความช่วยเหลือจากแหล่งแห่งพระกรุณาธิคุณและแนะนำมิให้ทำสิ่งอื่นใด เพราะจะเป็นการดีและเหมาะสมมากกว่าถ้าเลื่อนการตัดสินใจออกไปก่อนหากเป็นไปได้จนกว่าจะมีหนทางปรึกษาหารือกันอีก</w:t>
      </w:r>
      <w:r w:rsidR="00A3769F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8"/>
      </w:r>
    </w:p>
    <w:bookmarkEnd w:id="32"/>
    <w:p w14:paraId="2534BB85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30A9150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35</w:t>
      </w:r>
    </w:p>
    <w:p w14:paraId="50BBEE9D" w14:textId="2F2753B9" w:rsidR="00D63900" w:rsidRPr="007228B7" w:rsidRDefault="00D63900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ปัญหาความแตกแยกในธรรมสภาไม่สามารถแก้ไขด้วยการที่กรรมการลาออกหรือกรรมการงดออกเสียง แม้สภาพแวดล้อมจะ</w:t>
      </w:r>
      <w:r w:rsidR="007339EA" w:rsidRPr="007228B7">
        <w:rPr>
          <w:rFonts w:ascii="Leelawadee" w:hAnsi="Leelawadee" w:cs="Leelawadee"/>
          <w:sz w:val="32"/>
          <w:szCs w:val="32"/>
          <w:cs/>
          <w:lang w:bidi="th-TH"/>
        </w:rPr>
        <w:t>ดู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วุ่นวายแต่ธรรมสภาก็ต้องเรียนรู้ในการทำงานร่วมกันเป็นคณะกรรมการ</w:t>
      </w:r>
      <w:r w:rsidR="00AF4ACD">
        <w:rPr>
          <w:rFonts w:ascii="Leelawadee" w:hAnsi="Leelawadee" w:cs="Leelawadee" w:hint="cs"/>
          <w:sz w:val="32"/>
          <w:szCs w:val="32"/>
          <w:cs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มิฉะนั้น</w:t>
      </w:r>
      <w:r w:rsidR="00AF4ACD">
        <w:rPr>
          <w:rFonts w:ascii="Leelawadee" w:hAnsi="Leelawadee" w:cs="Leelawadee" w:hint="cs"/>
          <w:sz w:val="32"/>
          <w:szCs w:val="32"/>
          <w:cs/>
          <w:lang w:bidi="th-TH"/>
        </w:rPr>
        <w:t>แล้ว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การนำกฎข้อยกเว้นมาใช้ก็จะทำลายความน่าเชื่อถือ</w:t>
      </w:r>
      <w:r w:rsidR="00E02FB7" w:rsidRPr="007228B7">
        <w:rPr>
          <w:rFonts w:ascii="Leelawadee" w:hAnsi="Leelawadee" w:cs="Leelawadee"/>
          <w:sz w:val="32"/>
          <w:szCs w:val="32"/>
          <w:cs/>
          <w:lang w:bidi="th-TH"/>
        </w:rPr>
        <w:t>ของ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ระบบการทำงานของธรรมสภา</w:t>
      </w:r>
    </w:p>
    <w:p w14:paraId="54BDD800" w14:textId="77777777" w:rsidR="009B04C7" w:rsidRPr="007228B7" w:rsidRDefault="009B04C7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bidi="th-TH"/>
        </w:rPr>
      </w:pPr>
    </w:p>
    <w:p w14:paraId="3448EA37" w14:textId="77777777" w:rsidR="00A3769F" w:rsidRPr="007228B7" w:rsidRDefault="009B04C7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ชนที่รักศาสนา</w:t>
      </w:r>
      <w:r w:rsidR="00E02FB7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กว่า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สิ่งอื่นใดและยกประโยชน์ของศาสนา</w:t>
      </w:r>
      <w:r w:rsidR="00E02FB7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เหนือกว่าทุกสิ่ง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จะต้องพร้อมที่จะรับงานหนักไม่ว่าจะเป็นด้านใด ความหวังที่จะธำรงไว้ซึ่งความสมบูรณ์ของสถาบันที่ประทานมาจากสวรรค์ ด้านหนึ่งมาจากความวิริยะอุตสาหะและการสละประโยชน์ส่วนตนเท่านั้น ส่วนอีกด้านหนึ่งมาจากพวกเราที่จะต้องพยายามทำให้ตัวเราเองมีคุณธรรมมากขึ้น</w:t>
      </w:r>
      <w:r w:rsidR="00E02FB7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และ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เป็นเครื่องมือรับใช้ที่ดีขึ้</w:t>
      </w:r>
      <w:r w:rsidR="00C161CD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นเพื่อ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ศาสนาอันเรืองรองนี้</w:t>
      </w:r>
      <w:r w:rsidR="00A3769F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39"/>
      </w:r>
    </w:p>
    <w:p w14:paraId="09DA0F21" w14:textId="77777777" w:rsidR="00A3769F" w:rsidRPr="007228B7" w:rsidRDefault="00A3769F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</w:p>
    <w:p w14:paraId="31384F68" w14:textId="6C4E1073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36</w:t>
      </w:r>
    </w:p>
    <w:p w14:paraId="66CC0569" w14:textId="77777777" w:rsidR="00A3769F" w:rsidRPr="007228B7" w:rsidRDefault="0096502C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ต่อ</w:t>
      </w:r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ปัญหาที่ท่านถามมาในจดหมายเกี่ยวกับคำแนะนำสำหรับบุคคลนั้นมีสองลักษณะ อาจกล่าวได้ว่า เป็นการเหมาะสมดีแล้วที่บุคคลจะหันไปอ้อนวอนขอให้พระผู้เป็นเจ้าทรงช่วยแก้ไขปัญหาของเขาและวิงวอนพระองค์ขอให้ทรงนำเขาในทางปฏิบัติ ที่จริงแล้วบุคคลควรปฏิบัติเช่นนี้ทุกวันที่เขาปรารถนาจะขอให้พระองค์ทรงช่วย แต่ไม่มีทางที่พวกเขาจะบีบบังคับให้บุคคลอื่นรับคำแนะนำที่เขาคิดว่าดี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ยิ่ง</w:t>
      </w:r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t>กับธรรมสภาหรือคณะกรรมการ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t>การไปบังคับพวกเขาถือว่าเป็นการกระทำที่ไม่สมควร</w:t>
      </w:r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lastRenderedPageBreak/>
        <w:t>อย่าง</w:t>
      </w:r>
      <w:r w:rsidR="00CF5EEC" w:rsidRPr="007228B7">
        <w:rPr>
          <w:rFonts w:ascii="Leelawadee" w:hAnsi="Leelawadee" w:cs="Leelawadee"/>
          <w:sz w:val="32"/>
          <w:szCs w:val="32"/>
          <w:cs/>
          <w:lang w:bidi="th-TH"/>
        </w:rPr>
        <w:t>มาก</w:t>
      </w:r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ทั้งนี้เพราะพระบาฮาอุลลา</w:t>
      </w:r>
      <w:proofErr w:type="spellStart"/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t>ห์</w:t>
      </w:r>
      <w:proofErr w:type="spellEnd"/>
      <w:r w:rsidR="003C6F6F" w:rsidRPr="007228B7">
        <w:rPr>
          <w:rFonts w:ascii="Leelawadee" w:hAnsi="Leelawadee" w:cs="Leelawadee"/>
          <w:sz w:val="32"/>
          <w:szCs w:val="32"/>
          <w:cs/>
          <w:lang w:bidi="th-TH"/>
        </w:rPr>
        <w:t>ได้ทรงวางกฎการปรึกษาหารือไว้อย่างแจ่มแจ้งและชัดเจนจนไม่สามารถนำหลักปฏิบัติอื่นใดมาใช้แทนได้</w:t>
      </w:r>
      <w:r w:rsidR="00A3769F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0"/>
      </w:r>
    </w:p>
    <w:p w14:paraId="44A4B6EF" w14:textId="77777777" w:rsidR="00A3769F" w:rsidRPr="007228B7" w:rsidRDefault="00A3769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5C2C82B7" w14:textId="3BF86E1A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37</w:t>
      </w:r>
    </w:p>
    <w:p w14:paraId="13BEC260" w14:textId="2523187F" w:rsidR="00F62A72" w:rsidRPr="007228B7" w:rsidRDefault="00817B9E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ท่าน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บาลแนะนำว่าท่านควรไปพบนายแพทย์ท่านอื่นๆ แล้วทำตามคำแนะนำที่นายแพทย์ส่วนใหญ่วินิจฉัย</w:t>
      </w:r>
      <w:r w:rsidR="00A3769F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A3769F" w:rsidRPr="007228B7">
        <w:rPr>
          <w:rFonts w:ascii="Leelawadee" w:hAnsi="Leelawadee" w:cs="Leelawadee"/>
          <w:sz w:val="32"/>
          <w:szCs w:val="32"/>
        </w:rPr>
        <w:t>.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1"/>
      </w:r>
      <w:r w:rsidR="00A3769F" w:rsidRPr="007228B7">
        <w:rPr>
          <w:rFonts w:ascii="Leelawadee" w:hAnsi="Leelawadee" w:cs="Leelawadee"/>
          <w:sz w:val="32"/>
          <w:szCs w:val="32"/>
          <w:vertAlign w:val="superscript"/>
        </w:rPr>
        <w:t xml:space="preserve">,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2"/>
      </w:r>
    </w:p>
    <w:p w14:paraId="4E6F8A8A" w14:textId="77777777" w:rsidR="00A3769F" w:rsidRPr="007228B7" w:rsidRDefault="00A3769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8338783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33" w:name="_Hlk43477324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38</w:t>
      </w:r>
    </w:p>
    <w:p w14:paraId="44F6656E" w14:textId="0CCF76C8" w:rsidR="00C51E82" w:rsidRPr="007228B7" w:rsidRDefault="00C51E82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ท่านได้ชี้ให้เห็นว่าบางครั้งบางกรณีเกิดมีความคิดเห็นของกรรมการคนหนึ่งซึ่งดูดีและดูมีคุณประโยชน์มากกว่าความคิดเห็นของกรรมการคนอื่นๆ แต่กรรมการเหล่านี้กลับไม่ยอมรับคุณค่าในความคิดนี้ เกี่ยวกับเรื่องนี้ ท่าน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บาลกล่าวว่า</w:t>
      </w:r>
      <w:r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ก่อนตัดสินใจ มีความจำเป็นและสำคัญอย่างยิ่งที่จะต้องปรึกษากันอย่างเปิดเผยตรงไปตรงมาด้วยเจตนาอันบริสุทธิ์ เมื่อมีมติออกมาแล้ว เป็นหน้าที่ของผู้ดำรงตำแหน่งหน้าที่ที่จะต้องทำตามมติเสียงส่วนใหญ่ และ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ทั้งๆ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 xml:space="preserve"> ที่มตินั้นผิด แต่ก็บังคับให้ใช้มตินั้นมาดำเนินการจนบรรลุผล</w:t>
      </w:r>
      <w:r w:rsidR="00A3769F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3"/>
      </w:r>
    </w:p>
    <w:p w14:paraId="3B9E18A2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bookmarkStart w:id="34" w:name="_Hlk43479177"/>
      <w:bookmarkEnd w:id="33"/>
    </w:p>
    <w:p w14:paraId="3B23D95E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39</w:t>
      </w:r>
    </w:p>
    <w:p w14:paraId="3593E707" w14:textId="00F9B750" w:rsidR="00965183" w:rsidRDefault="00965183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เราทุกคนมีสิทธิที่จะเชื่อในความคิดเห็นของตนเอง เป็นธรรมดาที่เราจะคิดเห็นต่างกัน แต่บาไฮ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จะต้องยอมรับการตัดสินใจที่มาจากเสียงส่วนใหญ่ในธรรมสภาด้วยตระหนักดีว่าการยอมรับมติแม้ว่ามตินั้นผิด</w:t>
      </w:r>
      <w:r w:rsidR="009D6AA8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ทั้งนี้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เพื่อธำรงไว้ซึ่งความสมัครสมานสามัคคี---</w:t>
      </w:r>
      <w:r w:rsidR="00F606C9">
        <w:rPr>
          <w:rFonts w:ascii="Leelawadee" w:hAnsi="Leelawadee" w:cs="Leelawadee" w:hint="cs"/>
          <w:sz w:val="32"/>
          <w:szCs w:val="32"/>
          <w:cs/>
          <w:lang w:bidi="th-TH"/>
        </w:rPr>
        <w:t>การยอมรับนี้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เป็นสิ่งที่มีความสำคัญที่สุด เพราะเมื่อเรารับใช้ศาสนาอย่างถูกวิธีในวิถีทางของบาไฮแล้ว พระผู้เป็นเจ้าจะทรงแก้มติที่ผิดให้เป็นถูกได้ในเบื้องท้ายสุด</w:t>
      </w:r>
    </w:p>
    <w:p w14:paraId="13C8DB90" w14:textId="77777777" w:rsidR="001E1170" w:rsidRPr="007228B7" w:rsidRDefault="001E1170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1B9900B3" w14:textId="3187DBE3" w:rsidR="000A6AE8" w:rsidRPr="000A6AE8" w:rsidRDefault="00965183" w:rsidP="000A6AE8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ไม่บังคับให้บาไฮออกเสียงในธรรมสภาอย่างขัดกับความรู้สึกของตนเอง แต่จะดีกว่าถ้าพวกเขาให้ความเห็นร่วมกับเสียงส่วนใหญ่แล้วทำให้มติที่ออกมานั้นเป็นเอกฉันท์ แต่นี่มิใช่เป็นการบังคับ อย่างไรก็ดี สิ่งที่พวกเขาต้องทำคือทำตามความเห็นจากเสียงส่วนใหญ่เพราะจะให้ผล</w:t>
      </w:r>
      <w:r w:rsidR="00004476"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004476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พวกเขาจะต้องไม่ให้ความเห็นวกไปเวียนมาแบบวัวพันหลักเพื่อบั่นทอนธรรมสภาด้วยการกล่าวว่าไม่เห็นด้วยกับเสียงส่วนใหญ่ กล่าวอีกนัยหนึ่งคือ</w:t>
      </w:r>
      <w:r w:rsidR="00004476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004476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พวกเขาจะต้องให้ศาสนามาก่อนความคิดเห็นส่วนตน เขา (กรรมการธรรมสภา) สามารถขอให้ธรรมสภาพิจารณาประเด็นใดประเด็นหนึ่งอีกได้ แต่เขาไม่มีสิทธิไปบังคับกรรมการท่านอื่นหรือก่อให้เกิด</w:t>
      </w:r>
      <w:r w:rsidR="00182FB0">
        <w:rPr>
          <w:rFonts w:ascii="Leelawadee" w:hAnsi="Leelawadee" w:cs="Leelawadee" w:hint="cs"/>
          <w:w w:val="105"/>
          <w:sz w:val="32"/>
          <w:szCs w:val="32"/>
          <w:cs/>
          <w:lang w:bidi="th-TH"/>
        </w:rPr>
        <w:t>ความขัดแย้ง</w:t>
      </w:r>
      <w:r w:rsidR="00004476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เพราะกรรมการ</w:t>
      </w:r>
      <w:r w:rsidR="00182FB0">
        <w:rPr>
          <w:rFonts w:ascii="Leelawadee" w:hAnsi="Leelawadee" w:cs="Leelawadee" w:hint="cs"/>
          <w:w w:val="105"/>
          <w:sz w:val="32"/>
          <w:szCs w:val="32"/>
          <w:cs/>
          <w:lang w:bidi="th-TH"/>
        </w:rPr>
        <w:t xml:space="preserve">คนอื่น ๆ </w:t>
      </w:r>
      <w:r w:rsidR="00004476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ไม่ยอมเปลี่ยน</w:t>
      </w:r>
      <w:r w:rsidR="00004476" w:rsidRPr="000A6AE8">
        <w:rPr>
          <w:rFonts w:ascii="Leelawadee" w:hAnsi="Leelawadee" w:cs="Leelawadee"/>
          <w:w w:val="105"/>
          <w:sz w:val="32"/>
          <w:szCs w:val="32"/>
          <w:cs/>
          <w:lang w:bidi="th-TH"/>
        </w:rPr>
        <w:t xml:space="preserve">ความเห็น </w:t>
      </w:r>
      <w:r w:rsidR="000A6AE8" w:rsidRPr="000A6AE8">
        <w:rPr>
          <w:rFonts w:ascii="Leelawadee" w:hAnsi="Leelawadee" w:cs="Leelawadee" w:hint="cs"/>
          <w:sz w:val="32"/>
          <w:szCs w:val="32"/>
          <w:cs/>
          <w:lang w:bidi="th-TH"/>
        </w:rPr>
        <w:t>การได้รับเสียงเห็นด้วยอย่างเป็นเอก</w:t>
      </w:r>
      <w:r w:rsidR="000A6AE8" w:rsidRPr="000A6AE8">
        <w:rPr>
          <w:rFonts w:ascii="Leelawadee" w:hAnsi="Leelawadee" w:cs="Leelawadee" w:hint="cs"/>
          <w:sz w:val="32"/>
          <w:szCs w:val="32"/>
          <w:cs/>
          <w:lang w:bidi="th-TH"/>
        </w:rPr>
        <w:lastRenderedPageBreak/>
        <w:t>ฉันท์เป็นที่น่าพอใจ</w:t>
      </w:r>
      <w:r w:rsidR="000A6AE8" w:rsidRPr="000A6AE8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0A6AE8" w:rsidRPr="000A6AE8">
        <w:rPr>
          <w:rFonts w:ascii="Leelawadee" w:hAnsi="Leelawadee" w:cs="Leelawadee" w:hint="cs"/>
          <w:sz w:val="32"/>
          <w:szCs w:val="32"/>
          <w:cs/>
          <w:lang w:bidi="th-TH"/>
        </w:rPr>
        <w:t>แต่แน่นอน เราไม่สามารถบังคับกรรมการธรรมสภาคนอื่น ๆ ให้ลงความเห็นแบบปลอม ๆ เหมือนกับที่สังคมอื่น ๆ ทำกัน</w:t>
      </w:r>
    </w:p>
    <w:p w14:paraId="3EB19011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35" w:name="_Hlk43484955"/>
      <w:bookmarkEnd w:id="34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40</w:t>
      </w:r>
    </w:p>
    <w:p w14:paraId="4E1D1746" w14:textId="77777777" w:rsidR="00A3769F" w:rsidRPr="007228B7" w:rsidRDefault="00F51C74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บาไฮ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ชนจะต้องเรียนรู้ที่จะลืมด้านบุคลิกภาพและต้านความปรารถนาส่วนตัว—</w:t>
      </w:r>
      <w:r w:rsidR="008B6093" w:rsidRPr="007228B7">
        <w:rPr>
          <w:rFonts w:ascii="Leelawadee" w:hAnsi="Leelawadee" w:cs="Leelawadee"/>
          <w:sz w:val="32"/>
          <w:szCs w:val="32"/>
          <w:cs/>
          <w:lang w:bidi="th-TH"/>
        </w:rPr>
        <w:t>ซึ่ง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เป็นธรรมดาที่บุคคลมีตามธรรมชาติ---ที่จะเข้าข้างและต่อสู้เพื่อเอาชนะ นอกจากนี้พวกเขายังต้องเรียนรู้ในการใช้หลักการอันยิ่งใหญ่ซึ่งก็คือ การปรึกษาหารือ...</w:t>
      </w:r>
      <w:r w:rsidR="00A3769F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4"/>
      </w:r>
    </w:p>
    <w:p w14:paraId="5FE3A308" w14:textId="77777777" w:rsidR="00A3769F" w:rsidRPr="007228B7" w:rsidRDefault="00A3769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2437CFCD" w14:textId="4D12A8D4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41</w:t>
      </w:r>
    </w:p>
    <w:p w14:paraId="6C384B11" w14:textId="5EF89B26" w:rsidR="0081448A" w:rsidRPr="007228B7" w:rsidRDefault="0081448A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ไม่มีเสียงที่ไม่เห็นด้วยในศาสนานี้ ท่านนายกล่าวกับพวกเราว่า เมื่อมีการพิจารณาแล้วเสียงส่วนใหญ่เห็นด้วย เสียงส่วนน้อยควรจะรับรองเสียงส่วนใหญ่ดังกล่าว การดันทุรังให้มีการบันทึกเสียงส่วนน้อยที่ไม่เห็นด้วยเป็นสิ่งที่ไม่บังควรและไม่เกิดผลในทางสร้างสรรค์...</w:t>
      </w:r>
      <w:r w:rsidR="00A3769F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5"/>
      </w:r>
    </w:p>
    <w:bookmarkEnd w:id="35"/>
    <w:p w14:paraId="46A4B8F2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857F9CD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bookmarkStart w:id="36" w:name="_Hlk43488664"/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42</w:t>
      </w:r>
    </w:p>
    <w:bookmarkEnd w:id="36"/>
    <w:p w14:paraId="13BF404F" w14:textId="1F73F7AE" w:rsidR="00BC2311" w:rsidRDefault="00C366F7" w:rsidP="00AC5D28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ท่าน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บาลขออภัยที่จะกล่าวว่า พระธรรมของท่านนายระบุว่า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การพิจารณาของธรรมสภาจะต้องกระทำอย่างเป็นความลับและลับเฉพาะ เป็นไปไม่ได้ที่จะมีใครซึ่งมิใช่กรรมการของธรรมสภาจะอยู่ร่วมประชุมในที่ประชุมธรรมสภาบาไฮแห่งชาติ ท่านต้องระลึกไว้เสมอว่า หลักศาสนาเบี่ยงเบนไม่ได้ เป็นไปได้ในสหรัฐอเมริกาที่ท่านจะสามารถค้นพบ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ชนที่ไว้เนื้อเชื่อใจได้ แต่ถ้าธรรมสภาของท่านได้รับอนุญาตให้มีเลขานุการที่มิใช่กรรมการเข้ามาร่วมประชุมได้ ธรรมสภาในโลกตะวันออกและละตินอเมริกาก็ควรได้รับสิทธิพิเศษเดียวกันนี้ด้วยเช่นกัน แต่ประเทศเหล่านี้จะรับประกันได้หรือไม่ว่าจะสามารถหาคนที่ไว้วางใจในลักษณะเดียวกับในอเมริกาได้? บ่อยครั้งที่ธรรมสภาบาไฮแห่งชาติรับเรื่องซึ่งเป็นเรื่องส่วนตัวของบุคคลที่มีลักษณะทำลายเกียรติและความสุขของบุคคล อันตรายที่เกิดจากการสูญเสียความเชื่อมั่นกับการที่ความลับของพวกเขา</w:t>
      </w:r>
      <w:r w:rsidR="00A61D95" w:rsidRPr="007228B7">
        <w:rPr>
          <w:rFonts w:ascii="Leelawadee" w:hAnsi="Leelawadee" w:cs="Leelawadee"/>
          <w:sz w:val="32"/>
          <w:szCs w:val="32"/>
          <w:cs/>
        </w:rPr>
        <w:t>รู้ไปถึงหู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ของผู้ที่ได้รับเลือกเป็นกรรมการ 9 คน นั้นก็นับว่ามากเกินพอแล้ว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บุคคลอื่นที่มิใช่กรรมการธรรมสภาจึงยิ่งไม่สมควรได้รับรู้เรื่องเหล่านั้นเลย ท่านจึงควรบันทึกประชุมเรื่องลับเหล่านี้อย่างกระชับและหากมีความจำเป็นควรสละเวลาและพลังงานทำงานตามหลักการที่มีความสำคัญอย่างยิ่งนี้</w:t>
      </w:r>
      <w:r w:rsidR="00A3769F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A3769F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6"/>
      </w:r>
      <w:r w:rsidR="00BC2311">
        <w:rPr>
          <w:rFonts w:ascii="Leelawadee" w:hAnsi="Leelawadee" w:cs="Leelawadee"/>
          <w:sz w:val="32"/>
          <w:szCs w:val="32"/>
        </w:rPr>
        <w:br w:type="page"/>
      </w:r>
    </w:p>
    <w:p w14:paraId="3157EACB" w14:textId="6EC58740" w:rsidR="00A3769F" w:rsidRPr="007228B7" w:rsidRDefault="00412CE8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37" w:name="_Toc46337394"/>
      <w:r w:rsidRPr="007228B7">
        <w:rPr>
          <w:cs/>
        </w:rPr>
        <w:lastRenderedPageBreak/>
        <w:t>จดหมายจากสภายุติธรรมแห่งสากล</w:t>
      </w:r>
      <w:r w:rsidR="00A3769F" w:rsidRPr="007228B7">
        <w:br/>
      </w:r>
      <w:r w:rsidR="007228B7">
        <w:rPr>
          <w:b w:val="0"/>
          <w:bCs w:val="0"/>
          <w:color w:val="00B0F0"/>
          <w:sz w:val="20"/>
          <w:szCs w:val="20"/>
        </w:rPr>
        <w:t>[</w:t>
      </w:r>
      <w:r w:rsidR="00A3769F" w:rsidRPr="007228B7">
        <w:rPr>
          <w:b w:val="0"/>
          <w:bCs w:val="0"/>
          <w:color w:val="00B0F0"/>
          <w:sz w:val="20"/>
          <w:szCs w:val="20"/>
        </w:rPr>
        <w:t>From Letters Written by the Universal House of Justice</w:t>
      </w:r>
      <w:r w:rsidR="007228B7">
        <w:rPr>
          <w:b w:val="0"/>
          <w:bCs w:val="0"/>
          <w:color w:val="00B0F0"/>
          <w:sz w:val="20"/>
          <w:szCs w:val="20"/>
        </w:rPr>
        <w:t>]</w:t>
      </w:r>
      <w:bookmarkEnd w:id="37"/>
    </w:p>
    <w:p w14:paraId="5B04E4F4" w14:textId="14D735E8" w:rsidR="00412CE8" w:rsidRPr="00BC2311" w:rsidRDefault="00412CE8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</w:p>
    <w:p w14:paraId="65D0533C" w14:textId="77777777" w:rsidR="00412CE8" w:rsidRPr="007228B7" w:rsidRDefault="00412CE8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  <w:cs/>
          <w:lang w:bidi="th-TH"/>
        </w:rPr>
        <w:t>43</w:t>
      </w:r>
    </w:p>
    <w:p w14:paraId="04160289" w14:textId="58643ADE" w:rsidR="00412CE8" w:rsidRPr="007228B7" w:rsidRDefault="00412CE8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vertAlign w:val="superscript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แม้ว่าหน้าที่เบื้องแรกของธรรมสภาท้องถิ่นก็คือให้คำปรึกษา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ชนเกี่ยวกับปัญหาส่วนตัว บางครั้งเมื่อธรรมสภาบาไฮแห่งชาติหรือท้องถิ่นรับเรื่องลักษณะนี้มาพิจารณา น่าจะดีกว่าที่ธรรมสภาจะมอบหมายให้บุคคลหรือกรรมการไปหน้าที่ปรึกษาหารือ </w:t>
      </w:r>
      <w:r w:rsidR="007A782B" w:rsidRPr="007228B7">
        <w:rPr>
          <w:rFonts w:ascii="Leelawadee" w:hAnsi="Leelawadee" w:cs="Leelawadee"/>
          <w:sz w:val="32"/>
          <w:szCs w:val="32"/>
          <w:cs/>
          <w:lang w:bidi="th-TH"/>
        </w:rPr>
        <w:t>แต่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ทั้งนี้ให้อยู่ในดุลยพินิจของธรรมสภา</w:t>
      </w:r>
      <w:r w:rsidR="00C90075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C90075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7"/>
      </w:r>
    </w:p>
    <w:p w14:paraId="5B6BFE29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5902542B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44</w:t>
      </w:r>
    </w:p>
    <w:p w14:paraId="7747FD0A" w14:textId="77777777" w:rsidR="004D7B4B" w:rsidRPr="007228B7" w:rsidRDefault="004D7B4B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มีความจำเป็นที่ต้องตระหนักว่าลักษณะการปรึกษาหารือแบบบาไฮกับขบวนการตัดสินใจที่ใช้กันอย่างแพร่หลายโดยองค์กรที่มิใช่บาไฮมีความแตกต่างกันอย่างมาก</w:t>
      </w:r>
    </w:p>
    <w:p w14:paraId="1FC35E33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4545FE4B" w14:textId="77777777" w:rsidR="004D7B4B" w:rsidRPr="007228B7" w:rsidRDefault="004D7B4B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อุดม</w:t>
      </w:r>
      <w:r w:rsidR="003D5465" w:rsidRPr="007228B7">
        <w:rPr>
          <w:rFonts w:ascii="Leelawadee" w:hAnsi="Leelawadee" w:cs="Leelawadee"/>
          <w:sz w:val="32"/>
          <w:szCs w:val="32"/>
          <w:cs/>
          <w:lang w:bidi="th-TH"/>
        </w:rPr>
        <w:t>การณ์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ของศาสนาบาไฮเกี่ยวกับการปรึกษาหารือ คือการได้มาซึ่งการตัดสินใจร่วมกันอย่างเป็นเอกฉันท์ หากความคิดเห็นที่ได้ไม่เป็นเอกฉันท์จะต้องมีการลงคะแนนเสียง ท่าน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บาลเขียนเกี่ยวกับเรื่องนี้ไว้ว่า 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: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“... เมื่อกรรมการธรรมสภาได้รับการร้องขอให้มีการตัดสินใจเรื่องใดเรื่องหนึ่ง หลังจากที่ได้ปรึกษาหารือกันด้วยใจเป็นกลาง ด้วยความห่วงใย</w:t>
      </w:r>
      <w:r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ด้วยความจริงใจแล้ว พวกเขาควรจะหันไปสวดมนต์ต่อพระผู้เป็นเจ้า</w:t>
      </w:r>
      <w:r w:rsidR="002318D0" w:rsidRPr="007228B7">
        <w:rPr>
          <w:rFonts w:ascii="Leelawadee" w:hAnsi="Leelawadee" w:cs="Leelawadee"/>
          <w:sz w:val="32"/>
          <w:szCs w:val="32"/>
          <w:cs/>
          <w:lang w:bidi="th-TH"/>
        </w:rPr>
        <w:t>จากนั้นจึง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ลงคะแนนเสียงด้วยความตั้งใจจริงและเชื่อมั่นและยอมรับเสียงส่วนใหญ่ซึ่งท่านนายสอนพวกเราว่าเป็นเสียงแห่งความจริง เราจึงไม่ควรท้าทายและควรนำมตินี้ที่ได้จากก</w:t>
      </w:r>
      <w:r w:rsidR="003E5423" w:rsidRPr="007228B7">
        <w:rPr>
          <w:rFonts w:ascii="Leelawadee" w:hAnsi="Leelawadee" w:cs="Leelawadee"/>
          <w:sz w:val="32"/>
          <w:szCs w:val="32"/>
          <w:cs/>
          <w:lang w:bidi="th-TH"/>
        </w:rPr>
        <w:t>าร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ลงคะแนนนี้ไปลงมือปฏิบัติอย่างเต็มใจเสมอ”</w:t>
      </w:r>
    </w:p>
    <w:p w14:paraId="523240FB" w14:textId="77777777" w:rsidR="00C90075" w:rsidRPr="007228B7" w:rsidRDefault="00C90075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19DFD937" w14:textId="582D0554" w:rsidR="004D7B4B" w:rsidRPr="007228B7" w:rsidRDefault="004D7B4B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ทันทีที่ได้ข้อตัดสินในใจ คำตัดสินนั้นก็กลายเป็นมติของธรรมสภาทั้งหมด มิใช่เป็นของกรรมการที่มีคะแนนร่วมอยู่ในเสียงส่วนใหญ่</w:t>
      </w:r>
    </w:p>
    <w:p w14:paraId="5C0EFADE" w14:textId="77777777" w:rsidR="00C90075" w:rsidRPr="007228B7" w:rsidRDefault="00C90075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0D27D21F" w14:textId="6CF3B260" w:rsidR="004D7B4B" w:rsidRPr="007228B7" w:rsidRDefault="004D7B4B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เมื่อมีข้อเสนอให้ลงคะแนนเสียงเรื่องใดเรื่องหนึ่ง กรรมการของธรรมสภาอาจรู้สึกว่ามีความจริงหรือแง่คิดบางมุมที่เขาต้องแสวงหาก่อนใช้ประกอบการตัดสินใจลงคะแนนเรื่องนั้น</w:t>
      </w:r>
      <w:r w:rsidR="002318D0" w:rsidRPr="007228B7">
        <w:rPr>
          <w:rFonts w:ascii="Leelawadee" w:hAnsi="Leelawadee" w:cs="Leelawadee"/>
          <w:sz w:val="32"/>
          <w:szCs w:val="32"/>
          <w:cs/>
          <w:lang w:bidi="th-TH"/>
        </w:rPr>
        <w:t>อย่างชาญฉลาด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เขาควรจะแสดงความรู้สึกของเขาต่อธรรมสภา และขึ้นอยู่กับธรรมสภาที่จะตกลงว่าควรมีการหารือในรายละเอียดในเรื่องนั้นต่อก่อนการลงคะแนนเสียงหรือไม่</w:t>
      </w:r>
    </w:p>
    <w:p w14:paraId="3467D153" w14:textId="77777777" w:rsidR="00C90075" w:rsidRPr="007228B7" w:rsidRDefault="00C90075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</w:p>
    <w:p w14:paraId="32EB0F75" w14:textId="35914C29" w:rsidR="00F62A72" w:rsidRPr="007228B7" w:rsidRDefault="004D7B4B" w:rsidP="007228B7">
      <w:pPr>
        <w:spacing w:line="240" w:lineRule="auto"/>
        <w:jc w:val="thaiDistribute"/>
        <w:rPr>
          <w:rFonts w:ascii="Leelawadee" w:hAnsi="Leelawadee" w:cs="Leelawadee"/>
          <w:w w:val="105"/>
          <w:sz w:val="32"/>
          <w:szCs w:val="32"/>
          <w:lang w:bidi="th-TH"/>
        </w:rPr>
      </w:pP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เมื่อใดก็ตามที่มีการลงคะแนนเสียงเรื่องใดเรื่องหนึ่ง ที่ต้องทำก็คือตรวจสอบให้แน่ใจว่ามีกรรมการจำนวนเท่าใดที่เห็นด้วย ถ้าเสียงส่วนใหญ่เห็นด้วยก็กลายเป็นญัตติต่อไป แต่ถ้าได้คะแนนเป็นเสียงส่วนน้อยญัตตินั้นก็ตกไป ด้วยประการฉะนี้ จึงไม่มีการ “งดออกเสียง” ในการลงคะแนนบาไฮ คือถ้ากรรมการคนหนึ่งคนใดไม่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lastRenderedPageBreak/>
        <w:t>ลงคะแนนเห็นด้วยจะมีผล</w:t>
      </w:r>
      <w:r w:rsidR="009376B5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เท่ากับ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ว่าเขาลงคะแนนไม่เห็นด้วย แม้ในขณะนั้นเขาอาจจะรู้สึกว่าเขาไม่สามารถตัดสินใจในเรื่องดังกล่าวได้</w:t>
      </w:r>
      <w:r w:rsidR="009A2D67"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เลย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ก็ตาม</w:t>
      </w:r>
      <w:r w:rsidR="00C90075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C90075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8"/>
      </w:r>
    </w:p>
    <w:p w14:paraId="22238382" w14:textId="77777777" w:rsidR="00C90075" w:rsidRPr="007228B7" w:rsidRDefault="00C90075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EBCDA49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45</w:t>
      </w:r>
    </w:p>
    <w:p w14:paraId="27BED3B4" w14:textId="3329076B" w:rsidR="00F1466E" w:rsidRPr="007228B7" w:rsidRDefault="00F1466E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ได้รับจดหมายฉบับลงวันที่ 14 กุมภาพันธ์ </w:t>
      </w:r>
      <w:r w:rsidR="00BC2311" w:rsidRPr="007228B7">
        <w:rPr>
          <w:rFonts w:ascii="Leelawadee" w:hAnsi="Leelawadee" w:cs="Leelawadee"/>
          <w:sz w:val="32"/>
          <w:szCs w:val="32"/>
          <w:cs/>
          <w:lang w:bidi="th-TH"/>
        </w:rPr>
        <w:t>พ.ศ.</w:t>
      </w:r>
      <w:r w:rsidR="00BC2311" w:rsidRPr="007228B7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BC2311" w:rsidRPr="007228B7">
        <w:rPr>
          <w:rFonts w:ascii="Leelawadee" w:hAnsi="Leelawadee" w:cs="Leelawadee"/>
          <w:sz w:val="32"/>
          <w:szCs w:val="32"/>
          <w:cs/>
          <w:lang w:bidi="th-TH"/>
        </w:rPr>
        <w:t>2516</w:t>
      </w:r>
      <w:r w:rsidR="00BC2311">
        <w:rPr>
          <w:rFonts w:ascii="Leelawadee" w:hAnsi="Leelawadee" w:cs="Leelawadee"/>
          <w:sz w:val="32"/>
          <w:szCs w:val="32"/>
          <w:lang w:bidi="th-TH"/>
        </w:rPr>
        <w:t xml:space="preserve"> (</w:t>
      </w:r>
      <w:r w:rsidR="00BC2311" w:rsidRPr="00BC2311">
        <w:rPr>
          <w:rFonts w:ascii="Leelawadee" w:hAnsi="Leelawadee" w:cs="Leelawadee" w:hint="cs"/>
          <w:sz w:val="32"/>
          <w:szCs w:val="32"/>
          <w:cs/>
          <w:lang w:bidi="th-TH"/>
        </w:rPr>
        <w:t>ค</w:t>
      </w:r>
      <w:r w:rsidR="00BC2311" w:rsidRPr="00BC2311">
        <w:rPr>
          <w:rFonts w:ascii="Leelawadee" w:hAnsi="Leelawadee" w:cs="Leelawadee"/>
          <w:sz w:val="32"/>
          <w:szCs w:val="32"/>
          <w:cs/>
          <w:lang w:bidi="th-TH"/>
        </w:rPr>
        <w:t>.</w:t>
      </w:r>
      <w:r w:rsidR="00BC2311" w:rsidRPr="00BC2311">
        <w:rPr>
          <w:rFonts w:ascii="Leelawadee" w:hAnsi="Leelawadee" w:cs="Leelawadee" w:hint="cs"/>
          <w:sz w:val="32"/>
          <w:szCs w:val="32"/>
          <w:cs/>
          <w:lang w:bidi="th-TH"/>
        </w:rPr>
        <w:t>ศ</w:t>
      </w:r>
      <w:r w:rsidR="00BC2311" w:rsidRPr="00BC2311">
        <w:rPr>
          <w:rFonts w:ascii="Leelawadee" w:hAnsi="Leelawadee" w:cs="Leelawadee"/>
          <w:sz w:val="32"/>
          <w:szCs w:val="32"/>
          <w:cs/>
          <w:lang w:bidi="th-TH"/>
        </w:rPr>
        <w:t xml:space="preserve">. 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1973) สอบถามเกี่ยวกับการใช้การปรึกษาหารือแบบบาไฮแล้ว</w:t>
      </w:r>
    </w:p>
    <w:p w14:paraId="5ECC69E5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2BACE809" w14:textId="77777777" w:rsidR="00F1466E" w:rsidRPr="007228B7" w:rsidRDefault="00F1466E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แน่นอน ควรหลีกเลี่ยงความเข้มงวดกวดขันเกี่ยวกับเรื่องนี้</w:t>
      </w:r>
    </w:p>
    <w:p w14:paraId="234E6A8D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32717806" w14:textId="77777777" w:rsidR="00F1466E" w:rsidRPr="007228B7" w:rsidRDefault="00F1466E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cs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เมื่อบุคคลมีปัญหาที่เขาต้องตัดสินใจ มีหลายทางแก้ที่เปิดให้เขา ถ้าเรื่องนั้นมีผลต่อศาสนาเขาควรปรึกษากับธรรมสภาหรือกรรมการที่เหมาะสม แต่บุคคลอาจมีปัญหาหลายอย่างที่เป็นเรื่องส่วนตัว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ล้วนๆ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และไม่มีข้อกำหนดที่บังคับให้เขา</w:t>
      </w:r>
      <w:r w:rsidR="00B959FE" w:rsidRPr="007228B7">
        <w:rPr>
          <w:rFonts w:ascii="Leelawadee" w:hAnsi="Leelawadee" w:cs="Leelawadee"/>
          <w:sz w:val="32"/>
          <w:szCs w:val="32"/>
          <w:cs/>
          <w:lang w:bidi="th-TH"/>
        </w:rPr>
        <w:t>ต้อง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>นำเสนอปัญหาในลักษณะเช่นนั้นต่อสถาบันของศาสนา ที่จริงแล้ว ความจำเป็นของการสอนศาสนามีความรีบด่วนมากจนจะเป็นการดีกว่าที่เพื่อนๆ จะไม่นำปัญหาส่วนตัวที่พวกเขาสามารถแก้ไขด้วยตนเองได้ไปเป็นภาระแก่ธรรมสภา</w:t>
      </w:r>
    </w:p>
    <w:p w14:paraId="46164656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</w:p>
    <w:p w14:paraId="782CBB9A" w14:textId="77777777" w:rsidR="00F1466E" w:rsidRPr="007228B7" w:rsidRDefault="00F1466E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>บาไฮ</w:t>
      </w:r>
      <w:proofErr w:type="spellStart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ศาสนิก</w:t>
      </w:r>
      <w:proofErr w:type="spellEnd"/>
      <w:r w:rsidRPr="007228B7">
        <w:rPr>
          <w:rFonts w:ascii="Leelawadee" w:hAnsi="Leelawadee" w:cs="Leelawadee"/>
          <w:sz w:val="32"/>
          <w:szCs w:val="32"/>
          <w:cs/>
          <w:lang w:bidi="th-TH"/>
        </w:rPr>
        <w:t>ชนที่มีปัญหาอาจประสงค์จะตัดสินใจด้วยตนเองหลังจากที่เขาสวดมนต์และชั่งน้ำหนักในใจเพื่อกำหนดดูลักษณะของปัญหาในหลายมุมมอง เขาอาจเลือกขอคำแนะแนวจากเพื่อนๆ หรือจากที่ปรึกษาในสายวิชาชีพเช่น แพทย์ ทนายความ เพื่อที่เขาจะสามารถพิจารณาใช้คำแนะนำที่ได้มาตัดสินใจด้วยตนเอง หรือในกรณีที่มีหลายคนเกี่ยวข้องเช่นในสถานการณ์ของครอบครัว เขาอาจจะรวบรวมสมาชิกทั้งหมดที่ได้รับผลกระทบเพื่อหาทางออกร่วมกัน ไม่มีขัดข้องประการใดเกี่ยวกับการที่บาไฮจะขอคนกลุ่มหนึ่งมาปรึกษาเพื่อร่วมกันแก้ปัญหาที่เขากำลังเผชิญอยู่</w:t>
      </w:r>
    </w:p>
    <w:p w14:paraId="6725EBD8" w14:textId="77777777" w:rsidR="00F62A72" w:rsidRPr="00C73520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20"/>
          <w:szCs w:val="20"/>
          <w:lang w:bidi="th-TH"/>
        </w:rPr>
      </w:pPr>
    </w:p>
    <w:p w14:paraId="1BFB86F8" w14:textId="6C93B0C9" w:rsidR="00F62A72" w:rsidRPr="007228B7" w:rsidRDefault="00F062AA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ควรระลึกเสมอว่าการปรึกษาหารือมีจุดมุ่งหมายเพื่อหาทางแก้ปัญหาซึ่งแตกต่างกับกลุ่มที่เผยความคิดและความรู้สึกกับคนสนิทซึ่งปัจจุบันนิยมทำกันในบางแวดวง เพราะการกระทำเช่นนี้หมิ่นเหม่ต่อการสารภาพซึ่งเป็นการกระทำที่ต้องห้ามในศาสนา </w:t>
      </w:r>
      <w:r w:rsidRPr="007228B7">
        <w:rPr>
          <w:rFonts w:ascii="Leelawadee" w:hAnsi="Leelawadee" w:cs="Leelawadee"/>
          <w:sz w:val="32"/>
          <w:szCs w:val="32"/>
          <w:cs/>
        </w:rPr>
        <w:t>เลขานุการของท่านศาสนภิบาลเขียนเกี่ยวกับหัวข้อการสารภาพถึงบาไฮศาสนิกชนคนหนึ่งว่า “ เราถูกห้ามมิให้สารภาพแก่ใครเหมือนกับที่</w:t>
      </w:r>
      <w:r w:rsidR="00175735" w:rsidRPr="007228B7">
        <w:rPr>
          <w:rFonts w:ascii="Leelawadee" w:hAnsi="Leelawadee" w:cs="Leelawadee"/>
          <w:sz w:val="32"/>
          <w:szCs w:val="32"/>
          <w:cs/>
        </w:rPr>
        <w:t>ศาสนิกชน</w:t>
      </w:r>
      <w:r w:rsidRPr="007228B7">
        <w:rPr>
          <w:rFonts w:ascii="Leelawadee" w:hAnsi="Leelawadee" w:cs="Leelawadee"/>
          <w:sz w:val="32"/>
          <w:szCs w:val="32"/>
          <w:cs/>
        </w:rPr>
        <w:t>คาทอลิคสารภาพบาป</w:t>
      </w:r>
      <w:r w:rsidR="00AC75C2" w:rsidRPr="007228B7">
        <w:rPr>
          <w:rFonts w:ascii="Leelawadee" w:hAnsi="Leelawadee" w:cs="Leelawadee"/>
          <w:sz w:val="32"/>
          <w:szCs w:val="32"/>
          <w:cs/>
          <w:lang w:bidi="th-TH"/>
        </w:rPr>
        <w:t>และข้อ</w:t>
      </w:r>
      <w:r w:rsidRPr="007228B7">
        <w:rPr>
          <w:rFonts w:ascii="Leelawadee" w:hAnsi="Leelawadee" w:cs="Leelawadee"/>
          <w:sz w:val="32"/>
          <w:szCs w:val="32"/>
          <w:cs/>
        </w:rPr>
        <w:t>บกพร่องของตนเองต่อพระ ทั้งยังห้ามมิให้สารภาพในลักษณะเดียวกันนี้ต่อสาธารณะเหมือนกับที่นิกายของศาสนาบางกลุ่มทำ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อย่างไรก็ตาม ถ้าใจของเรามีความรู้สึกผิดที่เกิดจากการกระทำบางอย่างของเรา</w:t>
      </w:r>
      <w:r w:rsidRPr="007228B7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เรามีอิสระในการขอโทษหรือขออภัยต่อบุคคลที่เราไปล่วงละเมิดเขา อย่างไรก็ตาม ท่าน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ศา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สน</w:t>
      </w:r>
      <w:proofErr w:type="spellStart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ภิ</w:t>
      </w:r>
      <w:proofErr w:type="spellEnd"/>
      <w:r w:rsidRPr="007228B7">
        <w:rPr>
          <w:rFonts w:ascii="Leelawadee" w:hAnsi="Leelawadee" w:cs="Leelawadee"/>
          <w:w w:val="105"/>
          <w:sz w:val="32"/>
          <w:szCs w:val="32"/>
          <w:cs/>
          <w:lang w:bidi="th-TH"/>
        </w:rPr>
        <w:t>บาลต้องการชี้ให้เห็นว่าไม่ใช่เป็นการบังคับแต่ให้ขึ้นอยู่กับวิจารณญาณของแต่ละบุคคล”</w:t>
      </w:r>
      <w:r w:rsidR="00C90075" w:rsidRPr="007228B7">
        <w:rPr>
          <w:rFonts w:ascii="Leelawadee" w:hAnsi="Leelawadee" w:cs="Leelawadee"/>
          <w:w w:val="105"/>
          <w:sz w:val="32"/>
          <w:szCs w:val="32"/>
          <w:lang w:bidi="th-TH"/>
        </w:rPr>
        <w:t xml:space="preserve"> </w:t>
      </w:r>
      <w:r w:rsidR="00C90075" w:rsidRPr="007228B7">
        <w:rPr>
          <w:rStyle w:val="FootnoteReference"/>
          <w:rFonts w:ascii="Leelawadee" w:hAnsi="Leelawadee" w:cs="Leelawadee"/>
          <w:sz w:val="32"/>
          <w:szCs w:val="32"/>
        </w:rPr>
        <w:footnoteReference w:id="49"/>
      </w:r>
      <w:r w:rsidR="00F62A72" w:rsidRPr="007228B7">
        <w:rPr>
          <w:rFonts w:ascii="Leelawadee" w:hAnsi="Leelawadee" w:cs="Leelawadee"/>
          <w:sz w:val="32"/>
          <w:szCs w:val="32"/>
        </w:rPr>
        <w:br w:type="page"/>
      </w:r>
    </w:p>
    <w:p w14:paraId="1B75965D" w14:textId="281F99E4" w:rsidR="00F62A72" w:rsidRPr="007228B7" w:rsidRDefault="00EC39CE" w:rsidP="007228B7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38" w:name="_Toc46337395"/>
      <w:r w:rsidRPr="007228B7">
        <w:rPr>
          <w:cs/>
        </w:rPr>
        <w:lastRenderedPageBreak/>
        <w:t>จากจดหมายที่เขียนในนามของสภายุติธรรมแห่งสากล</w:t>
      </w:r>
      <w:r w:rsidRPr="007228B7">
        <w:br/>
      </w:r>
      <w:r w:rsidR="007228B7">
        <w:rPr>
          <w:b w:val="0"/>
          <w:bCs w:val="0"/>
          <w:color w:val="00B0F0"/>
          <w:sz w:val="20"/>
          <w:szCs w:val="20"/>
        </w:rPr>
        <w:t>[</w:t>
      </w:r>
      <w:r w:rsidR="00F62A72" w:rsidRPr="007228B7">
        <w:rPr>
          <w:b w:val="0"/>
          <w:bCs w:val="0"/>
          <w:color w:val="00B0F0"/>
          <w:sz w:val="20"/>
          <w:szCs w:val="20"/>
        </w:rPr>
        <w:t>From a Letter Written on Behalf of the Universal House of Justice</w:t>
      </w:r>
      <w:r w:rsidR="007228B7">
        <w:rPr>
          <w:b w:val="0"/>
          <w:bCs w:val="0"/>
          <w:color w:val="00B0F0"/>
          <w:sz w:val="20"/>
          <w:szCs w:val="20"/>
        </w:rPr>
        <w:t>]</w:t>
      </w:r>
      <w:bookmarkEnd w:id="38"/>
    </w:p>
    <w:p w14:paraId="09161F17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0B37CC3" w14:textId="77777777" w:rsidR="00F62A72" w:rsidRPr="007228B7" w:rsidRDefault="00F62A72" w:rsidP="007228B7">
      <w:pPr>
        <w:adjustRightInd w:val="0"/>
        <w:spacing w:line="240" w:lineRule="auto"/>
        <w:jc w:val="thaiDistribute"/>
        <w:rPr>
          <w:rFonts w:ascii="Leelawadee" w:hAnsi="Leelawadee" w:cs="Leelawadee"/>
          <w:b/>
          <w:bCs/>
          <w:color w:val="002060"/>
          <w:sz w:val="32"/>
          <w:szCs w:val="32"/>
        </w:rPr>
      </w:pPr>
      <w:r w:rsidRPr="007228B7">
        <w:rPr>
          <w:rFonts w:ascii="Leelawadee" w:hAnsi="Leelawadee" w:cs="Leelawadee"/>
          <w:b/>
          <w:bCs/>
          <w:color w:val="002060"/>
          <w:sz w:val="32"/>
          <w:szCs w:val="32"/>
        </w:rPr>
        <w:t>46</w:t>
      </w:r>
    </w:p>
    <w:p w14:paraId="7C2C2406" w14:textId="040F9280" w:rsidR="00F62A72" w:rsidRDefault="00210B85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lang w:bidi="th-TH"/>
        </w:rPr>
      </w:pP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บทความในย่อหน้าที่สองของจดหมายของท่านที่อ้าง</w:t>
      </w:r>
      <w:r>
        <w:rPr>
          <w:rFonts w:ascii="Leelawadee" w:hAnsi="Leelawadee" w:cs="Leelawadee"/>
          <w:sz w:val="32"/>
          <w:szCs w:val="32"/>
          <w:lang w:bidi="th-TH"/>
        </w:rPr>
        <w:t xml:space="preserve"> </w:t>
      </w:r>
      <w:r>
        <w:rPr>
          <w:rStyle w:val="FootnoteReference"/>
          <w:rFonts w:ascii="Leelawadee" w:hAnsi="Leelawadee" w:cs="Leelawadee"/>
          <w:sz w:val="32"/>
          <w:szCs w:val="32"/>
          <w:lang w:bidi="th-TH"/>
        </w:rPr>
        <w:footnoteReference w:id="50"/>
      </w:r>
      <w:r>
        <w:rPr>
          <w:rFonts w:ascii="Leelawadee" w:hAnsi="Leelawadee" w:cs="Leelawadee"/>
          <w:sz w:val="32"/>
          <w:szCs w:val="32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สา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ส์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นของพระอับดุลบาฮาที่ส่งถึงเพื่อนๆ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ในกรุงเทหรานเกี่ยวกับเพื่อนคนหนึ่งที่ไปพิมพ์พระคัมภีร์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คี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ตาบี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>-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อั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คด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ัส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โดยที่ยังไม่ได้รับความเห็นชอบและยังมิได้รับอนุญาตจากธรรมสภาบาไฮและยังขัดต่อกฎระเบียบทางการ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ที่ท่านนำมาอ้างนั้นคือคำแนะนำจากพระอับดุลบาฮาที่ส่งเกี่ยวกับเรื่องนี้ในโอกาสนั้น</w:t>
      </w:r>
    </w:p>
    <w:p w14:paraId="701EDD7F" w14:textId="77777777" w:rsidR="00210B85" w:rsidRPr="00BC2311" w:rsidRDefault="00210B85" w:rsidP="007228B7">
      <w:pPr>
        <w:pStyle w:val="BWCBodyText"/>
        <w:spacing w:line="240" w:lineRule="auto"/>
        <w:ind w:firstLine="0"/>
        <w:jc w:val="thaiDistribute"/>
        <w:rPr>
          <w:rFonts w:ascii="Leelawadee" w:hAnsi="Leelawadee" w:cs="Leelawadee"/>
          <w:sz w:val="32"/>
          <w:szCs w:val="32"/>
          <w:highlight w:val="yellow"/>
        </w:rPr>
      </w:pPr>
    </w:p>
    <w:p w14:paraId="723D3FB0" w14:textId="0B1B9BA3" w:rsidR="00F62A72" w:rsidRPr="007228B7" w:rsidRDefault="00210B85" w:rsidP="007228B7">
      <w:pPr>
        <w:spacing w:line="240" w:lineRule="auto"/>
        <w:jc w:val="thaiDistribute"/>
        <w:rPr>
          <w:rFonts w:ascii="Leelawadee" w:eastAsia="Arial Unicode MS" w:hAnsi="Leelawadee" w:cs="Leelawadee"/>
          <w:sz w:val="32"/>
          <w:szCs w:val="32"/>
        </w:rPr>
      </w:pPr>
      <w:bookmarkStart w:id="39" w:name="copyright-terms-use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สภายุติธรรมแห่งสากลได้ชี้ให้เห็นว่าท่าน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ศา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สน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ภิ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บาล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โช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กิ</w:t>
      </w:r>
      <w:proofErr w:type="spellEnd"/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เอฟ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เฟน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ดี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ระบุหน้าที่ของธรรมสภาบาไฮระดับท้องถิ่นไว้ในหนังสือ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การบริหารของศาสนาบาไฮ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หน้า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/>
          <w:sz w:val="32"/>
          <w:szCs w:val="32"/>
        </w:rPr>
        <w:t xml:space="preserve">37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ว่า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เรื่องที่นำเสนอต่อธรรมสภาบาไฮระดับท้องถิ่นคือเรื่องที่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“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เกี่ยวกับศาสนา</w:t>
      </w:r>
      <w:r w:rsidRPr="00210B85">
        <w:rPr>
          <w:rFonts w:ascii="Leelawadee" w:hAnsi="Leelawadee" w:cs="Leelawadee" w:hint="eastAsia"/>
          <w:sz w:val="32"/>
          <w:szCs w:val="32"/>
          <w:cs/>
          <w:lang w:bidi="th-TH"/>
        </w:rPr>
        <w:t>”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แต่แน่นอนนี่มิได้หมายความว่า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ไม่ควรส่งปัญหาส่วนตัวไปให้ธรรมสภาบาไฮ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อย่างไรก็ดี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ธรรมสภาบาไฮมิได้เป็นเพียงสถาบันหรือหน่วยงานแห่งเดียวที่เพื่อนๆ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สามารถหันไปปรึกษาเรื่องส่วนตัวได้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อาจนำเรื่องส่วนตัวไปปรึกษากับสมาชิกในครอบครัว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กับเพื่อนของผู้มีปัญหา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หรืออาจไปหารือกับผู้เชี่ยวชาญได้</w:t>
      </w:r>
      <w:r w:rsidRPr="00210B8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ดังตัวอย่างในสา</w:t>
      </w:r>
      <w:proofErr w:type="spellStart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ส์</w:t>
      </w:r>
      <w:proofErr w:type="spellEnd"/>
      <w:r w:rsidRPr="00210B85">
        <w:rPr>
          <w:rFonts w:ascii="Leelawadee" w:hAnsi="Leelawadee" w:cs="Leelawadee" w:hint="cs"/>
          <w:sz w:val="32"/>
          <w:szCs w:val="32"/>
          <w:cs/>
          <w:lang w:bidi="th-TH"/>
        </w:rPr>
        <w:t>นของพระอับดุลบาฮาฉบับหนึ่งที่ท่านดำริให้เห็นความเป็นไปได้ที่จะมีผู้ที่มีความชำนาญพิเศษมาร่วมปรึกษาหาทางออกร่วมกัน</w:t>
      </w:r>
      <w:r>
        <w:rPr>
          <w:rFonts w:ascii="Leelawadee" w:hAnsi="Leelawadee" w:cs="Leelawadee"/>
          <w:sz w:val="32"/>
          <w:szCs w:val="32"/>
        </w:rPr>
        <w:t xml:space="preserve"> </w:t>
      </w:r>
      <w:r>
        <w:rPr>
          <w:rStyle w:val="FootnoteReference"/>
          <w:rFonts w:ascii="Leelawadee" w:hAnsi="Leelawadee" w:cs="Leelawadee"/>
          <w:sz w:val="32"/>
          <w:szCs w:val="32"/>
        </w:rPr>
        <w:footnoteReference w:id="51"/>
      </w:r>
    </w:p>
    <w:p w14:paraId="306F781F" w14:textId="77777777" w:rsidR="00203D0B" w:rsidRDefault="00203D0B" w:rsidP="001E1170">
      <w:pPr>
        <w:spacing w:line="240" w:lineRule="auto"/>
        <w:jc w:val="center"/>
        <w:rPr>
          <w:rFonts w:ascii="Leelawadee" w:eastAsia="Arial Unicode MS" w:hAnsi="Leelawadee" w:cs="Leelawadee"/>
          <w:color w:val="002060"/>
          <w:sz w:val="32"/>
          <w:szCs w:val="32"/>
        </w:rPr>
      </w:pPr>
    </w:p>
    <w:p w14:paraId="32C13D12" w14:textId="10EEB3AC" w:rsidR="00F62A72" w:rsidRPr="001E1170" w:rsidRDefault="00F62A72" w:rsidP="001E1170">
      <w:pPr>
        <w:spacing w:line="240" w:lineRule="auto"/>
        <w:jc w:val="center"/>
        <w:rPr>
          <w:rFonts w:ascii="Leelawadee" w:eastAsia="Arial Unicode MS" w:hAnsi="Leelawadee" w:cs="Leelawadee"/>
          <w:color w:val="002060"/>
          <w:sz w:val="32"/>
          <w:szCs w:val="32"/>
        </w:rPr>
      </w:pPr>
      <w:r w:rsidRPr="001E1170">
        <w:rPr>
          <w:rFonts w:ascii="Leelawadee" w:eastAsia="Arial Unicode MS" w:hAnsi="Leelawadee" w:cs="Leelawadee"/>
          <w:color w:val="002060"/>
          <w:sz w:val="32"/>
          <w:szCs w:val="32"/>
        </w:rPr>
        <w:t>*   *   *   *   *</w:t>
      </w:r>
    </w:p>
    <w:p w14:paraId="3A50B860" w14:textId="77777777" w:rsidR="00F62A72" w:rsidRPr="007228B7" w:rsidRDefault="00F62A72" w:rsidP="007228B7">
      <w:pPr>
        <w:spacing w:line="240" w:lineRule="auto"/>
        <w:jc w:val="thaiDistribute"/>
        <w:rPr>
          <w:rFonts w:ascii="Leelawadee" w:eastAsia="Arial Unicode MS" w:hAnsi="Leelawadee" w:cs="Leelawadee"/>
          <w:sz w:val="32"/>
          <w:szCs w:val="32"/>
        </w:rPr>
      </w:pPr>
    </w:p>
    <w:p w14:paraId="45BE16BD" w14:textId="02ABB946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eastAsia="Arial Unicode MS" w:hAnsi="Leelawadee" w:cs="Leelawadee"/>
          <w:sz w:val="32"/>
          <w:szCs w:val="32"/>
        </w:rPr>
        <w:t xml:space="preserve">This </w:t>
      </w:r>
      <w:r w:rsidR="008C429D">
        <w:rPr>
          <w:rFonts w:ascii="Leelawadee" w:eastAsia="Arial Unicode MS" w:hAnsi="Leelawadee" w:cs="Leelawadee"/>
          <w:sz w:val="32"/>
          <w:szCs w:val="32"/>
        </w:rPr>
        <w:t xml:space="preserve">English version </w:t>
      </w:r>
      <w:r w:rsidRPr="007228B7">
        <w:rPr>
          <w:rFonts w:ascii="Leelawadee" w:eastAsia="Arial Unicode MS" w:hAnsi="Leelawadee" w:cs="Leelawadee"/>
          <w:sz w:val="32"/>
          <w:szCs w:val="32"/>
        </w:rPr>
        <w:t xml:space="preserve">has been downloaded from the </w:t>
      </w:r>
      <w:hyperlink r:id="rId9">
        <w:r w:rsidRPr="007228B7">
          <w:rPr>
            <w:rFonts w:ascii="Leelawadee" w:eastAsia="Arial Unicode MS" w:hAnsi="Leelawadee" w:cs="Leelawadee"/>
            <w:sz w:val="32"/>
            <w:szCs w:val="32"/>
            <w:u w:val="single"/>
          </w:rPr>
          <w:t>Bahá’í Reference Library</w:t>
        </w:r>
      </w:hyperlink>
      <w:r w:rsidRPr="007228B7">
        <w:rPr>
          <w:rFonts w:ascii="Leelawadee" w:eastAsia="Arial Unicode MS" w:hAnsi="Leelawadee" w:cs="Leelawadee"/>
          <w:sz w:val="32"/>
          <w:szCs w:val="32"/>
        </w:rPr>
        <w:t xml:space="preserve">. You are free to use its content subject to the terms of use found at </w:t>
      </w:r>
      <w:hyperlink r:id="rId10">
        <w:r w:rsidRPr="007228B7">
          <w:rPr>
            <w:rFonts w:ascii="Leelawadee" w:eastAsia="Arial Unicode MS" w:hAnsi="Leelawadee" w:cs="Leelawadee"/>
            <w:sz w:val="32"/>
            <w:szCs w:val="32"/>
            <w:u w:val="single"/>
          </w:rPr>
          <w:t>www.bahai.org/legal</w:t>
        </w:r>
      </w:hyperlink>
    </w:p>
    <w:bookmarkEnd w:id="39"/>
    <w:p w14:paraId="287B1EAA" w14:textId="77777777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654169C" w14:textId="77777777" w:rsidR="00F62A72" w:rsidRPr="007228B7" w:rsidRDefault="00F62A72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7228B7">
        <w:rPr>
          <w:rFonts w:ascii="Leelawadee" w:hAnsi="Leelawadee" w:cs="Leelawadee"/>
          <w:sz w:val="32"/>
          <w:szCs w:val="32"/>
        </w:rPr>
        <w:t>Online versions on Bahá'í World Centre website:</w:t>
      </w:r>
    </w:p>
    <w:p w14:paraId="32F410A6" w14:textId="77777777" w:rsidR="00F62A72" w:rsidRPr="00BC2311" w:rsidRDefault="0093605E" w:rsidP="007228B7">
      <w:pPr>
        <w:spacing w:line="240" w:lineRule="auto"/>
        <w:jc w:val="thaiDistribute"/>
        <w:rPr>
          <w:rFonts w:ascii="Leelawadee" w:hAnsi="Leelawadee" w:cs="Leelawadee"/>
          <w:sz w:val="28"/>
          <w:szCs w:val="28"/>
        </w:rPr>
      </w:pPr>
      <w:hyperlink r:id="rId11" w:history="1">
        <w:r w:rsidR="00F62A72" w:rsidRPr="00BC2311">
          <w:rPr>
            <w:rStyle w:val="Hyperlink"/>
            <w:rFonts w:ascii="Leelawadee" w:hAnsi="Leelawadee" w:cs="Leelawadee"/>
            <w:sz w:val="28"/>
            <w:szCs w:val="28"/>
          </w:rPr>
          <w:t>https://www.bahai.org/library/authoritative-texts/compilations/consultation/</w:t>
        </w:r>
      </w:hyperlink>
      <w:r w:rsidR="00F62A72" w:rsidRPr="00BC2311">
        <w:rPr>
          <w:rFonts w:ascii="Leelawadee" w:hAnsi="Leelawadee" w:cs="Leelawadee"/>
          <w:sz w:val="28"/>
          <w:szCs w:val="28"/>
        </w:rPr>
        <w:t xml:space="preserve"> </w:t>
      </w:r>
    </w:p>
    <w:p w14:paraId="582F9010" w14:textId="77777777" w:rsidR="00A2535F" w:rsidRPr="007228B7" w:rsidRDefault="00A2535F" w:rsidP="007228B7">
      <w:pPr>
        <w:spacing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sectPr w:rsidR="00A2535F" w:rsidRPr="007228B7" w:rsidSect="004A7F0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BE3B" w14:textId="77777777" w:rsidR="0093605E" w:rsidRDefault="0093605E" w:rsidP="00F62A72">
      <w:pPr>
        <w:spacing w:line="240" w:lineRule="auto"/>
      </w:pPr>
      <w:r>
        <w:separator/>
      </w:r>
    </w:p>
  </w:endnote>
  <w:endnote w:type="continuationSeparator" w:id="0">
    <w:p w14:paraId="3E5E4572" w14:textId="77777777" w:rsidR="0093605E" w:rsidRDefault="0093605E" w:rsidP="00F6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210"/>
      <w:gridCol w:w="3222"/>
    </w:tblGrid>
    <w:tr w:rsidR="00BA3B38" w:rsidRPr="00BA3B38" w14:paraId="03AAD0D2" w14:textId="77777777" w:rsidTr="004A7F02">
      <w:tc>
        <w:tcPr>
          <w:tcW w:w="3284" w:type="dxa"/>
        </w:tcPr>
        <w:p w14:paraId="7C23E0B4" w14:textId="77777777" w:rsidR="00DC23CE" w:rsidRPr="00BA3B38" w:rsidRDefault="00DC23CE" w:rsidP="004A7F02">
          <w:pPr>
            <w:pStyle w:val="Footer"/>
            <w:rPr>
              <w:rFonts w:ascii="Leelawadee" w:hAnsi="Leelawadee" w:cs="Leelawadee"/>
              <w:color w:val="7030A0"/>
              <w:sz w:val="20"/>
              <w:szCs w:val="20"/>
            </w:rPr>
          </w:pPr>
        </w:p>
      </w:tc>
      <w:tc>
        <w:tcPr>
          <w:tcW w:w="3285" w:type="dxa"/>
        </w:tcPr>
        <w:p w14:paraId="0770412C" w14:textId="77777777" w:rsidR="00DC23CE" w:rsidRPr="00BA3B38" w:rsidRDefault="00DC23CE" w:rsidP="004A7F02">
          <w:pPr>
            <w:pStyle w:val="Footer"/>
            <w:jc w:val="center"/>
            <w:rPr>
              <w:rFonts w:ascii="Leelawadee" w:hAnsi="Leelawadee" w:cs="Leelawadee"/>
              <w:color w:val="7030A0"/>
              <w:sz w:val="20"/>
              <w:szCs w:val="20"/>
            </w:rPr>
          </w:pPr>
          <w:r w:rsidRPr="00BA3B38">
            <w:rPr>
              <w:rFonts w:ascii="Leelawadee" w:hAnsi="Leelawadee" w:cs="Leelawadee"/>
              <w:color w:val="7030A0"/>
              <w:sz w:val="20"/>
              <w:szCs w:val="20"/>
            </w:rPr>
            <w:fldChar w:fldCharType="begin"/>
          </w:r>
          <w:r w:rsidRPr="00BA3B38">
            <w:rPr>
              <w:rFonts w:ascii="Leelawadee" w:hAnsi="Leelawadee" w:cs="Leelawadee"/>
              <w:color w:val="7030A0"/>
              <w:sz w:val="20"/>
              <w:szCs w:val="20"/>
            </w:rPr>
            <w:instrText xml:space="preserve"> PAGE   \* MERGEFORMAT </w:instrText>
          </w:r>
          <w:r w:rsidRPr="00BA3B38">
            <w:rPr>
              <w:rFonts w:ascii="Leelawadee" w:hAnsi="Leelawadee" w:cs="Leelawadee"/>
              <w:color w:val="7030A0"/>
              <w:sz w:val="20"/>
              <w:szCs w:val="20"/>
            </w:rPr>
            <w:fldChar w:fldCharType="separate"/>
          </w:r>
          <w:r w:rsidRPr="00BA3B38">
            <w:rPr>
              <w:rFonts w:ascii="Leelawadee" w:hAnsi="Leelawadee" w:cs="Leelawadee"/>
              <w:noProof/>
              <w:color w:val="7030A0"/>
              <w:sz w:val="20"/>
              <w:szCs w:val="20"/>
            </w:rPr>
            <w:t>1</w:t>
          </w:r>
          <w:r w:rsidRPr="00BA3B38">
            <w:rPr>
              <w:rFonts w:ascii="Leelawadee" w:hAnsi="Leelawadee" w:cs="Leelawadee"/>
              <w:noProof/>
              <w:color w:val="7030A0"/>
              <w:sz w:val="20"/>
              <w:szCs w:val="20"/>
            </w:rPr>
            <w:fldChar w:fldCharType="end"/>
          </w:r>
        </w:p>
      </w:tc>
      <w:tc>
        <w:tcPr>
          <w:tcW w:w="3285" w:type="dxa"/>
        </w:tcPr>
        <w:p w14:paraId="7880E3A9" w14:textId="0CAA8910" w:rsidR="00DC23CE" w:rsidRPr="00BA3B38" w:rsidRDefault="0093605E" w:rsidP="004A7F02">
          <w:pPr>
            <w:pStyle w:val="Footer"/>
            <w:jc w:val="right"/>
            <w:rPr>
              <w:rFonts w:ascii="Leelawadee" w:hAnsi="Leelawadee" w:cs="Leelawadee"/>
              <w:color w:val="7030A0"/>
              <w:sz w:val="20"/>
              <w:szCs w:val="20"/>
            </w:rPr>
          </w:pPr>
          <w:hyperlink w:anchor="_สารบัญ_[Contents]" w:history="1">
            <w:r w:rsidR="00BA3B38" w:rsidRPr="00BA3B38">
              <w:rPr>
                <w:rStyle w:val="Hyperlink"/>
                <w:rFonts w:ascii="Leelawadee" w:hAnsi="Leelawadee" w:cs="Leelawadee"/>
                <w:color w:val="7030A0"/>
                <w:sz w:val="20"/>
                <w:szCs w:val="20"/>
                <w:cs/>
                <w:lang w:bidi="th-TH"/>
              </w:rPr>
              <w:t>สารบัญ</w:t>
            </w:r>
          </w:hyperlink>
        </w:p>
      </w:tc>
    </w:tr>
  </w:tbl>
  <w:p w14:paraId="4B19B6AB" w14:textId="77777777" w:rsidR="00DC23CE" w:rsidRPr="00B3399B" w:rsidRDefault="00DC23CE" w:rsidP="004A7F02">
    <w:pPr>
      <w:pStyle w:val="Footer"/>
      <w:rPr>
        <w:rFonts w:asciiTheme="minorHAnsi" w:hAnsiTheme="minorHAnsi" w:cstheme="minorHAnsi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01"/>
      <w:gridCol w:w="3205"/>
      <w:gridCol w:w="3222"/>
    </w:tblGrid>
    <w:tr w:rsidR="00DC23CE" w:rsidRPr="00D92964" w14:paraId="381A8BC1" w14:textId="77777777" w:rsidTr="004A7F02">
      <w:tc>
        <w:tcPr>
          <w:tcW w:w="3284" w:type="dxa"/>
        </w:tcPr>
        <w:p w14:paraId="42A9409F" w14:textId="77777777" w:rsidR="00DC23CE" w:rsidRPr="00D92964" w:rsidRDefault="00DC23CE" w:rsidP="004A7F02">
          <w:pPr>
            <w:pStyle w:val="Footer"/>
            <w:rPr>
              <w:rFonts w:asciiTheme="minorHAnsi" w:hAnsiTheme="minorHAnsi" w:cstheme="minorHAnsi"/>
              <w:color w:val="7030A0"/>
              <w:sz w:val="20"/>
              <w:szCs w:val="20"/>
            </w:rPr>
          </w:pPr>
        </w:p>
      </w:tc>
      <w:tc>
        <w:tcPr>
          <w:tcW w:w="3285" w:type="dxa"/>
        </w:tcPr>
        <w:p w14:paraId="7220F3E4" w14:textId="77777777" w:rsidR="00DC23CE" w:rsidRPr="00D92964" w:rsidRDefault="00DC23CE" w:rsidP="004A7F02">
          <w:pPr>
            <w:pStyle w:val="Footer"/>
            <w:jc w:val="center"/>
            <w:rPr>
              <w:rFonts w:asciiTheme="minorHAnsi" w:hAnsiTheme="minorHAnsi" w:cstheme="minorHAnsi"/>
              <w:color w:val="7030A0"/>
              <w:sz w:val="20"/>
              <w:szCs w:val="20"/>
            </w:rPr>
          </w:pPr>
          <w:r w:rsidRPr="00D92964">
            <w:rPr>
              <w:rFonts w:asciiTheme="minorHAnsi" w:hAnsiTheme="minorHAnsi" w:cstheme="minorHAnsi"/>
              <w:color w:val="7030A0"/>
              <w:sz w:val="20"/>
              <w:szCs w:val="20"/>
            </w:rPr>
            <w:fldChar w:fldCharType="begin"/>
          </w:r>
          <w:r w:rsidRPr="00D92964">
            <w:rPr>
              <w:rFonts w:asciiTheme="minorHAnsi" w:hAnsiTheme="minorHAnsi" w:cstheme="minorHAnsi"/>
              <w:color w:val="7030A0"/>
              <w:sz w:val="20"/>
              <w:szCs w:val="20"/>
            </w:rPr>
            <w:instrText xml:space="preserve"> PAGE   \* MERGEFORMAT </w:instrText>
          </w:r>
          <w:r w:rsidRPr="00D92964">
            <w:rPr>
              <w:rFonts w:asciiTheme="minorHAnsi" w:hAnsiTheme="minorHAnsi" w:cstheme="minorHAnsi"/>
              <w:color w:val="7030A0"/>
              <w:sz w:val="20"/>
              <w:szCs w:val="20"/>
            </w:rPr>
            <w:fldChar w:fldCharType="separate"/>
          </w:r>
          <w:r w:rsidRPr="00D92964">
            <w:rPr>
              <w:rFonts w:asciiTheme="minorHAnsi" w:hAnsiTheme="minorHAnsi" w:cstheme="minorHAnsi"/>
              <w:noProof/>
              <w:color w:val="7030A0"/>
              <w:sz w:val="20"/>
              <w:szCs w:val="20"/>
            </w:rPr>
            <w:t>1</w:t>
          </w:r>
          <w:r w:rsidRPr="00D92964">
            <w:rPr>
              <w:rFonts w:asciiTheme="minorHAnsi" w:hAnsiTheme="minorHAnsi" w:cstheme="minorHAnsi"/>
              <w:noProof/>
              <w:color w:val="7030A0"/>
              <w:sz w:val="20"/>
              <w:szCs w:val="20"/>
            </w:rPr>
            <w:fldChar w:fldCharType="end"/>
          </w:r>
        </w:p>
      </w:tc>
      <w:tc>
        <w:tcPr>
          <w:tcW w:w="3285" w:type="dxa"/>
        </w:tcPr>
        <w:p w14:paraId="753973C0" w14:textId="77777777" w:rsidR="00DC23CE" w:rsidRPr="00D92964" w:rsidRDefault="00DC23CE" w:rsidP="004A7F02">
          <w:pPr>
            <w:pStyle w:val="Footer"/>
            <w:jc w:val="right"/>
            <w:rPr>
              <w:rFonts w:asciiTheme="minorHAnsi" w:hAnsiTheme="minorHAnsi" w:cstheme="minorHAnsi"/>
              <w:color w:val="7030A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030A0"/>
              <w:sz w:val="20"/>
              <w:szCs w:val="20"/>
            </w:rPr>
            <w:t>Go to Contents</w:t>
          </w:r>
        </w:p>
      </w:tc>
    </w:tr>
  </w:tbl>
  <w:p w14:paraId="6D704074" w14:textId="77777777" w:rsidR="00DC23CE" w:rsidRPr="00D92964" w:rsidRDefault="00DC23CE" w:rsidP="004A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5E6A" w14:textId="77777777" w:rsidR="0093605E" w:rsidRDefault="0093605E" w:rsidP="00F62A72">
      <w:pPr>
        <w:spacing w:line="240" w:lineRule="auto"/>
      </w:pPr>
      <w:r>
        <w:separator/>
      </w:r>
    </w:p>
  </w:footnote>
  <w:footnote w:type="continuationSeparator" w:id="0">
    <w:p w14:paraId="7685472D" w14:textId="77777777" w:rsidR="0093605E" w:rsidRDefault="0093605E" w:rsidP="00F62A72">
      <w:pPr>
        <w:spacing w:line="240" w:lineRule="auto"/>
      </w:pPr>
      <w:r>
        <w:continuationSeparator/>
      </w:r>
    </w:p>
  </w:footnote>
  <w:footnote w:id="1">
    <w:p w14:paraId="703F290E" w14:textId="75D1B9B4" w:rsidR="00DC23CE" w:rsidRPr="00D0012F" w:rsidRDefault="00DC23CE">
      <w:pPr>
        <w:pStyle w:val="FootnoteText"/>
        <w:rPr>
          <w:rFonts w:cs="Leelawadee"/>
          <w:sz w:val="22"/>
          <w:szCs w:val="22"/>
          <w:lang w:val="en-US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eastAsia="Cordia New" w:cs="Leelawadee"/>
          <w:i/>
          <w:iCs/>
          <w:w w:val="100"/>
          <w:kern w:val="0"/>
          <w:sz w:val="22"/>
          <w:szCs w:val="22"/>
          <w:cs/>
          <w:lang w:eastAsia="en-GB" w:bidi="th-TH"/>
        </w:rPr>
        <w:t xml:space="preserve">จากสาส์นของพระบาฮาอุลลาห์ ที่ทรงลิขิตไว้ในพระคัมภีร์ คีตาบี -อัคดัส </w:t>
      </w:r>
      <w:r w:rsidRPr="00D0012F">
        <w:rPr>
          <w:rFonts w:eastAsia="Cordia New" w:cs="Leelawadee"/>
          <w:w w:val="100"/>
          <w:kern w:val="0"/>
          <w:sz w:val="22"/>
          <w:szCs w:val="22"/>
          <w:cs/>
          <w:lang w:eastAsia="en-GB" w:bidi="th-TH"/>
        </w:rPr>
        <w:t>(ฉบับปรับปรุงแก้ไข)</w:t>
      </w:r>
      <w:r w:rsidRPr="00D0012F">
        <w:rPr>
          <w:rFonts w:eastAsia="Cordia New" w:cs="Leelawadee"/>
          <w:w w:val="100"/>
          <w:kern w:val="0"/>
          <w:sz w:val="22"/>
          <w:szCs w:val="22"/>
          <w:lang w:eastAsia="en-GB"/>
        </w:rPr>
        <w:t>,(</w:t>
      </w:r>
      <w:r w:rsidRPr="00D0012F">
        <w:rPr>
          <w:rFonts w:eastAsia="Cordia New" w:cs="Leelawadee"/>
          <w:w w:val="100"/>
          <w:kern w:val="0"/>
          <w:sz w:val="22"/>
          <w:szCs w:val="22"/>
          <w:cs/>
          <w:lang w:eastAsia="en-GB" w:bidi="th-TH"/>
        </w:rPr>
        <w:t>ไฮฟา ศูนย์บาไฮแห่งโลก</w:t>
      </w:r>
      <w:r w:rsidRPr="00D0012F">
        <w:rPr>
          <w:rFonts w:eastAsia="Cordia New" w:cs="Leelawadee"/>
          <w:w w:val="100"/>
          <w:kern w:val="0"/>
          <w:sz w:val="22"/>
          <w:szCs w:val="22"/>
          <w:lang w:eastAsia="en-GB"/>
        </w:rPr>
        <w:t xml:space="preserve">, </w:t>
      </w:r>
      <w:r w:rsidRPr="00D0012F">
        <w:rPr>
          <w:rFonts w:eastAsia="Cordia New" w:cs="Leelawadee"/>
          <w:w w:val="100"/>
          <w:kern w:val="0"/>
          <w:sz w:val="22"/>
          <w:szCs w:val="22"/>
          <w:cs/>
          <w:lang w:eastAsia="en-GB" w:bidi="th-TH"/>
        </w:rPr>
        <w:t xml:space="preserve">พ.ศ. </w:t>
      </w:r>
      <w:r w:rsidRPr="00D0012F">
        <w:rPr>
          <w:rFonts w:eastAsia="Cordia New" w:cs="Leelawadee"/>
          <w:w w:val="100"/>
          <w:kern w:val="0"/>
          <w:sz w:val="22"/>
          <w:szCs w:val="22"/>
          <w:lang w:eastAsia="en-GB"/>
        </w:rPr>
        <w:t>2525 (</w:t>
      </w:r>
      <w:r w:rsidRPr="00D0012F">
        <w:rPr>
          <w:rFonts w:eastAsia="Cordia New" w:cs="Leelawadee"/>
          <w:w w:val="100"/>
          <w:kern w:val="0"/>
          <w:sz w:val="22"/>
          <w:szCs w:val="22"/>
          <w:cs/>
          <w:lang w:eastAsia="en-GB" w:bidi="th-TH"/>
        </w:rPr>
        <w:t xml:space="preserve">ค.ศ. </w:t>
      </w:r>
      <w:r w:rsidRPr="00D0012F">
        <w:rPr>
          <w:rFonts w:eastAsia="Cordia New" w:cs="Leelawadee"/>
          <w:w w:val="100"/>
          <w:kern w:val="0"/>
          <w:sz w:val="22"/>
          <w:szCs w:val="22"/>
          <w:lang w:eastAsia="en-GB"/>
        </w:rPr>
        <w:t xml:space="preserve">1982), </w:t>
      </w:r>
      <w:r w:rsidRPr="00D0012F">
        <w:rPr>
          <w:rFonts w:eastAsia="Cordia New" w:cs="Leelawadee"/>
          <w:w w:val="100"/>
          <w:kern w:val="0"/>
          <w:sz w:val="22"/>
          <w:szCs w:val="22"/>
          <w:cs/>
          <w:lang w:eastAsia="en-GB" w:bidi="th-TH"/>
        </w:rPr>
        <w:t>หน้า168)</w:t>
      </w:r>
    </w:p>
  </w:footnote>
  <w:footnote w:id="2">
    <w:p w14:paraId="332F6DB1" w14:textId="682B2BF3" w:rsidR="00DC23CE" w:rsidRPr="00D0012F" w:rsidRDefault="00DC23CE" w:rsidP="00B00BF0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sz w:val="22"/>
          <w:szCs w:val="22"/>
        </w:rPr>
      </w:pPr>
      <w:r w:rsidRPr="00D0012F">
        <w:rPr>
          <w:rStyle w:val="FootnoteReference"/>
          <w:rFonts w:ascii="Leelawadee" w:hAnsi="Leelawadee" w:cs="Leelawadee"/>
          <w:sz w:val="22"/>
          <w:szCs w:val="22"/>
        </w:rPr>
        <w:footnoteRef/>
      </w:r>
      <w:r w:rsidRPr="00D0012F">
        <w:rPr>
          <w:rFonts w:ascii="Leelawadee" w:hAnsi="Leelawadee" w:cs="Leelawadee"/>
          <w:sz w:val="22"/>
          <w:szCs w:val="22"/>
        </w:rPr>
        <w:t xml:space="preserve"> </w:t>
      </w:r>
      <w:r w:rsidRPr="00D0012F">
        <w:rPr>
          <w:rFonts w:ascii="Leelawadee" w:hAnsi="Leelawadee" w:cs="Leelawadee"/>
          <w:sz w:val="22"/>
          <w:szCs w:val="22"/>
          <w:cs/>
          <w:lang w:bidi="th-TH"/>
        </w:rPr>
        <w:t>จากสา</w:t>
      </w:r>
      <w:r w:rsidRPr="00D0012F">
        <w:rPr>
          <w:rFonts w:ascii="Leelawadee" w:hAnsi="Leelawadee" w:cs="Leelawadee"/>
          <w:sz w:val="22"/>
          <w:szCs w:val="22"/>
          <w:cs/>
          <w:lang w:bidi="th-TH"/>
        </w:rPr>
        <w:t>ส์นฉบับหนึ่ง - แปลจากภาษาอาหรับ</w:t>
      </w:r>
    </w:p>
  </w:footnote>
  <w:footnote w:id="3">
    <w:p w14:paraId="32FADF1D" w14:textId="07032700" w:rsidR="00DC23CE" w:rsidRPr="00D0012F" w:rsidRDefault="00DC23CE" w:rsidP="00B00BF0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4">
    <w:p w14:paraId="26C58E75" w14:textId="2711A7E2" w:rsidR="00DC23CE" w:rsidRPr="00D0012F" w:rsidRDefault="00DC23CE" w:rsidP="00B00BF0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5">
    <w:p w14:paraId="4D894FBD" w14:textId="36FF1A4B" w:rsidR="00DC23CE" w:rsidRPr="00D0012F" w:rsidRDefault="00DC23CE" w:rsidP="00B00BF0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6">
    <w:p w14:paraId="4BD4D7F4" w14:textId="3168EADF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อ้างอิงจดหมาย ที่เขียนโดยท่าน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เอฟเฟนดี ฉบับลงวันที่ </w:t>
      </w:r>
      <w:r w:rsidRPr="00D0012F">
        <w:rPr>
          <w:rFonts w:cs="Leelawadee"/>
          <w:sz w:val="22"/>
          <w:szCs w:val="22"/>
        </w:rPr>
        <w:t xml:space="preserve">5 </w:t>
      </w:r>
      <w:r w:rsidRPr="00D0012F">
        <w:rPr>
          <w:rFonts w:cs="Leelawadee"/>
          <w:sz w:val="22"/>
          <w:szCs w:val="22"/>
          <w:cs/>
          <w:lang w:bidi="th-TH"/>
        </w:rPr>
        <w:t>มีนาคม พ.ศ.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>2465 (</w:t>
      </w:r>
      <w:r w:rsidRPr="00D0012F">
        <w:rPr>
          <w:rFonts w:cs="Leelawadee"/>
          <w:sz w:val="22"/>
          <w:szCs w:val="22"/>
          <w:cs/>
          <w:lang w:bidi="th-TH"/>
        </w:rPr>
        <w:t>ค.ศ.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 xml:space="preserve">1922)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ถึงบาไฮศาสนิกชนในประเทศสหรัฐอเมริกาและแคนาดา พิมพ์ในหนังสือ </w:t>
      </w:r>
      <w:r w:rsidRPr="00D0012F">
        <w:rPr>
          <w:rFonts w:cs="Leelawadee"/>
          <w:i/>
          <w:iCs/>
          <w:sz w:val="22"/>
          <w:szCs w:val="22"/>
        </w:rPr>
        <w:t>Bahá’í Administration: Selected Messages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ฉบับปรับปรุงแก้ไข  พ.ศ. </w:t>
      </w:r>
      <w:r w:rsidRPr="00D0012F">
        <w:rPr>
          <w:rFonts w:cs="Leelawadee"/>
          <w:sz w:val="22"/>
          <w:szCs w:val="22"/>
        </w:rPr>
        <w:t>2465-2475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1922–1932) </w:t>
      </w:r>
      <w:r w:rsidRPr="00D0012F">
        <w:rPr>
          <w:rFonts w:cs="Leelawadee"/>
          <w:sz w:val="22"/>
          <w:szCs w:val="22"/>
          <w:cs/>
          <w:lang w:bidi="th-TH"/>
        </w:rPr>
        <w:t xml:space="preserve">และพิมพ์โดย </w:t>
      </w:r>
      <w:r w:rsidRPr="00D0012F">
        <w:rPr>
          <w:rFonts w:cs="Leelawadee"/>
          <w:sz w:val="22"/>
          <w:szCs w:val="22"/>
        </w:rPr>
        <w:t xml:space="preserve">Wilmette: Bahá’í Publishing Trust,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2520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1977),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หน้า. </w:t>
      </w:r>
      <w:r w:rsidRPr="00D0012F">
        <w:rPr>
          <w:rFonts w:cs="Leelawadee"/>
          <w:sz w:val="22"/>
          <w:szCs w:val="22"/>
        </w:rPr>
        <w:t>21.</w:t>
      </w:r>
    </w:p>
  </w:footnote>
  <w:footnote w:id="7">
    <w:p w14:paraId="653AC53E" w14:textId="1EBF065F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Style w:val="FootnoteReference"/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เก้า</w:t>
      </w:r>
      <w:r w:rsidRPr="00D0012F">
        <w:rPr>
          <w:rFonts w:cs="Leelawadee"/>
          <w:sz w:val="22"/>
          <w:szCs w:val="22"/>
        </w:rPr>
        <w:t>.</w:t>
      </w:r>
    </w:p>
  </w:footnote>
  <w:footnote w:id="8">
    <w:p w14:paraId="443E0EBB" w14:textId="0A8F7256" w:rsidR="00DC23CE" w:rsidRPr="00D0012F" w:rsidRDefault="00DC23CE" w:rsidP="008B70F1">
      <w:pPr>
        <w:pStyle w:val="FootnoteText"/>
        <w:adjustRightInd w:val="0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Style w:val="FootnoteReference"/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ข้อความนี้แถลงไว้ในหนังสือ </w:t>
      </w:r>
      <w:r w:rsidRPr="00D0012F">
        <w:rPr>
          <w:rFonts w:cs="Leelawadee"/>
          <w:i/>
          <w:iCs/>
          <w:sz w:val="22"/>
          <w:szCs w:val="22"/>
        </w:rPr>
        <w:t>Questions and Answers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เอฟเฟนดิ ว่า เป็นส่วนที่เพิ่มเติมตอนท้ายของพระคัมภีร์ คีตาบี-อัคดัส ตอบคำถามเกี่ยวกับการสอนและการปรึกษาหารือในช่วงเวลาก่อนหน้าที่จะมีการตั้งธรรมสภา การปรากฏขึ้นของธรรมสภาต่างๆ ที่เพื่อนๆ ต่างหันไปหามิได้กีดกันความปรารถนาของเพื่อนๆ ที่จะไปขอข้อปฏิบัติตามที่ระบุไว้ในข้อความดังกล่าวในยามที่พวกเขาต้องการปรึกษาเกี่ยวกับปัญหาส่วนตัว ข้ออ้างอิงนี้แสดงให้เห็นอย่างชัดเจนว่าพระบาฮาอุลลาห์ทรงโปรดความเห็นที่เป็นเอกฉันท์ (จากจดหมายฉบับลงวันที่ </w:t>
      </w:r>
      <w:r w:rsidRPr="00D0012F">
        <w:rPr>
          <w:rFonts w:cs="Leelawadee"/>
          <w:sz w:val="22"/>
          <w:szCs w:val="22"/>
        </w:rPr>
        <w:t xml:space="preserve">28 </w:t>
      </w:r>
      <w:r w:rsidRPr="00D0012F">
        <w:rPr>
          <w:rFonts w:cs="Leelawadee"/>
          <w:sz w:val="22"/>
          <w:szCs w:val="22"/>
          <w:cs/>
          <w:lang w:bidi="th-TH"/>
        </w:rPr>
        <w:t xml:space="preserve">กุมภาพันธ์ พ.ศ. </w:t>
      </w:r>
      <w:r w:rsidRPr="00D0012F">
        <w:rPr>
          <w:rFonts w:cs="Leelawadee"/>
          <w:sz w:val="22"/>
          <w:szCs w:val="22"/>
        </w:rPr>
        <w:t>2521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1978) </w:t>
      </w:r>
      <w:r w:rsidRPr="00D0012F">
        <w:rPr>
          <w:rFonts w:cs="Leelawadee"/>
          <w:sz w:val="22"/>
          <w:szCs w:val="22"/>
          <w:cs/>
          <w:lang w:bidi="th-TH"/>
        </w:rPr>
        <w:t>เขียนในนามของสภายุติธรรมแห่งสากลถึงธรรมสภาบาไฮแห่งชาติทั้งหมด)</w:t>
      </w:r>
    </w:p>
  </w:footnote>
  <w:footnote w:id="9">
    <w:p w14:paraId="1BC80609" w14:textId="2CF6DFBA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แปลจากภาษาอาหรับและเปอร์เซีย</w:t>
      </w:r>
    </w:p>
  </w:footnote>
  <w:footnote w:id="10">
    <w:p w14:paraId="36DC1FF3" w14:textId="79F93792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อ้างอิงจดหมายที่เขียนโดยท่าน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เอฟเฟนดี ฉบับลงวันที่ </w:t>
      </w:r>
      <w:r w:rsidRPr="00D0012F">
        <w:rPr>
          <w:rFonts w:cs="Leelawadee"/>
          <w:sz w:val="22"/>
          <w:szCs w:val="22"/>
        </w:rPr>
        <w:t xml:space="preserve">5 </w:t>
      </w:r>
      <w:r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Pr="00D0012F">
        <w:rPr>
          <w:rFonts w:cs="Leelawadee"/>
          <w:sz w:val="22"/>
          <w:szCs w:val="22"/>
        </w:rPr>
        <w:t>2465 (</w:t>
      </w:r>
      <w:r w:rsidRPr="00D0012F">
        <w:rPr>
          <w:rFonts w:cs="Leelawadee"/>
          <w:sz w:val="22"/>
          <w:szCs w:val="22"/>
          <w:cs/>
          <w:lang w:bidi="th-TH"/>
        </w:rPr>
        <w:t>ค.ศ.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 xml:space="preserve">1922)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ถึงบาไฮศาสนิกชนในสหรัฐอเมริกาและแคนาดา พิมพ์ในหนังสือ </w:t>
      </w:r>
      <w:r w:rsidRPr="00D0012F">
        <w:rPr>
          <w:rFonts w:cs="Leelawadee"/>
          <w:i/>
          <w:iCs/>
          <w:sz w:val="22"/>
          <w:szCs w:val="22"/>
        </w:rPr>
        <w:t>Bahá’í Administration: Selected Messages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2465-2475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1922-1932 </w:t>
      </w:r>
      <w:r w:rsidRPr="00D0012F">
        <w:rPr>
          <w:rFonts w:cs="Leelawadee"/>
          <w:sz w:val="22"/>
          <w:szCs w:val="22"/>
          <w:cs/>
          <w:lang w:bidi="th-TH"/>
        </w:rPr>
        <w:t xml:space="preserve">โดย สำนักพิมพ์ </w:t>
      </w:r>
      <w:r w:rsidRPr="00D0012F">
        <w:rPr>
          <w:rFonts w:cs="Leelawadee"/>
          <w:sz w:val="22"/>
          <w:szCs w:val="22"/>
        </w:rPr>
        <w:t xml:space="preserve">Wilmette: Bahá’í Publishing Trust,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2517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1974)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21.</w:t>
      </w:r>
    </w:p>
  </w:footnote>
  <w:footnote w:id="11">
    <w:p w14:paraId="21660EB9" w14:textId="4BF5BA4C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อ้างอิงจดหมายที่เขียนโดยท่าน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เอฟเฟนดี ฉบับลงวันที่ </w:t>
      </w:r>
      <w:r w:rsidRPr="00D0012F">
        <w:rPr>
          <w:rFonts w:cs="Leelawadee"/>
          <w:sz w:val="22"/>
          <w:szCs w:val="22"/>
        </w:rPr>
        <w:t xml:space="preserve">5 </w:t>
      </w:r>
      <w:r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Pr="00D0012F">
        <w:rPr>
          <w:rFonts w:cs="Leelawadee"/>
          <w:sz w:val="22"/>
          <w:szCs w:val="22"/>
        </w:rPr>
        <w:t>2465 (</w:t>
      </w:r>
      <w:r w:rsidRPr="00D0012F">
        <w:rPr>
          <w:rFonts w:cs="Leelawadee"/>
          <w:sz w:val="22"/>
          <w:szCs w:val="22"/>
          <w:cs/>
          <w:lang w:bidi="th-TH"/>
        </w:rPr>
        <w:t>ค.ศ.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 xml:space="preserve">1922)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ถึงบาไฮศาสนิกชนในสหรัฐอเมริกาและแคนาดา พิมพ์ในหนังสือ </w:t>
      </w:r>
      <w:r w:rsidRPr="00D0012F">
        <w:rPr>
          <w:rFonts w:cs="Leelawadee"/>
          <w:i/>
          <w:iCs/>
          <w:sz w:val="22"/>
          <w:szCs w:val="22"/>
        </w:rPr>
        <w:t>Bahá’í Administration: Selected Messages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2465-2475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1922-1932)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21-22</w:t>
      </w:r>
    </w:p>
  </w:footnote>
  <w:footnote w:id="12">
    <w:p w14:paraId="42859600" w14:textId="2CB28C7F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อ้างอิงจดหมายที่เขียนโดยท่าน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เอฟเฟนดี ฉบับลงวันที่ </w:t>
      </w:r>
      <w:r w:rsidRPr="00D0012F">
        <w:rPr>
          <w:rFonts w:cs="Leelawadee"/>
          <w:sz w:val="22"/>
          <w:szCs w:val="22"/>
        </w:rPr>
        <w:t xml:space="preserve">5 </w:t>
      </w:r>
      <w:r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Pr="00D0012F">
        <w:rPr>
          <w:rFonts w:cs="Leelawadee"/>
          <w:sz w:val="22"/>
          <w:szCs w:val="22"/>
        </w:rPr>
        <w:t>2465 (</w:t>
      </w:r>
      <w:r w:rsidRPr="00D0012F">
        <w:rPr>
          <w:rFonts w:cs="Leelawadee"/>
          <w:sz w:val="22"/>
          <w:szCs w:val="22"/>
          <w:cs/>
          <w:lang w:bidi="th-TH"/>
        </w:rPr>
        <w:t>ค.ศ.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 xml:space="preserve">1922)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ถึงบาไฮศาสนิกชนในสหรัฐอเมริกาและแคนาดา พิมพ์ในหนังสือ </w:t>
      </w:r>
      <w:r w:rsidRPr="00D0012F">
        <w:rPr>
          <w:rFonts w:cs="Leelawadee"/>
          <w:i/>
          <w:iCs/>
          <w:sz w:val="22"/>
          <w:szCs w:val="22"/>
        </w:rPr>
        <w:t>Bahá’í Administration: Selected Messages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2465-2475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1922-1932)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22-23</w:t>
      </w:r>
    </w:p>
  </w:footnote>
  <w:footnote w:id="13">
    <w:p w14:paraId="4811C5C3" w14:textId="5C773CC4" w:rsidR="00DC23CE" w:rsidRPr="00D0012F" w:rsidRDefault="00DC23CE" w:rsidP="008B70F1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คัดเลือกมาจากพระธรรมลิขิตของพระอับดุลบาฮา</w:t>
      </w:r>
      <w:r w:rsidRPr="00D0012F">
        <w:rPr>
          <w:rFonts w:cs="Leelawadee"/>
          <w:i/>
          <w:iCs/>
          <w:sz w:val="22"/>
          <w:szCs w:val="22"/>
          <w:cs/>
          <w:lang w:bidi="th-TH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(</w:t>
      </w:r>
      <w:r w:rsidRPr="00D0012F">
        <w:rPr>
          <w:rFonts w:cs="Leelawadee"/>
          <w:sz w:val="22"/>
          <w:szCs w:val="22"/>
        </w:rPr>
        <w:t xml:space="preserve">Haifa: Bahá’í World Centre,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2525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1982)) </w:t>
      </w:r>
      <w:r w:rsidRPr="00D0012F">
        <w:rPr>
          <w:rFonts w:cs="Leelawadee"/>
          <w:sz w:val="22"/>
          <w:szCs w:val="22"/>
          <w:cs/>
          <w:lang w:bidi="th-TH"/>
        </w:rPr>
        <w:t xml:space="preserve">ส่วนที่ </w:t>
      </w:r>
      <w:r w:rsidRPr="00D0012F">
        <w:rPr>
          <w:rFonts w:cs="Leelawadee"/>
          <w:sz w:val="22"/>
          <w:szCs w:val="22"/>
        </w:rPr>
        <w:t xml:space="preserve">39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81</w:t>
      </w:r>
    </w:p>
  </w:footnote>
  <w:footnote w:id="14">
    <w:p w14:paraId="75A5E50A" w14:textId="00B8271B" w:rsidR="00DC23CE" w:rsidRPr="00D0012F" w:rsidRDefault="00DC23CE" w:rsidP="008643C2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คัดเลือกมาจากพระธรรมลิขิตของบาฮาอุลลา</w:t>
      </w:r>
      <w:r w:rsidRPr="00D0012F">
        <w:rPr>
          <w:rFonts w:cs="Leelawadee"/>
          <w:sz w:val="22"/>
          <w:szCs w:val="22"/>
          <w:cs/>
          <w:lang w:bidi="th-TH"/>
        </w:rPr>
        <w:t>ห์และพระอับดุลบาฮา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(สำนักพิมพ์ </w:t>
      </w:r>
      <w:r w:rsidRPr="00D0012F">
        <w:rPr>
          <w:rFonts w:cs="Leelawadee"/>
          <w:sz w:val="22"/>
          <w:szCs w:val="22"/>
        </w:rPr>
        <w:t xml:space="preserve">Wilmette: Bahá’í Publishing Trust,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2519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1976))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411</w:t>
      </w:r>
    </w:p>
  </w:footnote>
  <w:footnote w:id="15">
    <w:p w14:paraId="64BB12A4" w14:textId="22CE43A2" w:rsidR="00DC23CE" w:rsidRPr="00D0012F" w:rsidRDefault="00DC23CE" w:rsidP="008643C2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16">
    <w:p w14:paraId="3CB79A67" w14:textId="002DDDC7" w:rsidR="00DC23CE" w:rsidRPr="00D0012F" w:rsidRDefault="00DC23CE" w:rsidP="008643C2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17">
    <w:p w14:paraId="132BF555" w14:textId="75BC995B" w:rsidR="00DC23CE" w:rsidRPr="00D0012F" w:rsidRDefault="00DC23CE" w:rsidP="008643C2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18">
    <w:p w14:paraId="2B44629D" w14:textId="40BA4B87" w:rsidR="00DC23CE" w:rsidRPr="00D0012F" w:rsidRDefault="00DC23CE" w:rsidP="008643C2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อ้างอิงจดหมายที่เขียนโดยท่าน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เอฟเฟนดี ฉบับลงวันที่ </w:t>
      </w:r>
      <w:r w:rsidRPr="00D0012F">
        <w:rPr>
          <w:rFonts w:cs="Leelawadee"/>
          <w:sz w:val="22"/>
          <w:szCs w:val="22"/>
        </w:rPr>
        <w:t xml:space="preserve">15 </w:t>
      </w:r>
      <w:r w:rsidRPr="00D0012F">
        <w:rPr>
          <w:rFonts w:cs="Leelawadee"/>
          <w:sz w:val="22"/>
          <w:szCs w:val="22"/>
          <w:cs/>
          <w:lang w:bidi="th-TH"/>
        </w:rPr>
        <w:t xml:space="preserve">กุมภาพันธ์ พ.ศ. </w:t>
      </w:r>
      <w:r w:rsidRPr="00D0012F">
        <w:rPr>
          <w:rFonts w:cs="Leelawadee"/>
          <w:sz w:val="22"/>
          <w:szCs w:val="22"/>
        </w:rPr>
        <w:t>2465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1922) </w:t>
      </w:r>
      <w:r w:rsidRPr="00D0012F">
        <w:rPr>
          <w:rFonts w:cs="Leelawadee"/>
          <w:sz w:val="22"/>
          <w:szCs w:val="22"/>
          <w:cs/>
          <w:lang w:bidi="th-TH"/>
        </w:rPr>
        <w:t>ถึงธรรมสภาบาไฮแห่งประเทศเปอร์เซีย</w:t>
      </w:r>
    </w:p>
  </w:footnote>
  <w:footnote w:id="19">
    <w:p w14:paraId="5020F990" w14:textId="2910E911" w:rsidR="00DC23CE" w:rsidRPr="00D0012F" w:rsidRDefault="00DC23CE" w:rsidP="00AE218D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20">
    <w:p w14:paraId="7DCB872A" w14:textId="40CDE455" w:rsidR="00DC23CE" w:rsidRPr="00D0012F" w:rsidRDefault="00DC23CE" w:rsidP="00AE218D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21">
    <w:p w14:paraId="65EA7959" w14:textId="1629ECD1" w:rsidR="00DC23CE" w:rsidRPr="00D0012F" w:rsidRDefault="00DC23CE" w:rsidP="00AE218D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เทียบ พระธรรมที่คัดเลือกมาจากพระธรรมลิขิตของพระอับดุลบาฮา (ฉบับปรับปรุง) (</w:t>
      </w:r>
      <w:r w:rsidRPr="00D0012F">
        <w:rPr>
          <w:rFonts w:cs="Leelawadee"/>
          <w:sz w:val="22"/>
          <w:szCs w:val="22"/>
        </w:rPr>
        <w:t xml:space="preserve">Haifa  Bahá’í World Centre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2525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1982)) </w:t>
      </w:r>
      <w:r w:rsidRPr="00D0012F">
        <w:rPr>
          <w:rFonts w:cs="Leelawadee"/>
          <w:sz w:val="22"/>
          <w:szCs w:val="22"/>
          <w:cs/>
          <w:lang w:bidi="th-TH"/>
        </w:rPr>
        <w:t xml:space="preserve">ส่วนที่ </w:t>
      </w:r>
      <w:r w:rsidRPr="00D0012F">
        <w:rPr>
          <w:rFonts w:cs="Leelawadee"/>
          <w:sz w:val="22"/>
          <w:szCs w:val="22"/>
        </w:rPr>
        <w:t xml:space="preserve">102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128-29</w:t>
      </w:r>
    </w:p>
  </w:footnote>
  <w:footnote w:id="22">
    <w:p w14:paraId="6F3E3D98" w14:textId="41405AEC" w:rsidR="00DC23CE" w:rsidRPr="00D0012F" w:rsidRDefault="00DC23CE" w:rsidP="00AE218D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จากสา</w:t>
      </w:r>
      <w:r w:rsidRPr="00D0012F">
        <w:rPr>
          <w:rFonts w:cs="Leelawadee"/>
          <w:sz w:val="22"/>
          <w:szCs w:val="22"/>
          <w:cs/>
          <w:lang w:bidi="th-TH"/>
        </w:rPr>
        <w:t>ส์นฉบับหนึ่ง - แปลจากภาษาเปอร์เซีย</w:t>
      </w:r>
    </w:p>
  </w:footnote>
  <w:footnote w:id="23">
    <w:p w14:paraId="1A5D9C18" w14:textId="4A06A677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สา</w:t>
      </w:r>
      <w:r w:rsidRPr="00D0012F">
        <w:rPr>
          <w:rFonts w:cs="Leelawadee"/>
          <w:sz w:val="22"/>
          <w:szCs w:val="22"/>
          <w:cs/>
          <w:lang w:bidi="th-TH"/>
        </w:rPr>
        <w:t xml:space="preserve">ส์นของพระอับดุลบาฮา อับบาส เล่มที่ </w:t>
      </w:r>
      <w:r w:rsidRPr="00D0012F">
        <w:rPr>
          <w:rFonts w:cs="Leelawadee"/>
          <w:sz w:val="22"/>
          <w:szCs w:val="22"/>
        </w:rPr>
        <w:t xml:space="preserve">2 </w:t>
      </w:r>
      <w:r w:rsidRPr="00D0012F">
        <w:rPr>
          <w:rFonts w:cs="Leelawadee"/>
          <w:sz w:val="22"/>
          <w:szCs w:val="22"/>
          <w:cs/>
          <w:lang w:bidi="th-TH"/>
        </w:rPr>
        <w:t>พิมพ์โดย ((</w:t>
      </w:r>
      <w:r w:rsidRPr="00D0012F">
        <w:rPr>
          <w:rFonts w:cs="Leelawadee"/>
          <w:sz w:val="22"/>
          <w:szCs w:val="22"/>
        </w:rPr>
        <w:t xml:space="preserve">Chicago: Bahá’í Publishing Society,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2458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1915))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553</w:t>
      </w:r>
    </w:p>
  </w:footnote>
  <w:footnote w:id="24">
    <w:p w14:paraId="583902DF" w14:textId="48CEEB52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ปาฐกถาธรรมของพระอับดุลบาฮาในช่วงที่ท่านไปเยี่ยมประเทศสหรัฐอเมริกาและแคนาดา พิมพ์ในหนังสือ </w:t>
      </w:r>
      <w:r w:rsidRPr="00D0012F">
        <w:rPr>
          <w:rFonts w:cs="Leelawadee"/>
          <w:i/>
          <w:iCs/>
          <w:sz w:val="22"/>
          <w:szCs w:val="22"/>
        </w:rPr>
        <w:t>The Promulgation of Universal Peace: Talks Delivered by ‘Abdu’l-Bahá during His Visit to the United States and Canada in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2455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1912) </w:t>
      </w:r>
      <w:r w:rsidRPr="00D0012F">
        <w:rPr>
          <w:rFonts w:cs="Leelawadee"/>
          <w:sz w:val="22"/>
          <w:szCs w:val="22"/>
          <w:cs/>
          <w:lang w:bidi="th-TH"/>
        </w:rPr>
        <w:t>พิมพ์โดยสำนักพิมพ์ (</w:t>
      </w:r>
      <w:r w:rsidRPr="00D0012F">
        <w:rPr>
          <w:rFonts w:cs="Leelawadee"/>
          <w:sz w:val="22"/>
          <w:szCs w:val="22"/>
        </w:rPr>
        <w:t xml:space="preserve">Wilmette: Bahá’í Publishing Trust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2525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1982))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72–73</w:t>
      </w:r>
    </w:p>
  </w:footnote>
  <w:footnote w:id="25">
    <w:p w14:paraId="5A09B3B7" w14:textId="2C363737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พิมพ์ในหนังสือ </w:t>
      </w:r>
      <w:r w:rsidRPr="00D0012F">
        <w:rPr>
          <w:rFonts w:cs="Leelawadee"/>
          <w:i/>
          <w:iCs/>
          <w:sz w:val="22"/>
          <w:szCs w:val="22"/>
        </w:rPr>
        <w:t>Star of the West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เล่มที่ </w:t>
      </w:r>
      <w:r w:rsidRPr="00D0012F">
        <w:rPr>
          <w:rFonts w:cs="Leelawadee"/>
          <w:sz w:val="22"/>
          <w:szCs w:val="22"/>
        </w:rPr>
        <w:t xml:space="preserve">8, </w:t>
      </w:r>
      <w:r w:rsidRPr="00D0012F">
        <w:rPr>
          <w:rFonts w:cs="Leelawadee"/>
          <w:sz w:val="22"/>
          <w:szCs w:val="22"/>
          <w:cs/>
          <w:lang w:bidi="th-TH"/>
        </w:rPr>
        <w:t xml:space="preserve">หมายเลข </w:t>
      </w:r>
      <w:r w:rsidRPr="00D0012F">
        <w:rPr>
          <w:rFonts w:cs="Leelawadee"/>
          <w:sz w:val="22"/>
          <w:szCs w:val="22"/>
        </w:rPr>
        <w:t xml:space="preserve">9 (20 </w:t>
      </w:r>
      <w:r w:rsidRPr="00D0012F">
        <w:rPr>
          <w:rFonts w:cs="Leelawadee"/>
          <w:sz w:val="22"/>
          <w:szCs w:val="22"/>
          <w:cs/>
          <w:lang w:bidi="th-TH"/>
        </w:rPr>
        <w:t xml:space="preserve">สิงหาคม พ.ศ. </w:t>
      </w:r>
      <w:r w:rsidRPr="00D0012F">
        <w:rPr>
          <w:rFonts w:cs="Leelawadee"/>
          <w:sz w:val="22"/>
          <w:szCs w:val="22"/>
        </w:rPr>
        <w:t>2460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1917))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114</w:t>
      </w:r>
    </w:p>
  </w:footnote>
  <w:footnote w:id="26">
    <w:p w14:paraId="4B10EA4A" w14:textId="485F895D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สา</w:t>
      </w:r>
      <w:r w:rsidRPr="00D0012F">
        <w:rPr>
          <w:rFonts w:cs="Leelawadee"/>
          <w:sz w:val="22"/>
          <w:szCs w:val="22"/>
          <w:cs/>
          <w:lang w:bidi="th-TH"/>
        </w:rPr>
        <w:t xml:space="preserve">ส์นฉบับลงวันที่ </w:t>
      </w:r>
      <w:r w:rsidRPr="00D0012F">
        <w:rPr>
          <w:rFonts w:cs="Leelawadee"/>
          <w:sz w:val="22"/>
          <w:szCs w:val="22"/>
        </w:rPr>
        <w:t xml:space="preserve">23 </w:t>
      </w:r>
      <w:r w:rsidRPr="00D0012F">
        <w:rPr>
          <w:rFonts w:cs="Leelawadee"/>
          <w:sz w:val="22"/>
          <w:szCs w:val="22"/>
          <w:cs/>
          <w:lang w:bidi="th-TH"/>
        </w:rPr>
        <w:t xml:space="preserve">กุมภาพันธ์ พ.ศ. </w:t>
      </w:r>
      <w:r w:rsidRPr="00D0012F">
        <w:rPr>
          <w:rFonts w:cs="Leelawadee"/>
          <w:sz w:val="22"/>
          <w:szCs w:val="22"/>
        </w:rPr>
        <w:t>2467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1924)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ถึงบาไฮศาสนิกชนในประเทศสหรัฐอเมริกา พิมพ์ในหนังสือ </w:t>
      </w:r>
      <w:r w:rsidRPr="00D0012F">
        <w:rPr>
          <w:rFonts w:cs="Leelawadee"/>
          <w:sz w:val="22"/>
          <w:szCs w:val="22"/>
        </w:rPr>
        <w:t xml:space="preserve">to the Bahá’ís of America, published in </w:t>
      </w:r>
      <w:r w:rsidRPr="00D0012F">
        <w:rPr>
          <w:rFonts w:cs="Leelawadee"/>
          <w:i/>
          <w:iCs/>
          <w:sz w:val="22"/>
          <w:szCs w:val="22"/>
        </w:rPr>
        <w:t>Bahá’í Administration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หน้า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>63-64</w:t>
      </w:r>
    </w:p>
  </w:footnote>
  <w:footnote w:id="27">
    <w:p w14:paraId="52987F21" w14:textId="54FAC231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สา</w:t>
      </w:r>
      <w:r w:rsidRPr="00D0012F">
        <w:rPr>
          <w:rFonts w:cs="Leelawadee"/>
          <w:sz w:val="22"/>
          <w:szCs w:val="22"/>
          <w:cs/>
          <w:lang w:bidi="th-TH"/>
        </w:rPr>
        <w:t xml:space="preserve">ส์นฉบับลงวันที่ </w:t>
      </w:r>
      <w:r w:rsidRPr="00D0012F">
        <w:rPr>
          <w:rFonts w:cs="Leelawadee"/>
          <w:sz w:val="22"/>
          <w:szCs w:val="22"/>
        </w:rPr>
        <w:t xml:space="preserve">23 </w:t>
      </w:r>
      <w:r w:rsidRPr="00D0012F">
        <w:rPr>
          <w:rFonts w:cs="Leelawadee"/>
          <w:sz w:val="22"/>
          <w:szCs w:val="22"/>
          <w:cs/>
          <w:lang w:bidi="th-TH"/>
        </w:rPr>
        <w:t xml:space="preserve">กุมภาพันธ์ พ.ศ. </w:t>
      </w:r>
      <w:r w:rsidRPr="00D0012F">
        <w:rPr>
          <w:rFonts w:cs="Leelawadee"/>
          <w:sz w:val="22"/>
          <w:szCs w:val="22"/>
        </w:rPr>
        <w:t>2467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1924)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ถึงบาไฮศาสนิกชนในประเทศสหรัฐอเมริกา พิมพ์ในหนังสือ </w:t>
      </w:r>
      <w:r w:rsidRPr="00D0012F">
        <w:rPr>
          <w:rFonts w:cs="Leelawadee"/>
          <w:sz w:val="22"/>
          <w:szCs w:val="22"/>
        </w:rPr>
        <w:t xml:space="preserve">to the Bahá’ís of America, published in </w:t>
      </w:r>
      <w:r w:rsidRPr="00D0012F">
        <w:rPr>
          <w:rFonts w:cs="Leelawadee"/>
          <w:i/>
          <w:iCs/>
          <w:sz w:val="22"/>
          <w:szCs w:val="22"/>
        </w:rPr>
        <w:t>Bahá’í Administration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หน้า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>64</w:t>
      </w:r>
    </w:p>
  </w:footnote>
  <w:footnote w:id="28">
    <w:p w14:paraId="4ABBC87B" w14:textId="726C3F13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สา</w:t>
      </w:r>
      <w:r w:rsidRPr="00D0012F">
        <w:rPr>
          <w:rFonts w:cs="Leelawadee"/>
          <w:sz w:val="22"/>
          <w:szCs w:val="22"/>
          <w:cs/>
          <w:lang w:bidi="th-TH"/>
        </w:rPr>
        <w:t xml:space="preserve">ส์นฉบับลงวันที่ </w:t>
      </w:r>
      <w:r w:rsidRPr="00D0012F">
        <w:rPr>
          <w:rFonts w:cs="Leelawadee"/>
          <w:sz w:val="22"/>
          <w:szCs w:val="22"/>
        </w:rPr>
        <w:t xml:space="preserve">29 </w:t>
      </w:r>
      <w:r w:rsidRPr="00D0012F">
        <w:rPr>
          <w:rFonts w:cs="Leelawadee"/>
          <w:sz w:val="22"/>
          <w:szCs w:val="22"/>
          <w:cs/>
          <w:lang w:bidi="th-TH"/>
        </w:rPr>
        <w:t xml:space="preserve">มกราคม พ.ศ. </w:t>
      </w:r>
      <w:r w:rsidRPr="00D0012F">
        <w:rPr>
          <w:rFonts w:cs="Leelawadee"/>
          <w:sz w:val="22"/>
          <w:szCs w:val="22"/>
        </w:rPr>
        <w:t>2468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1925)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ถึงบาไฮศาสนิกชนในประเทศสหรัฐอเมริกา พิมพ์ในหนังสือ </w:t>
      </w:r>
      <w:r w:rsidRPr="00D0012F">
        <w:rPr>
          <w:rFonts w:cs="Leelawadee"/>
          <w:sz w:val="22"/>
          <w:szCs w:val="22"/>
        </w:rPr>
        <w:t xml:space="preserve">to the Bahá’ís of America, published in </w:t>
      </w:r>
      <w:r w:rsidRPr="00D0012F">
        <w:rPr>
          <w:rFonts w:cs="Leelawadee"/>
          <w:i/>
          <w:iCs/>
          <w:sz w:val="22"/>
          <w:szCs w:val="22"/>
        </w:rPr>
        <w:t>Bahá’í Administration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หน้า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>79</w:t>
      </w:r>
    </w:p>
  </w:footnote>
  <w:footnote w:id="29">
    <w:p w14:paraId="707F8C58" w14:textId="5C6D349F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สา</w:t>
      </w:r>
      <w:r w:rsidRPr="00D0012F">
        <w:rPr>
          <w:rFonts w:cs="Leelawadee"/>
          <w:sz w:val="22"/>
          <w:szCs w:val="22"/>
          <w:cs/>
          <w:lang w:bidi="th-TH"/>
        </w:rPr>
        <w:t xml:space="preserve">ส์นฉบับลงวันที่ </w:t>
      </w:r>
      <w:r w:rsidRPr="00D0012F">
        <w:rPr>
          <w:rFonts w:cs="Leelawadee"/>
          <w:sz w:val="22"/>
          <w:szCs w:val="22"/>
        </w:rPr>
        <w:t xml:space="preserve">29 </w:t>
      </w:r>
      <w:r w:rsidRPr="00D0012F">
        <w:rPr>
          <w:rFonts w:cs="Leelawadee"/>
          <w:sz w:val="22"/>
          <w:szCs w:val="22"/>
          <w:cs/>
          <w:lang w:bidi="th-TH"/>
        </w:rPr>
        <w:t xml:space="preserve">มกราคม พ.ศ. </w:t>
      </w:r>
      <w:r w:rsidRPr="00D0012F">
        <w:rPr>
          <w:rFonts w:cs="Leelawadee"/>
          <w:sz w:val="22"/>
          <w:szCs w:val="22"/>
        </w:rPr>
        <w:t>2468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1925) </w:t>
      </w:r>
      <w:r w:rsidRPr="00D0012F">
        <w:rPr>
          <w:rFonts w:cs="Leelawadee"/>
          <w:sz w:val="22"/>
          <w:szCs w:val="22"/>
          <w:cs/>
          <w:lang w:bidi="th-TH"/>
        </w:rPr>
        <w:t xml:space="preserve">ถึงธรรมสภาบาไฮแห่งประเทศสหรัฐอเมริกาและแคนาดา พิมพ์ในหนังสือ  </w:t>
      </w:r>
      <w:r w:rsidRPr="00D0012F">
        <w:rPr>
          <w:rFonts w:cs="Leelawadee"/>
          <w:i/>
          <w:iCs/>
          <w:sz w:val="22"/>
          <w:szCs w:val="22"/>
        </w:rPr>
        <w:t>Bahá’í Administration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หน้า</w:t>
      </w:r>
      <w:r w:rsidRPr="00D0012F">
        <w:rPr>
          <w:rFonts w:cs="Leelawadee"/>
          <w:sz w:val="22"/>
          <w:szCs w:val="22"/>
          <w:lang w:bidi="th-TH"/>
        </w:rPr>
        <w:t xml:space="preserve"> </w:t>
      </w:r>
      <w:r w:rsidRPr="00D0012F">
        <w:rPr>
          <w:rFonts w:cs="Leelawadee"/>
          <w:sz w:val="22"/>
          <w:szCs w:val="22"/>
        </w:rPr>
        <w:t>80</w:t>
      </w:r>
    </w:p>
  </w:footnote>
  <w:footnote w:id="30">
    <w:p w14:paraId="3BC0CD01" w14:textId="1371BC24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เขียนโดยท่าน</w:t>
      </w:r>
      <w:r w:rsidRPr="00D0012F">
        <w:rPr>
          <w:rFonts w:cs="Leelawadee"/>
          <w:sz w:val="22"/>
          <w:szCs w:val="22"/>
          <w:cs/>
          <w:lang w:bidi="th-TH"/>
        </w:rPr>
        <w:t xml:space="preserve">ศาสนภิบาล โชกิ เอฟเฟนดิ ท้ายจดมายฉบับที่เขียนในนามของท่านฉบับลงวันที่  </w:t>
      </w:r>
      <w:r w:rsidRPr="00D0012F">
        <w:rPr>
          <w:rFonts w:cs="Leelawadee"/>
          <w:sz w:val="22"/>
          <w:szCs w:val="22"/>
        </w:rPr>
        <w:t xml:space="preserve">18 </w:t>
      </w:r>
      <w:r w:rsidRPr="00D0012F">
        <w:rPr>
          <w:rFonts w:cs="Leelawadee"/>
          <w:sz w:val="22"/>
          <w:szCs w:val="22"/>
          <w:cs/>
          <w:lang w:bidi="th-TH"/>
        </w:rPr>
        <w:t xml:space="preserve">พฤศจิกายน พ.ศ. </w:t>
      </w:r>
      <w:r w:rsidRPr="00D0012F">
        <w:rPr>
          <w:rFonts w:cs="Leelawadee"/>
          <w:sz w:val="22"/>
          <w:szCs w:val="22"/>
        </w:rPr>
        <w:t>2476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1933) </w:t>
      </w:r>
      <w:r w:rsidRPr="00D0012F">
        <w:rPr>
          <w:rFonts w:cs="Leelawadee"/>
          <w:sz w:val="22"/>
          <w:szCs w:val="22"/>
          <w:cs/>
          <w:lang w:bidi="th-TH"/>
        </w:rPr>
        <w:t>ถึงธรรมสภาบาไฮแห่งชาติสหรัฐอเมริกาและแคนาดา</w:t>
      </w:r>
    </w:p>
  </w:footnote>
  <w:footnote w:id="31">
    <w:p w14:paraId="4244D1D1" w14:textId="77D5E0EC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23 </w:t>
      </w:r>
      <w:r w:rsidRPr="00D0012F">
        <w:rPr>
          <w:rFonts w:cs="Leelawadee"/>
          <w:sz w:val="22"/>
          <w:szCs w:val="22"/>
          <w:cs/>
          <w:lang w:bidi="th-TH"/>
        </w:rPr>
        <w:t xml:space="preserve">ตุลาคม พ.ศ. </w:t>
      </w:r>
      <w:r w:rsidRPr="00D0012F">
        <w:rPr>
          <w:rFonts w:cs="Leelawadee"/>
          <w:sz w:val="22"/>
          <w:szCs w:val="22"/>
        </w:rPr>
        <w:t>2469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1926) </w:t>
      </w:r>
      <w:r w:rsidRPr="00D0012F">
        <w:rPr>
          <w:rFonts w:cs="Leelawadee"/>
          <w:sz w:val="22"/>
          <w:szCs w:val="22"/>
          <w:cs/>
          <w:lang w:bidi="th-TH"/>
        </w:rPr>
        <w:t>ถึงธรรมสภาบาไฮแห่งชาติบริติชไอ</w:t>
      </w:r>
      <w:r w:rsidRPr="00D0012F">
        <w:rPr>
          <w:rFonts w:cs="Leelawadee"/>
          <w:sz w:val="22"/>
          <w:szCs w:val="22"/>
          <w:cs/>
          <w:lang w:bidi="th-TH"/>
        </w:rPr>
        <w:t xml:space="preserve">ลส์ พิมพ์ในหนังสือ </w:t>
      </w:r>
      <w:r w:rsidRPr="00D0012F">
        <w:rPr>
          <w:rFonts w:cs="Leelawadee"/>
          <w:i/>
          <w:iCs/>
          <w:sz w:val="22"/>
          <w:szCs w:val="22"/>
        </w:rPr>
        <w:t>Unfolding Destiny: The Messages from the Guardian of the Bahá’í Faith to the Bahá’í Community of the British Isles</w:t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โดยสำนักพิมพ์ (</w:t>
      </w:r>
      <w:r w:rsidRPr="00D0012F">
        <w:rPr>
          <w:rFonts w:cs="Leelawadee"/>
          <w:sz w:val="22"/>
          <w:szCs w:val="22"/>
        </w:rPr>
        <w:t xml:space="preserve">London: Bahá’í Publishing Trust, </w:t>
      </w:r>
      <w:r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Pr="00D0012F">
        <w:rPr>
          <w:rFonts w:cs="Leelawadee"/>
          <w:sz w:val="22"/>
          <w:szCs w:val="22"/>
        </w:rPr>
        <w:t>2524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1981)) </w:t>
      </w:r>
      <w:r w:rsidRPr="00D0012F">
        <w:rPr>
          <w:rFonts w:cs="Leelawadee"/>
          <w:sz w:val="22"/>
          <w:szCs w:val="22"/>
          <w:cs/>
          <w:lang w:bidi="th-TH"/>
        </w:rPr>
        <w:t xml:space="preserve">หน้า </w:t>
      </w:r>
      <w:r w:rsidRPr="00D0012F">
        <w:rPr>
          <w:rFonts w:cs="Leelawadee"/>
          <w:sz w:val="22"/>
          <w:szCs w:val="22"/>
        </w:rPr>
        <w:t>59.</w:t>
      </w:r>
    </w:p>
  </w:footnote>
  <w:footnote w:id="32">
    <w:p w14:paraId="0E2195A5" w14:textId="5D689384" w:rsidR="00DC23CE" w:rsidRPr="00D0012F" w:rsidRDefault="00DC23CE" w:rsidP="001071B7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12 </w:t>
      </w:r>
      <w:r w:rsidRPr="00D0012F">
        <w:rPr>
          <w:rFonts w:cs="Leelawadee"/>
          <w:sz w:val="22"/>
          <w:szCs w:val="22"/>
          <w:cs/>
          <w:lang w:bidi="th-TH"/>
        </w:rPr>
        <w:t xml:space="preserve">พฤศจิกายน พ.ศ. </w:t>
      </w:r>
      <w:r w:rsidRPr="00D0012F">
        <w:rPr>
          <w:rFonts w:cs="Leelawadee"/>
          <w:sz w:val="22"/>
          <w:szCs w:val="22"/>
        </w:rPr>
        <w:t>2473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1930)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33">
    <w:p w14:paraId="663D8BD0" w14:textId="5D0A7B81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16 </w:t>
      </w:r>
      <w:r w:rsidRPr="00D0012F">
        <w:rPr>
          <w:rFonts w:cs="Leelawadee"/>
          <w:sz w:val="22"/>
          <w:szCs w:val="22"/>
          <w:cs/>
          <w:lang w:bidi="th-TH"/>
        </w:rPr>
        <w:t xml:space="preserve">มิถุนายน พ.ศ. </w:t>
      </w:r>
      <w:r w:rsidRPr="00D0012F">
        <w:rPr>
          <w:rFonts w:cs="Leelawadee"/>
          <w:sz w:val="22"/>
          <w:szCs w:val="22"/>
        </w:rPr>
        <w:t>2475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1932)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34">
    <w:p w14:paraId="1385891F" w14:textId="0DF11407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30 </w:t>
      </w:r>
      <w:r w:rsidRPr="00D0012F">
        <w:rPr>
          <w:rFonts w:cs="Leelawadee"/>
          <w:sz w:val="22"/>
          <w:szCs w:val="22"/>
          <w:cs/>
          <w:lang w:bidi="th-TH"/>
        </w:rPr>
        <w:t xml:space="preserve">สิงหาคม พ.ศ. </w:t>
      </w:r>
      <w:r w:rsidRPr="00D0012F">
        <w:rPr>
          <w:rFonts w:cs="Leelawadee"/>
          <w:sz w:val="22"/>
          <w:szCs w:val="22"/>
        </w:rPr>
        <w:t>2476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1933)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35">
    <w:p w14:paraId="1DE77755" w14:textId="2FDA0446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28 </w:t>
      </w:r>
      <w:r w:rsidRPr="00D0012F">
        <w:rPr>
          <w:rFonts w:cs="Leelawadee"/>
          <w:sz w:val="22"/>
          <w:szCs w:val="22"/>
          <w:cs/>
          <w:lang w:bidi="th-TH"/>
        </w:rPr>
        <w:t xml:space="preserve">ตุลาคม พ.ศ. </w:t>
      </w:r>
      <w:r w:rsidRPr="00D0012F">
        <w:rPr>
          <w:rFonts w:cs="Leelawadee"/>
          <w:sz w:val="22"/>
          <w:szCs w:val="22"/>
        </w:rPr>
        <w:t>2478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1935)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36">
    <w:p w14:paraId="0119169E" w14:textId="6E598C07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18 </w:t>
      </w:r>
      <w:r w:rsidRPr="00D0012F">
        <w:rPr>
          <w:rFonts w:cs="Leelawadee"/>
          <w:sz w:val="22"/>
          <w:szCs w:val="22"/>
          <w:cs/>
          <w:lang w:bidi="th-TH"/>
        </w:rPr>
        <w:t xml:space="preserve">เมษายน พ.ศ. </w:t>
      </w:r>
      <w:r w:rsidRPr="00D0012F">
        <w:rPr>
          <w:rFonts w:cs="Leelawadee"/>
          <w:sz w:val="22"/>
          <w:szCs w:val="22"/>
        </w:rPr>
        <w:t>2482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1939)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37">
    <w:p w14:paraId="144E2B65" w14:textId="539E4055" w:rsidR="00DC23CE" w:rsidRPr="00D0012F" w:rsidRDefault="00DC23CE" w:rsidP="00A3769F">
      <w:pPr>
        <w:pStyle w:val="FootnoteText"/>
        <w:adjustRightInd w:val="0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Style w:val="FootnoteReference"/>
          <w:rFonts w:cs="Leelawadee"/>
          <w:sz w:val="22"/>
          <w:szCs w:val="22"/>
        </w:rPr>
        <w:tab/>
      </w:r>
      <w:r w:rsidRPr="00D0012F">
        <w:rPr>
          <w:rFonts w:cs="Leelawadee"/>
          <w:sz w:val="22"/>
          <w:szCs w:val="22"/>
          <w:cs/>
          <w:lang w:bidi="th-TH"/>
        </w:rPr>
        <w:t>เป็นขบวนการเสี่ยงทาย อย่างที่ทำกันในกลุ่มชาวค</w:t>
      </w:r>
      <w:r w:rsidRPr="00D0012F">
        <w:rPr>
          <w:rFonts w:cs="Leelawadee"/>
          <w:sz w:val="22"/>
          <w:szCs w:val="22"/>
          <w:cs/>
          <w:lang w:bidi="th-TH"/>
        </w:rPr>
        <w:t>ริสเตียน เป็นการทำนายด้วยการเปิดพระคัมภีร์ศักดิ์สิทธิ์แบบสุ่ม แล้วถือเอาข้อเขียนที่ปรากฏในหน้าที่เปิดเป็นแนวแก้ปัญหา</w:t>
      </w:r>
    </w:p>
  </w:footnote>
  <w:footnote w:id="38">
    <w:p w14:paraId="2892048F" w14:textId="185A4E01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23 </w:t>
      </w:r>
      <w:r w:rsidRPr="00D0012F">
        <w:rPr>
          <w:rFonts w:cs="Leelawadee"/>
          <w:sz w:val="22"/>
          <w:szCs w:val="22"/>
          <w:cs/>
          <w:lang w:bidi="th-TH"/>
        </w:rPr>
        <w:t xml:space="preserve">เมษายน พ.ศ. </w:t>
      </w:r>
      <w:r w:rsidRPr="00D0012F">
        <w:rPr>
          <w:rFonts w:cs="Leelawadee"/>
          <w:sz w:val="22"/>
          <w:szCs w:val="22"/>
        </w:rPr>
        <w:t>2484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1941) </w:t>
      </w:r>
      <w:r w:rsidRPr="00D0012F">
        <w:rPr>
          <w:rFonts w:cs="Leelawadee"/>
          <w:sz w:val="22"/>
          <w:szCs w:val="22"/>
          <w:cs/>
          <w:lang w:bidi="th-TH"/>
        </w:rPr>
        <w:t>แปลจากภาษาเปอร์เซียถึง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39">
    <w:p w14:paraId="1B69C50A" w14:textId="429E6CE9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20 </w:t>
      </w:r>
      <w:r w:rsidRPr="00D0012F">
        <w:rPr>
          <w:rFonts w:cs="Leelawadee"/>
          <w:sz w:val="22"/>
          <w:szCs w:val="22"/>
          <w:cs/>
          <w:lang w:bidi="th-TH"/>
        </w:rPr>
        <w:t xml:space="preserve">พฤศจิกายน พ.ศ. </w:t>
      </w:r>
      <w:r w:rsidRPr="00D0012F">
        <w:rPr>
          <w:rFonts w:cs="Leelawadee"/>
          <w:sz w:val="22"/>
          <w:szCs w:val="22"/>
        </w:rPr>
        <w:t>2484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1941)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40">
    <w:p w14:paraId="23BC6B6F" w14:textId="704D72A7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25 </w:t>
      </w:r>
      <w:r w:rsidRPr="00D0012F">
        <w:rPr>
          <w:rFonts w:cs="Leelawadee"/>
          <w:sz w:val="22"/>
          <w:szCs w:val="22"/>
          <w:cs/>
          <w:lang w:bidi="th-TH"/>
        </w:rPr>
        <w:t xml:space="preserve">มกราคม พ.ศ. </w:t>
      </w:r>
      <w:r w:rsidRPr="00D0012F">
        <w:rPr>
          <w:rFonts w:cs="Leelawadee"/>
          <w:sz w:val="22"/>
          <w:szCs w:val="22"/>
        </w:rPr>
        <w:t>2486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1943) </w:t>
      </w:r>
      <w:r w:rsidRPr="00D0012F">
        <w:rPr>
          <w:rFonts w:cs="Leelawadee"/>
          <w:sz w:val="22"/>
          <w:szCs w:val="22"/>
          <w:cs/>
          <w:lang w:bidi="th-TH"/>
        </w:rPr>
        <w:t>ถึง</w:t>
      </w:r>
      <w:r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41">
    <w:p w14:paraId="123C9BBB" w14:textId="5BB12FF0" w:rsidR="00DC23CE" w:rsidRPr="00D0012F" w:rsidRDefault="00DC23CE" w:rsidP="00A3769F">
      <w:pPr>
        <w:pStyle w:val="FootnoteText"/>
        <w:adjustRightInd w:val="0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>ท่าน</w:t>
      </w:r>
      <w:r w:rsidRPr="00D0012F">
        <w:rPr>
          <w:rFonts w:cs="Leelawadee"/>
          <w:sz w:val="22"/>
          <w:szCs w:val="22"/>
          <w:cs/>
          <w:lang w:bidi="th-TH"/>
        </w:rPr>
        <w:t>ศาสนภิบาลให้คำแนะนำนี้เกี่ยวกับที่ผู้ที่ต้องการมาหารือกับท่าน เนื่องจากนายแพทย์คนหนึ่งเห็นว่าจำเป็นต้องทำการผ่าตัด ส่วนอีกคนหนึ่งเห็นว่าไม่ต้องผ่าตัด</w:t>
      </w:r>
    </w:p>
  </w:footnote>
  <w:footnote w:id="42">
    <w:p w14:paraId="3A2F1D8A" w14:textId="367D8A64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Pr="00D0012F">
        <w:rPr>
          <w:rFonts w:cs="Leelawadee"/>
          <w:sz w:val="22"/>
          <w:szCs w:val="22"/>
        </w:rPr>
        <w:t xml:space="preserve">14 </w:t>
      </w:r>
      <w:r w:rsidRPr="00D0012F">
        <w:rPr>
          <w:rFonts w:cs="Leelawadee"/>
          <w:sz w:val="22"/>
          <w:szCs w:val="22"/>
          <w:cs/>
          <w:lang w:bidi="th-TH"/>
        </w:rPr>
        <w:t xml:space="preserve">กุมภาพันธ์ พ.ศ. </w:t>
      </w:r>
      <w:r w:rsidRPr="00D0012F">
        <w:rPr>
          <w:rFonts w:cs="Leelawadee"/>
          <w:sz w:val="22"/>
          <w:szCs w:val="22"/>
        </w:rPr>
        <w:t>2488 (</w:t>
      </w:r>
      <w:r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Pr="00D0012F">
        <w:rPr>
          <w:rFonts w:cs="Leelawadee"/>
          <w:sz w:val="22"/>
          <w:szCs w:val="22"/>
        </w:rPr>
        <w:t xml:space="preserve">1945) </w:t>
      </w:r>
      <w:r w:rsidRPr="00D0012F">
        <w:rPr>
          <w:rFonts w:cs="Leelawadee"/>
          <w:sz w:val="22"/>
          <w:szCs w:val="22"/>
          <w:cs/>
          <w:lang w:bidi="th-TH"/>
        </w:rPr>
        <w:t>แปลจากภาษาอารา</w:t>
      </w:r>
      <w:r w:rsidRPr="00D0012F">
        <w:rPr>
          <w:rFonts w:cs="Leelawadee"/>
          <w:sz w:val="22"/>
          <w:szCs w:val="22"/>
          <w:cs/>
          <w:lang w:bidi="th-TH"/>
        </w:rPr>
        <w:t>บิค ถึงศาสนิกชนคนหนึ่ง</w:t>
      </w:r>
    </w:p>
  </w:footnote>
  <w:footnote w:id="43">
    <w:p w14:paraId="0FB254D7" w14:textId="043EABC0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9C6BA1" w:rsidRPr="00D0012F">
        <w:rPr>
          <w:rFonts w:cs="Leelawadee"/>
          <w:sz w:val="22"/>
          <w:szCs w:val="22"/>
        </w:rPr>
        <w:t xml:space="preserve">1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กุมภาพันธ์ พ.ศ. </w:t>
      </w:r>
      <w:r w:rsidR="009C6BA1" w:rsidRPr="00D0012F">
        <w:rPr>
          <w:rFonts w:cs="Leelawadee"/>
          <w:sz w:val="22"/>
          <w:szCs w:val="22"/>
        </w:rPr>
        <w:t>2489 (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9C6BA1" w:rsidRPr="00D0012F">
        <w:rPr>
          <w:rFonts w:cs="Leelawadee"/>
          <w:sz w:val="22"/>
          <w:szCs w:val="22"/>
        </w:rPr>
        <w:t xml:space="preserve">1946) </w:t>
      </w:r>
      <w:r w:rsidR="009C6BA1" w:rsidRPr="00D0012F">
        <w:rPr>
          <w:rFonts w:cs="Leelawadee"/>
          <w:sz w:val="22"/>
          <w:szCs w:val="22"/>
          <w:cs/>
          <w:lang w:bidi="th-TH"/>
        </w:rPr>
        <w:t>แปลจากภาษาเปอร์เซียถึง</w:t>
      </w:r>
      <w:r w:rsidR="009C6BA1"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44">
    <w:p w14:paraId="0212D079" w14:textId="24AAF73F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9C6BA1" w:rsidRPr="00D0012F">
        <w:rPr>
          <w:rFonts w:cs="Leelawadee"/>
          <w:sz w:val="22"/>
          <w:szCs w:val="22"/>
        </w:rPr>
        <w:t xml:space="preserve">30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มิถุนายน พ.ศ. </w:t>
      </w:r>
      <w:r w:rsidR="009C6BA1" w:rsidRPr="00D0012F">
        <w:rPr>
          <w:rFonts w:cs="Leelawadee"/>
          <w:sz w:val="22"/>
          <w:szCs w:val="22"/>
        </w:rPr>
        <w:t>2492 (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9C6BA1" w:rsidRPr="00D0012F">
        <w:rPr>
          <w:rFonts w:cs="Leelawadee"/>
          <w:sz w:val="22"/>
          <w:szCs w:val="22"/>
        </w:rPr>
        <w:t xml:space="preserve">1949) </w:t>
      </w:r>
      <w:r w:rsidR="009C6BA1" w:rsidRPr="00D0012F">
        <w:rPr>
          <w:rFonts w:cs="Leelawadee"/>
          <w:sz w:val="22"/>
          <w:szCs w:val="22"/>
          <w:cs/>
          <w:lang w:bidi="th-TH"/>
        </w:rPr>
        <w:t>ถึงธรรมสภาบาไฮแห่งชาติเยอรมัน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นีและออสเตรีย พิมพ์ในหนังสือ </w:t>
      </w:r>
      <w:r w:rsidR="009C6BA1" w:rsidRPr="00D0012F">
        <w:rPr>
          <w:rFonts w:cs="Leelawadee"/>
          <w:i/>
          <w:iCs/>
          <w:sz w:val="22"/>
          <w:szCs w:val="22"/>
        </w:rPr>
        <w:t xml:space="preserve">The Light of Divine Guidance: The Messages from the Guardian of the Bahá’í Faith to the Bahá’ís of Germany and Austria </w:t>
      </w:r>
      <w:r w:rsidR="009C6BA1" w:rsidRPr="00D0012F">
        <w:rPr>
          <w:rFonts w:cs="Leelawadee"/>
          <w:i/>
          <w:iCs/>
          <w:sz w:val="22"/>
          <w:szCs w:val="22"/>
          <w:cs/>
          <w:lang w:bidi="th-TH"/>
        </w:rPr>
        <w:t xml:space="preserve">เล่มที่ </w:t>
      </w:r>
      <w:r w:rsidR="009C6BA1" w:rsidRPr="00D0012F">
        <w:rPr>
          <w:rFonts w:cs="Leelawadee"/>
          <w:i/>
          <w:iCs/>
          <w:sz w:val="22"/>
          <w:szCs w:val="22"/>
        </w:rPr>
        <w:t>1</w:t>
      </w:r>
      <w:r w:rsidR="009C6BA1" w:rsidRPr="00D0012F">
        <w:rPr>
          <w:rFonts w:cs="Leelawadee"/>
          <w:sz w:val="22"/>
          <w:szCs w:val="22"/>
        </w:rPr>
        <w:t xml:space="preserve"> (Hofheim-Langenhain: Bahá’í-Verlag,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พ.ศ. </w:t>
      </w:r>
      <w:r w:rsidR="009C6BA1" w:rsidRPr="00D0012F">
        <w:rPr>
          <w:rFonts w:cs="Leelawadee"/>
          <w:sz w:val="22"/>
          <w:szCs w:val="22"/>
        </w:rPr>
        <w:t>2525 (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9C6BA1" w:rsidRPr="00D0012F">
        <w:rPr>
          <w:rFonts w:cs="Leelawadee"/>
          <w:sz w:val="22"/>
          <w:szCs w:val="22"/>
        </w:rPr>
        <w:t xml:space="preserve">1982)), </w:t>
      </w:r>
      <w:r w:rsidR="009C6BA1" w:rsidRPr="00D0012F">
        <w:rPr>
          <w:rFonts w:cs="Leelawadee"/>
          <w:sz w:val="22"/>
          <w:szCs w:val="22"/>
          <w:cs/>
          <w:lang w:bidi="th-TH"/>
        </w:rPr>
        <w:t>หน้า</w:t>
      </w:r>
      <w:r w:rsidR="009C6BA1" w:rsidRPr="00D0012F">
        <w:rPr>
          <w:rFonts w:cs="Leelawadee"/>
          <w:sz w:val="22"/>
          <w:szCs w:val="22"/>
        </w:rPr>
        <w:t xml:space="preserve"> 152.</w:t>
      </w:r>
    </w:p>
  </w:footnote>
  <w:footnote w:id="45">
    <w:p w14:paraId="1C9ACBDD" w14:textId="5F87DAD0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9C6BA1" w:rsidRPr="00D0012F">
        <w:rPr>
          <w:rFonts w:cs="Leelawadee"/>
          <w:sz w:val="22"/>
          <w:szCs w:val="22"/>
        </w:rPr>
        <w:t xml:space="preserve">19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="009C6BA1" w:rsidRPr="00D0012F">
        <w:rPr>
          <w:rFonts w:cs="Leelawadee"/>
          <w:sz w:val="22"/>
          <w:szCs w:val="22"/>
        </w:rPr>
        <w:t>2493 (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9C6BA1" w:rsidRPr="00D0012F">
        <w:rPr>
          <w:rFonts w:cs="Leelawadee"/>
          <w:sz w:val="22"/>
          <w:szCs w:val="22"/>
        </w:rPr>
        <w:t xml:space="preserve">1950) </w:t>
      </w:r>
      <w:r w:rsidR="009C6BA1" w:rsidRPr="00D0012F">
        <w:rPr>
          <w:rFonts w:cs="Leelawadee"/>
          <w:sz w:val="22"/>
          <w:szCs w:val="22"/>
          <w:cs/>
          <w:lang w:bidi="th-TH"/>
        </w:rPr>
        <w:t>ถึง</w:t>
      </w:r>
      <w:r w:rsidR="009C6BA1" w:rsidRPr="00D0012F">
        <w:rPr>
          <w:rFonts w:cs="Leelawadee"/>
          <w:sz w:val="22"/>
          <w:szCs w:val="22"/>
          <w:cs/>
          <w:lang w:bidi="th-TH"/>
        </w:rPr>
        <w:t>ศาสนิกชนคนหนึ่ง</w:t>
      </w:r>
    </w:p>
  </w:footnote>
  <w:footnote w:id="46">
    <w:p w14:paraId="47BF3EA6" w14:textId="00949F34" w:rsidR="00DC23CE" w:rsidRPr="00D0012F" w:rsidRDefault="00DC23CE" w:rsidP="00A3769F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9C6BA1" w:rsidRPr="00D0012F">
        <w:rPr>
          <w:rFonts w:cs="Leelawadee"/>
          <w:sz w:val="22"/>
          <w:szCs w:val="22"/>
        </w:rPr>
        <w:t xml:space="preserve">5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กรกฎาคม พ.ศ. </w:t>
      </w:r>
      <w:r w:rsidR="009C6BA1" w:rsidRPr="00D0012F">
        <w:rPr>
          <w:rFonts w:cs="Leelawadee"/>
          <w:sz w:val="22"/>
          <w:szCs w:val="22"/>
        </w:rPr>
        <w:t>2493 (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9C6BA1" w:rsidRPr="00D0012F">
        <w:rPr>
          <w:rFonts w:cs="Leelawadee"/>
          <w:sz w:val="22"/>
          <w:szCs w:val="22"/>
        </w:rPr>
        <w:t xml:space="preserve">1950) </w:t>
      </w:r>
      <w:r w:rsidR="009C6BA1" w:rsidRPr="00D0012F">
        <w:rPr>
          <w:rFonts w:cs="Leelawadee"/>
          <w:sz w:val="22"/>
          <w:szCs w:val="22"/>
          <w:cs/>
          <w:lang w:bidi="th-TH"/>
        </w:rPr>
        <w:t>ถึงธรรมสภาบาไฮแห่งประเทศสหรัฐอเมริกา</w:t>
      </w:r>
    </w:p>
  </w:footnote>
  <w:footnote w:id="47">
    <w:p w14:paraId="00A30BDD" w14:textId="66D7909A" w:rsidR="00DC23CE" w:rsidRPr="00D0012F" w:rsidRDefault="00DC23CE" w:rsidP="00C90075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9C6BA1" w:rsidRPr="00D0012F">
        <w:rPr>
          <w:rFonts w:cs="Leelawadee"/>
          <w:sz w:val="22"/>
          <w:szCs w:val="22"/>
        </w:rPr>
        <w:t xml:space="preserve">27 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="009C6BA1" w:rsidRPr="00D0012F">
        <w:rPr>
          <w:rFonts w:cs="Leelawadee"/>
          <w:sz w:val="22"/>
          <w:szCs w:val="22"/>
        </w:rPr>
        <w:t>2509 (</w:t>
      </w:r>
      <w:r w:rsidR="009C6BA1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9C6BA1" w:rsidRPr="00D0012F">
        <w:rPr>
          <w:rFonts w:cs="Leelawadee"/>
          <w:sz w:val="22"/>
          <w:szCs w:val="22"/>
        </w:rPr>
        <w:t xml:space="preserve">1966) </w:t>
      </w:r>
      <w:r w:rsidR="009C6BA1" w:rsidRPr="00D0012F">
        <w:rPr>
          <w:rFonts w:cs="Leelawadee"/>
          <w:sz w:val="22"/>
          <w:szCs w:val="22"/>
          <w:cs/>
          <w:lang w:bidi="th-TH"/>
        </w:rPr>
        <w:t>ถึงธรรมสภาบาไฮแห่งประเทศหนึ่ง</w:t>
      </w:r>
    </w:p>
  </w:footnote>
  <w:footnote w:id="48">
    <w:p w14:paraId="1408AFFF" w14:textId="18CD435F" w:rsidR="00DC23CE" w:rsidRPr="00D0012F" w:rsidRDefault="00DC23CE" w:rsidP="00C90075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D0012F" w:rsidRPr="00D0012F">
        <w:rPr>
          <w:rFonts w:cs="Leelawadee"/>
          <w:sz w:val="22"/>
          <w:szCs w:val="22"/>
        </w:rPr>
        <w:t xml:space="preserve">6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="00D0012F" w:rsidRPr="00D0012F">
        <w:rPr>
          <w:rFonts w:cs="Leelawadee"/>
          <w:sz w:val="22"/>
          <w:szCs w:val="22"/>
        </w:rPr>
        <w:t>2513 (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D0012F" w:rsidRPr="00D0012F">
        <w:rPr>
          <w:rFonts w:cs="Leelawadee"/>
          <w:sz w:val="22"/>
          <w:szCs w:val="22"/>
        </w:rPr>
        <w:t xml:space="preserve">1970) </w:t>
      </w:r>
      <w:r w:rsidR="00D0012F" w:rsidRPr="00D0012F">
        <w:rPr>
          <w:rFonts w:cs="Leelawadee"/>
          <w:sz w:val="22"/>
          <w:szCs w:val="22"/>
          <w:cs/>
          <w:lang w:bidi="th-TH"/>
        </w:rPr>
        <w:t>ถึงธรรมสภาบาไฮแห่งประเทศหนึ่ง</w:t>
      </w:r>
    </w:p>
  </w:footnote>
  <w:footnote w:id="49">
    <w:p w14:paraId="08041EB4" w14:textId="71A02E86" w:rsidR="00DC23CE" w:rsidRPr="00D0012F" w:rsidRDefault="00DC23CE" w:rsidP="00C90075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D0012F" w:rsidRPr="00D0012F">
        <w:rPr>
          <w:rFonts w:cs="Leelawadee"/>
          <w:sz w:val="22"/>
          <w:szCs w:val="22"/>
        </w:rPr>
        <w:t xml:space="preserve">19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มีนาคม พ.ศ. </w:t>
      </w:r>
      <w:r w:rsidR="00D0012F" w:rsidRPr="00D0012F">
        <w:rPr>
          <w:rFonts w:cs="Leelawadee"/>
          <w:sz w:val="22"/>
          <w:szCs w:val="22"/>
        </w:rPr>
        <w:t>2516 (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D0012F" w:rsidRPr="00D0012F">
        <w:rPr>
          <w:rFonts w:cs="Leelawadee"/>
          <w:sz w:val="22"/>
          <w:szCs w:val="22"/>
        </w:rPr>
        <w:t xml:space="preserve">1973) </w:t>
      </w:r>
      <w:r w:rsidR="00D0012F" w:rsidRPr="00D0012F">
        <w:rPr>
          <w:rFonts w:cs="Leelawadee"/>
          <w:sz w:val="22"/>
          <w:szCs w:val="22"/>
          <w:cs/>
          <w:lang w:bidi="th-TH"/>
        </w:rPr>
        <w:t>ถึงธรรมสภาบาไฮแห่งประเทศแคนาดา</w:t>
      </w:r>
    </w:p>
  </w:footnote>
  <w:footnote w:id="50">
    <w:p w14:paraId="6473ECA6" w14:textId="79BD8C25" w:rsidR="00DC23CE" w:rsidRPr="00D0012F" w:rsidRDefault="00DC23CE">
      <w:pPr>
        <w:pStyle w:val="FootnoteText"/>
        <w:rPr>
          <w:rFonts w:cs="Leelawadee"/>
          <w:sz w:val="22"/>
          <w:szCs w:val="22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ดูย่อหน้าที่ </w:t>
      </w:r>
      <w:r w:rsidR="00D0012F" w:rsidRPr="00D0012F">
        <w:rPr>
          <w:rFonts w:cs="Leelawadee"/>
          <w:sz w:val="22"/>
          <w:szCs w:val="22"/>
        </w:rPr>
        <w:t xml:space="preserve">8 </w:t>
      </w:r>
      <w:r w:rsidR="00D0012F" w:rsidRPr="00D0012F">
        <w:rPr>
          <w:rFonts w:cs="Leelawadee"/>
          <w:sz w:val="22"/>
          <w:szCs w:val="22"/>
          <w:cs/>
          <w:lang w:bidi="th-TH"/>
        </w:rPr>
        <w:t>ด้านบน</w:t>
      </w:r>
    </w:p>
  </w:footnote>
  <w:footnote w:id="51">
    <w:p w14:paraId="3D2E78C2" w14:textId="4D4BDB0B" w:rsidR="00DC23CE" w:rsidRPr="00D0012F" w:rsidRDefault="00DC23CE">
      <w:pPr>
        <w:pStyle w:val="FootnoteText"/>
        <w:rPr>
          <w:rFonts w:cs="Leelawadee"/>
          <w:sz w:val="22"/>
          <w:szCs w:val="22"/>
          <w:lang w:val="en-US"/>
        </w:rPr>
      </w:pPr>
      <w:r w:rsidRPr="00D0012F">
        <w:rPr>
          <w:rStyle w:val="FootnoteReference"/>
          <w:rFonts w:cs="Leelawadee"/>
          <w:sz w:val="22"/>
          <w:szCs w:val="22"/>
        </w:rPr>
        <w:footnoteRef/>
      </w:r>
      <w:r w:rsidRPr="00D0012F">
        <w:rPr>
          <w:rFonts w:cs="Leelawadee"/>
          <w:sz w:val="22"/>
          <w:szCs w:val="22"/>
        </w:rPr>
        <w:t xml:space="preserve">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จดหมายฉบับลงวันที่ </w:t>
      </w:r>
      <w:r w:rsidR="00D0012F" w:rsidRPr="00D0012F">
        <w:rPr>
          <w:rFonts w:cs="Leelawadee"/>
          <w:sz w:val="22"/>
          <w:szCs w:val="22"/>
        </w:rPr>
        <w:t xml:space="preserve">8 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เมษายน พ.ศ. </w:t>
      </w:r>
      <w:r w:rsidR="00D0012F" w:rsidRPr="00D0012F">
        <w:rPr>
          <w:rFonts w:cs="Leelawadee"/>
          <w:sz w:val="22"/>
          <w:szCs w:val="22"/>
        </w:rPr>
        <w:t>2518 (</w:t>
      </w:r>
      <w:r w:rsidR="00D0012F" w:rsidRPr="00D0012F">
        <w:rPr>
          <w:rFonts w:cs="Leelawadee"/>
          <w:sz w:val="22"/>
          <w:szCs w:val="22"/>
          <w:cs/>
          <w:lang w:bidi="th-TH"/>
        </w:rPr>
        <w:t xml:space="preserve">ค.ศ. </w:t>
      </w:r>
      <w:r w:rsidR="00D0012F" w:rsidRPr="00D0012F">
        <w:rPr>
          <w:rFonts w:cs="Leelawadee"/>
          <w:sz w:val="22"/>
          <w:szCs w:val="22"/>
        </w:rPr>
        <w:t xml:space="preserve">1975) </w:t>
      </w:r>
      <w:r w:rsidR="00D0012F" w:rsidRPr="00D0012F">
        <w:rPr>
          <w:rFonts w:cs="Leelawadee"/>
          <w:sz w:val="22"/>
          <w:szCs w:val="22"/>
          <w:cs/>
          <w:lang w:bidi="th-TH"/>
        </w:rPr>
        <w:t>ถึง</w:t>
      </w:r>
      <w:r w:rsidR="00D0012F" w:rsidRPr="00D0012F">
        <w:rPr>
          <w:rFonts w:cs="Leelawadee"/>
          <w:sz w:val="22"/>
          <w:szCs w:val="22"/>
          <w:cs/>
          <w:lang w:bidi="th-TH"/>
        </w:rPr>
        <w:t>ศาสนิกชนคนหนึ่ง.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1D49" w14:textId="77777777" w:rsidR="00DC23CE" w:rsidDel="00083D5F" w:rsidRDefault="00DC23CE">
    <w:pPr>
      <w:pStyle w:val="Header"/>
      <w:framePr w:wrap="around" w:vAnchor="text" w:hAnchor="margin" w:xAlign="center" w:y="1"/>
      <w:rPr>
        <w:del w:id="40" w:author="Author"/>
        <w:rStyle w:val="PageNumber"/>
      </w:rPr>
    </w:pPr>
    <w:del w:id="41" w:author="Author">
      <w:r w:rsidDel="00083D5F">
        <w:rPr>
          <w:rStyle w:val="PageNumber"/>
        </w:rPr>
        <w:fldChar w:fldCharType="begin"/>
      </w:r>
      <w:r w:rsidDel="00083D5F">
        <w:rPr>
          <w:rStyle w:val="PageNumber"/>
        </w:rPr>
        <w:delInstrText xml:space="preserve">PAGE  </w:delInstrText>
      </w:r>
      <w:r w:rsidDel="00083D5F">
        <w:rPr>
          <w:rStyle w:val="PageNumber"/>
        </w:rPr>
        <w:fldChar w:fldCharType="end"/>
      </w:r>
    </w:del>
  </w:p>
  <w:p w14:paraId="352C2A86" w14:textId="77777777" w:rsidR="00DC23CE" w:rsidRDefault="00DC2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7DB3" w14:textId="7F2D5EF4" w:rsidR="00DC23CE" w:rsidRPr="00BA3B38" w:rsidRDefault="00BA3B38" w:rsidP="00BA3B38">
    <w:pPr>
      <w:pStyle w:val="Header"/>
      <w:jc w:val="center"/>
      <w:rPr>
        <w:rFonts w:ascii="Leelawadee" w:hAnsi="Leelawadee" w:cs="Leelawadee"/>
      </w:rPr>
    </w:pPr>
    <w:r w:rsidRPr="00BA3B38">
      <w:rPr>
        <w:rFonts w:ascii="Leelawadee" w:hAnsi="Leelawadee" w:cs="Leelawadee"/>
        <w:color w:val="7030A0"/>
        <w:sz w:val="20"/>
        <w:szCs w:val="20"/>
        <w:cs/>
        <w:lang w:bidi="th-TH"/>
      </w:rPr>
      <w:t>การปรึกษาหารือ</w:t>
    </w:r>
    <w:r w:rsidRPr="00BA3B38">
      <w:rPr>
        <w:rFonts w:ascii="Leelawadee" w:hAnsi="Leelawadee" w:cs="Leelawadee"/>
        <w:color w:val="7030A0"/>
        <w:sz w:val="20"/>
        <w:szCs w:val="20"/>
        <w:lang w:bidi="th-TH"/>
      </w:rPr>
      <w:t xml:space="preserve"> - </w:t>
    </w:r>
    <w:r w:rsidRPr="00BA3B38">
      <w:rPr>
        <w:rFonts w:ascii="Leelawadee" w:hAnsi="Leelawadee" w:cs="Leelawadee"/>
        <w:color w:val="7030A0"/>
        <w:sz w:val="20"/>
        <w:szCs w:val="20"/>
        <w:cs/>
        <w:lang w:bidi="th-TH"/>
      </w:rPr>
      <w:t>ประมวลพระธรรม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8D32" w14:textId="77777777" w:rsidR="00DC23CE" w:rsidRPr="00D92964" w:rsidRDefault="00DC23CE" w:rsidP="00EC39CE">
    <w:pPr>
      <w:pStyle w:val="Heading1"/>
    </w:pPr>
    <w:r w:rsidRPr="00D92964">
      <w:t>Consultation: A Compilation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72"/>
    <w:rsid w:val="000005AC"/>
    <w:rsid w:val="00004476"/>
    <w:rsid w:val="00007DF2"/>
    <w:rsid w:val="000113F9"/>
    <w:rsid w:val="00024CF1"/>
    <w:rsid w:val="00027D1F"/>
    <w:rsid w:val="00035BFC"/>
    <w:rsid w:val="00045252"/>
    <w:rsid w:val="00045D9D"/>
    <w:rsid w:val="00060C4E"/>
    <w:rsid w:val="00064A6A"/>
    <w:rsid w:val="00065E2D"/>
    <w:rsid w:val="0007314C"/>
    <w:rsid w:val="00077167"/>
    <w:rsid w:val="0009081C"/>
    <w:rsid w:val="00096486"/>
    <w:rsid w:val="00097506"/>
    <w:rsid w:val="000A6AE8"/>
    <w:rsid w:val="000D4ADE"/>
    <w:rsid w:val="001071B7"/>
    <w:rsid w:val="00111A4D"/>
    <w:rsid w:val="001260EF"/>
    <w:rsid w:val="001341A6"/>
    <w:rsid w:val="00156DC0"/>
    <w:rsid w:val="001739AD"/>
    <w:rsid w:val="00175735"/>
    <w:rsid w:val="001813DC"/>
    <w:rsid w:val="00181824"/>
    <w:rsid w:val="00182FB0"/>
    <w:rsid w:val="001943CB"/>
    <w:rsid w:val="001A3783"/>
    <w:rsid w:val="001A594B"/>
    <w:rsid w:val="001C07B4"/>
    <w:rsid w:val="001C172A"/>
    <w:rsid w:val="001D27DE"/>
    <w:rsid w:val="001E1170"/>
    <w:rsid w:val="001F1B45"/>
    <w:rsid w:val="00203D0B"/>
    <w:rsid w:val="002102D8"/>
    <w:rsid w:val="00210B85"/>
    <w:rsid w:val="00213C71"/>
    <w:rsid w:val="00214C84"/>
    <w:rsid w:val="002318D0"/>
    <w:rsid w:val="0026606F"/>
    <w:rsid w:val="00270961"/>
    <w:rsid w:val="0027568A"/>
    <w:rsid w:val="002877F8"/>
    <w:rsid w:val="00291BA7"/>
    <w:rsid w:val="002932F7"/>
    <w:rsid w:val="002974BD"/>
    <w:rsid w:val="002A1703"/>
    <w:rsid w:val="002C2744"/>
    <w:rsid w:val="002E25FF"/>
    <w:rsid w:val="002E326A"/>
    <w:rsid w:val="002E3D42"/>
    <w:rsid w:val="002F348A"/>
    <w:rsid w:val="00303DC1"/>
    <w:rsid w:val="003314B8"/>
    <w:rsid w:val="00343CB4"/>
    <w:rsid w:val="00355D08"/>
    <w:rsid w:val="00355D99"/>
    <w:rsid w:val="00386B7E"/>
    <w:rsid w:val="003877B2"/>
    <w:rsid w:val="00390114"/>
    <w:rsid w:val="00394C6B"/>
    <w:rsid w:val="003A24F8"/>
    <w:rsid w:val="003A653E"/>
    <w:rsid w:val="003B3A56"/>
    <w:rsid w:val="003B4510"/>
    <w:rsid w:val="003B53CC"/>
    <w:rsid w:val="003C6F6F"/>
    <w:rsid w:val="003D5465"/>
    <w:rsid w:val="003E132F"/>
    <w:rsid w:val="003E3594"/>
    <w:rsid w:val="003E5423"/>
    <w:rsid w:val="003E61DF"/>
    <w:rsid w:val="003E6885"/>
    <w:rsid w:val="00405D78"/>
    <w:rsid w:val="00407E56"/>
    <w:rsid w:val="004107BB"/>
    <w:rsid w:val="00411D5F"/>
    <w:rsid w:val="00412CE8"/>
    <w:rsid w:val="00417293"/>
    <w:rsid w:val="00426DA6"/>
    <w:rsid w:val="004513FC"/>
    <w:rsid w:val="00465366"/>
    <w:rsid w:val="0048190A"/>
    <w:rsid w:val="00481CD7"/>
    <w:rsid w:val="004A7F02"/>
    <w:rsid w:val="004D7B4B"/>
    <w:rsid w:val="004E1227"/>
    <w:rsid w:val="0050370F"/>
    <w:rsid w:val="00522C06"/>
    <w:rsid w:val="00527F7C"/>
    <w:rsid w:val="00550FA5"/>
    <w:rsid w:val="00561F14"/>
    <w:rsid w:val="005761CB"/>
    <w:rsid w:val="005A1C2F"/>
    <w:rsid w:val="005B4BBB"/>
    <w:rsid w:val="005C1FF7"/>
    <w:rsid w:val="005C549A"/>
    <w:rsid w:val="005D7BFC"/>
    <w:rsid w:val="005E1011"/>
    <w:rsid w:val="005F4127"/>
    <w:rsid w:val="005F5BCF"/>
    <w:rsid w:val="00606C19"/>
    <w:rsid w:val="00610906"/>
    <w:rsid w:val="00645DC7"/>
    <w:rsid w:val="00652164"/>
    <w:rsid w:val="00654724"/>
    <w:rsid w:val="00662DC6"/>
    <w:rsid w:val="006B0802"/>
    <w:rsid w:val="006B1A52"/>
    <w:rsid w:val="006B5130"/>
    <w:rsid w:val="006D1036"/>
    <w:rsid w:val="006D7E2A"/>
    <w:rsid w:val="006E281D"/>
    <w:rsid w:val="006F4FF0"/>
    <w:rsid w:val="00701999"/>
    <w:rsid w:val="007076D3"/>
    <w:rsid w:val="007219D2"/>
    <w:rsid w:val="007228B7"/>
    <w:rsid w:val="007339EA"/>
    <w:rsid w:val="00745FB2"/>
    <w:rsid w:val="00781314"/>
    <w:rsid w:val="00781AC6"/>
    <w:rsid w:val="00790665"/>
    <w:rsid w:val="007A1EA9"/>
    <w:rsid w:val="007A782B"/>
    <w:rsid w:val="007B736F"/>
    <w:rsid w:val="007C3293"/>
    <w:rsid w:val="007E5EC3"/>
    <w:rsid w:val="007F32A0"/>
    <w:rsid w:val="007F3A30"/>
    <w:rsid w:val="0081448A"/>
    <w:rsid w:val="008170A6"/>
    <w:rsid w:val="00817B9E"/>
    <w:rsid w:val="00822CDD"/>
    <w:rsid w:val="008239CF"/>
    <w:rsid w:val="00831B4B"/>
    <w:rsid w:val="00834715"/>
    <w:rsid w:val="00835FE8"/>
    <w:rsid w:val="00840976"/>
    <w:rsid w:val="008643C2"/>
    <w:rsid w:val="00880AB7"/>
    <w:rsid w:val="0088114E"/>
    <w:rsid w:val="008974CD"/>
    <w:rsid w:val="008B146E"/>
    <w:rsid w:val="008B6093"/>
    <w:rsid w:val="008B70F1"/>
    <w:rsid w:val="008C429D"/>
    <w:rsid w:val="008E312F"/>
    <w:rsid w:val="008E5FC8"/>
    <w:rsid w:val="008F4184"/>
    <w:rsid w:val="00917F8E"/>
    <w:rsid w:val="00922B79"/>
    <w:rsid w:val="0093053A"/>
    <w:rsid w:val="009316EC"/>
    <w:rsid w:val="00931E2A"/>
    <w:rsid w:val="0093605E"/>
    <w:rsid w:val="009376B5"/>
    <w:rsid w:val="009427EB"/>
    <w:rsid w:val="0096502C"/>
    <w:rsid w:val="00965183"/>
    <w:rsid w:val="009946E1"/>
    <w:rsid w:val="009A2D67"/>
    <w:rsid w:val="009B04C7"/>
    <w:rsid w:val="009B406E"/>
    <w:rsid w:val="009C0AE1"/>
    <w:rsid w:val="009C47C1"/>
    <w:rsid w:val="009C6BA1"/>
    <w:rsid w:val="009D6AA8"/>
    <w:rsid w:val="009F6A96"/>
    <w:rsid w:val="00A00B8F"/>
    <w:rsid w:val="00A17627"/>
    <w:rsid w:val="00A2535F"/>
    <w:rsid w:val="00A3612F"/>
    <w:rsid w:val="00A3769F"/>
    <w:rsid w:val="00A45B03"/>
    <w:rsid w:val="00A61D95"/>
    <w:rsid w:val="00A6606E"/>
    <w:rsid w:val="00A7576D"/>
    <w:rsid w:val="00A90921"/>
    <w:rsid w:val="00AC5D28"/>
    <w:rsid w:val="00AC75C2"/>
    <w:rsid w:val="00AE0B63"/>
    <w:rsid w:val="00AE218D"/>
    <w:rsid w:val="00AF2570"/>
    <w:rsid w:val="00AF4ACD"/>
    <w:rsid w:val="00B00BF0"/>
    <w:rsid w:val="00B140DA"/>
    <w:rsid w:val="00B26BAB"/>
    <w:rsid w:val="00B3087A"/>
    <w:rsid w:val="00B37D61"/>
    <w:rsid w:val="00B50639"/>
    <w:rsid w:val="00B77014"/>
    <w:rsid w:val="00B81D51"/>
    <w:rsid w:val="00B843D5"/>
    <w:rsid w:val="00B911A9"/>
    <w:rsid w:val="00B959FE"/>
    <w:rsid w:val="00B973F3"/>
    <w:rsid w:val="00BA25D4"/>
    <w:rsid w:val="00BA3B38"/>
    <w:rsid w:val="00BC2311"/>
    <w:rsid w:val="00BC5F06"/>
    <w:rsid w:val="00BC687C"/>
    <w:rsid w:val="00BD350A"/>
    <w:rsid w:val="00BE4A5E"/>
    <w:rsid w:val="00BE6128"/>
    <w:rsid w:val="00BF14F0"/>
    <w:rsid w:val="00BF7D10"/>
    <w:rsid w:val="00C063F4"/>
    <w:rsid w:val="00C13695"/>
    <w:rsid w:val="00C161CD"/>
    <w:rsid w:val="00C26D9D"/>
    <w:rsid w:val="00C356E3"/>
    <w:rsid w:val="00C366F7"/>
    <w:rsid w:val="00C51E82"/>
    <w:rsid w:val="00C54845"/>
    <w:rsid w:val="00C62FE4"/>
    <w:rsid w:val="00C73520"/>
    <w:rsid w:val="00C8383D"/>
    <w:rsid w:val="00C90075"/>
    <w:rsid w:val="00CF4A0E"/>
    <w:rsid w:val="00CF5EEC"/>
    <w:rsid w:val="00D0012F"/>
    <w:rsid w:val="00D00E2A"/>
    <w:rsid w:val="00D15FF8"/>
    <w:rsid w:val="00D22E74"/>
    <w:rsid w:val="00D24B38"/>
    <w:rsid w:val="00D346C1"/>
    <w:rsid w:val="00D36394"/>
    <w:rsid w:val="00D42CCC"/>
    <w:rsid w:val="00D53D7D"/>
    <w:rsid w:val="00D55F9C"/>
    <w:rsid w:val="00D56077"/>
    <w:rsid w:val="00D6177F"/>
    <w:rsid w:val="00D63900"/>
    <w:rsid w:val="00D63FCA"/>
    <w:rsid w:val="00D8703B"/>
    <w:rsid w:val="00D87670"/>
    <w:rsid w:val="00DA415F"/>
    <w:rsid w:val="00DB02C5"/>
    <w:rsid w:val="00DB106D"/>
    <w:rsid w:val="00DC20D0"/>
    <w:rsid w:val="00DC23CE"/>
    <w:rsid w:val="00DC6474"/>
    <w:rsid w:val="00DD662B"/>
    <w:rsid w:val="00DF35D8"/>
    <w:rsid w:val="00E02FB7"/>
    <w:rsid w:val="00E1174B"/>
    <w:rsid w:val="00E17FD6"/>
    <w:rsid w:val="00E31028"/>
    <w:rsid w:val="00E4131C"/>
    <w:rsid w:val="00E460AC"/>
    <w:rsid w:val="00E577CF"/>
    <w:rsid w:val="00E73177"/>
    <w:rsid w:val="00E946A0"/>
    <w:rsid w:val="00EB6685"/>
    <w:rsid w:val="00EC39CE"/>
    <w:rsid w:val="00ED45A6"/>
    <w:rsid w:val="00F062AA"/>
    <w:rsid w:val="00F1466E"/>
    <w:rsid w:val="00F20AF5"/>
    <w:rsid w:val="00F23849"/>
    <w:rsid w:val="00F3318A"/>
    <w:rsid w:val="00F51C74"/>
    <w:rsid w:val="00F606C9"/>
    <w:rsid w:val="00F629AF"/>
    <w:rsid w:val="00F62A72"/>
    <w:rsid w:val="00F70CA1"/>
    <w:rsid w:val="00F718FC"/>
    <w:rsid w:val="00F71FBD"/>
    <w:rsid w:val="00F82A4B"/>
    <w:rsid w:val="00F87D1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B7C2"/>
  <w15:chartTrackingRefBased/>
  <w15:docId w15:val="{726D900D-63A9-4A36-9EB6-AA05010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28B7"/>
    <w:pPr>
      <w:spacing w:after="0" w:line="252" w:lineRule="auto"/>
    </w:pPr>
    <w:rPr>
      <w:rFonts w:ascii="Times Ext Roman" w:eastAsia="Times New Roman" w:hAnsi="Times Ext Roman" w:cs="Times New Roman"/>
      <w:w w:val="102"/>
      <w:kern w:val="20"/>
      <w:sz w:val="23"/>
      <w:szCs w:val="23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CE"/>
    <w:pPr>
      <w:keepNext/>
      <w:keepLines/>
      <w:spacing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00206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CE"/>
    <w:rPr>
      <w:rFonts w:ascii="Leelawadee" w:eastAsiaTheme="majorEastAsia" w:hAnsi="Leelawadee" w:cs="Leelawadee"/>
      <w:b/>
      <w:bCs/>
      <w:color w:val="002060"/>
      <w:w w:val="102"/>
      <w:kern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A72"/>
    <w:rPr>
      <w:rFonts w:asciiTheme="majorHAnsi" w:eastAsiaTheme="majorEastAsia" w:hAnsiTheme="majorHAnsi" w:cstheme="majorBidi"/>
      <w:color w:val="2F5496" w:themeColor="accent1" w:themeShade="BF"/>
      <w:w w:val="102"/>
      <w:kern w:val="20"/>
      <w:sz w:val="26"/>
      <w:szCs w:val="26"/>
      <w:lang w:bidi="ar-SA"/>
    </w:rPr>
  </w:style>
  <w:style w:type="paragraph" w:customStyle="1" w:styleId="BWCBodyText">
    <w:name w:val="BWC Body Text"/>
    <w:basedOn w:val="Normal"/>
    <w:qFormat/>
    <w:rsid w:val="00F62A72"/>
    <w:pPr>
      <w:ind w:firstLine="576"/>
    </w:pPr>
    <w:rPr>
      <w:rFonts w:cs="Times Ext Roman"/>
    </w:rPr>
  </w:style>
  <w:style w:type="paragraph" w:customStyle="1" w:styleId="BWCNormal">
    <w:name w:val="BWC Normal"/>
    <w:basedOn w:val="Normal"/>
    <w:qFormat/>
    <w:rsid w:val="00F62A72"/>
    <w:rPr>
      <w:rFonts w:cs="Times Ext Roman"/>
    </w:rPr>
  </w:style>
  <w:style w:type="paragraph" w:styleId="Header">
    <w:name w:val="header"/>
    <w:basedOn w:val="Normal"/>
    <w:link w:val="HeaderChar"/>
    <w:semiHidden/>
    <w:rsid w:val="00F62A72"/>
    <w:pPr>
      <w:tabs>
        <w:tab w:val="right" w:pos="9000"/>
      </w:tabs>
    </w:pPr>
  </w:style>
  <w:style w:type="character" w:customStyle="1" w:styleId="HeaderChar">
    <w:name w:val="Header Char"/>
    <w:basedOn w:val="DefaultParagraphFont"/>
    <w:link w:val="Header"/>
    <w:semiHidden/>
    <w:rsid w:val="00F62A72"/>
    <w:rPr>
      <w:rFonts w:ascii="Times Ext Roman" w:eastAsia="Times New Roman" w:hAnsi="Times Ext Roman" w:cs="Times New Roman"/>
      <w:w w:val="102"/>
      <w:kern w:val="20"/>
      <w:sz w:val="23"/>
      <w:szCs w:val="23"/>
      <w:lang w:bidi="ar-SA"/>
    </w:rPr>
  </w:style>
  <w:style w:type="paragraph" w:customStyle="1" w:styleId="BWCAttrib">
    <w:name w:val="BWC Attrib"/>
    <w:basedOn w:val="Normal"/>
    <w:next w:val="BWCBodyText"/>
    <w:qFormat/>
    <w:rsid w:val="00F62A72"/>
    <w:pPr>
      <w:tabs>
        <w:tab w:val="right" w:pos="9000"/>
      </w:tabs>
      <w:ind w:left="1238" w:right="216" w:hanging="86"/>
    </w:pPr>
    <w:rPr>
      <w:rFonts w:cs="Times Ext Roman"/>
    </w:rPr>
  </w:style>
  <w:style w:type="paragraph" w:styleId="FootnoteText">
    <w:name w:val="footnote text"/>
    <w:basedOn w:val="Normal"/>
    <w:link w:val="FootnoteTextChar"/>
    <w:semiHidden/>
    <w:rsid w:val="007228B7"/>
    <w:pPr>
      <w:ind w:left="227" w:hanging="227"/>
    </w:pPr>
    <w:rPr>
      <w:rFonts w:ascii="Leelawadee" w:hAnsi="Leelawade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28B7"/>
    <w:rPr>
      <w:rFonts w:ascii="Leelawadee" w:eastAsia="Times New Roman" w:hAnsi="Leelawadee" w:cs="Times New Roman"/>
      <w:w w:val="102"/>
      <w:kern w:val="20"/>
      <w:sz w:val="20"/>
      <w:szCs w:val="20"/>
      <w:lang w:bidi="ar-SA"/>
    </w:rPr>
  </w:style>
  <w:style w:type="character" w:styleId="PageNumber">
    <w:name w:val="page number"/>
    <w:basedOn w:val="DefaultParagraphFont"/>
    <w:semiHidden/>
    <w:rsid w:val="00F62A72"/>
  </w:style>
  <w:style w:type="character" w:styleId="FootnoteReference">
    <w:name w:val="footnote reference"/>
    <w:semiHidden/>
    <w:rsid w:val="00F62A72"/>
    <w:rPr>
      <w:w w:val="105"/>
      <w:kern w:val="20"/>
      <w:vertAlign w:val="superscript"/>
      <w:lang w:val="en-GB"/>
    </w:rPr>
  </w:style>
  <w:style w:type="character" w:customStyle="1" w:styleId="DiacUnderline">
    <w:name w:val="Diac Underline"/>
    <w:rsid w:val="00F62A72"/>
    <w:rPr>
      <w:w w:val="105"/>
      <w:kern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72"/>
    <w:rPr>
      <w:rFonts w:ascii="Tahoma" w:eastAsia="Times New Roman" w:hAnsi="Tahoma" w:cs="Tahoma"/>
      <w:w w:val="102"/>
      <w:kern w:val="20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62A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72"/>
    <w:rPr>
      <w:rFonts w:ascii="Times Ext Roman" w:eastAsia="Times New Roman" w:hAnsi="Times Ext Roman" w:cs="Times New Roman"/>
      <w:w w:val="102"/>
      <w:kern w:val="20"/>
      <w:sz w:val="23"/>
      <w:szCs w:val="23"/>
      <w:lang w:bidi="ar-SA"/>
    </w:rPr>
  </w:style>
  <w:style w:type="table" w:styleId="TableGrid">
    <w:name w:val="Table Grid"/>
    <w:basedOn w:val="TableNormal"/>
    <w:uiPriority w:val="59"/>
    <w:unhideWhenUsed/>
    <w:rsid w:val="00F62A7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2A7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2A72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w w:val="10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2A72"/>
    <w:pPr>
      <w:spacing w:after="100"/>
    </w:pPr>
  </w:style>
  <w:style w:type="paragraph" w:styleId="BodyText">
    <w:name w:val="Body Text"/>
    <w:basedOn w:val="Normal"/>
    <w:link w:val="BodyTextChar"/>
    <w:semiHidden/>
    <w:rsid w:val="007219D2"/>
    <w:pPr>
      <w:spacing w:line="240" w:lineRule="auto"/>
    </w:pPr>
    <w:rPr>
      <w:rFonts w:ascii="Cordia New" w:eastAsia="Cordia New" w:hAnsi="Cordia New" w:cs="Cordia New"/>
      <w:w w:val="100"/>
      <w:kern w:val="0"/>
      <w:sz w:val="32"/>
      <w:szCs w:val="32"/>
      <w:lang w:eastAsia="en-GB" w:bidi="th-TH"/>
    </w:rPr>
  </w:style>
  <w:style w:type="character" w:customStyle="1" w:styleId="BodyTextChar">
    <w:name w:val="Body Text Char"/>
    <w:basedOn w:val="DefaultParagraphFont"/>
    <w:link w:val="BodyText"/>
    <w:semiHidden/>
    <w:rsid w:val="007219D2"/>
    <w:rPr>
      <w:rFonts w:ascii="Cordia New" w:eastAsia="Cordia New" w:hAnsi="Cordia New" w:cs="Cordia New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ai.or.th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hai.org/library/authoritative-texts/compilations/consult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ahai.org/le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hai.org/libra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CE7B-FB88-4ECD-92CD-B9B1BF9C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23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การปรึกษาหารือ</vt:lpstr>
    </vt:vector>
  </TitlesOfParts>
  <Manager>ศาสนาบาไฮ;บาไฮ;สภายุติธรรมแห่งสากล</Manager>
  <Company>ศาสนาบาไฮ; บาไฮ; สภายุติธรรมแห่งสากล;</Company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การปรึกษาหารือ</dc:title>
  <dc:subject>การปรึกษาหารือ; ศาสนาบาไฮ; บาไฮ</dc:subject>
  <dc:creator>ศาสนาบาไฮ;บาไฮ;พระบาฮาอุลลาห์;พระอับดุลบาฮา;โชกี เอฟเฟนดี;สภายุติธรรมแห่งสากล</dc:creator>
  <cp:keywords>การปรึกษาหารือ; ศาสนาบาไฮ; บาไฮ</cp:keywords>
  <dc:description/>
  <cp:lastModifiedBy>Vaughan Smith</cp:lastModifiedBy>
  <cp:revision>26</cp:revision>
  <cp:lastPrinted>2022-02-19T06:41:00Z</cp:lastPrinted>
  <dcterms:created xsi:type="dcterms:W3CDTF">2022-02-18T02:21:00Z</dcterms:created>
  <dcterms:modified xsi:type="dcterms:W3CDTF">2022-02-19T07:19:00Z</dcterms:modified>
  <cp:category>การปรึกษาหารือ;ศาสนาบาไฮ;บาไฮ</cp:category>
</cp:coreProperties>
</file>